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D87" w:rsidRPr="00D755E1" w:rsidRDefault="0014005D" w:rsidP="002D6CD9">
      <w:pPr>
        <w:spacing w:after="0" w:line="240" w:lineRule="auto"/>
        <w:contextualSpacing/>
        <w:jc w:val="center"/>
        <w:rPr>
          <w:rFonts w:ascii="Times New Roman" w:hAnsi="Times New Roman" w:cs="Times New Roman"/>
          <w:b/>
          <w:sz w:val="24"/>
          <w:szCs w:val="24"/>
        </w:rPr>
      </w:pPr>
      <w:r w:rsidRPr="00D755E1">
        <w:rPr>
          <w:rFonts w:ascii="Times New Roman" w:hAnsi="Times New Roman" w:cs="Times New Roman"/>
          <w:b/>
          <w:sz w:val="24"/>
          <w:szCs w:val="24"/>
        </w:rPr>
        <w:t>Little River Band of Ottawa Indians</w:t>
      </w:r>
    </w:p>
    <w:p w:rsidR="0014005D" w:rsidRDefault="0014005D" w:rsidP="002D6CD9">
      <w:pPr>
        <w:spacing w:after="0" w:line="240" w:lineRule="auto"/>
        <w:contextualSpacing/>
        <w:jc w:val="center"/>
        <w:rPr>
          <w:ins w:id="0" w:author="Michelle Bostic" w:date="2014-03-24T11:58:00Z"/>
          <w:rFonts w:ascii="Times New Roman" w:hAnsi="Times New Roman" w:cs="Times New Roman"/>
          <w:b/>
          <w:sz w:val="24"/>
          <w:szCs w:val="24"/>
        </w:rPr>
      </w:pPr>
      <w:r w:rsidRPr="00D755E1">
        <w:rPr>
          <w:rFonts w:ascii="Times New Roman" w:hAnsi="Times New Roman" w:cs="Times New Roman"/>
          <w:b/>
          <w:sz w:val="24"/>
          <w:szCs w:val="24"/>
        </w:rPr>
        <w:t>Natural Resource Commission</w:t>
      </w:r>
    </w:p>
    <w:p w:rsidR="0033357F" w:rsidRDefault="0033357F">
      <w:pPr>
        <w:spacing w:after="0" w:line="240" w:lineRule="auto"/>
        <w:contextualSpacing/>
        <w:jc w:val="center"/>
        <w:rPr>
          <w:ins w:id="1" w:author="Michelle Bostic" w:date="2014-03-24T11:58:00Z"/>
          <w:rFonts w:ascii="Times New Roman" w:hAnsi="Times New Roman" w:cs="Times New Roman"/>
          <w:b/>
          <w:sz w:val="24"/>
          <w:szCs w:val="24"/>
        </w:rPr>
      </w:pPr>
    </w:p>
    <w:p w:rsidR="0033357F" w:rsidRDefault="008E55E1">
      <w:pPr>
        <w:spacing w:after="0" w:line="240" w:lineRule="auto"/>
        <w:contextualSpacing/>
        <w:jc w:val="center"/>
        <w:rPr>
          <w:ins w:id="2" w:author="Michelle Bostic" w:date="2014-03-24T11:58:00Z"/>
          <w:rFonts w:ascii="Times New Roman" w:hAnsi="Times New Roman" w:cs="Times New Roman"/>
          <w:sz w:val="24"/>
          <w:szCs w:val="24"/>
        </w:rPr>
      </w:pPr>
      <w:ins w:id="3" w:author="Michelle Bostic" w:date="2014-04-08T14:37:00Z">
        <w:r>
          <w:rPr>
            <w:rFonts w:ascii="Times New Roman" w:hAnsi="Times New Roman" w:cs="Times New Roman"/>
            <w:sz w:val="24"/>
            <w:szCs w:val="24"/>
          </w:rPr>
          <w:t>Camping</w:t>
        </w:r>
      </w:ins>
      <w:ins w:id="4" w:author="Michelle Bostic" w:date="2014-03-24T11:58:00Z">
        <w:r w:rsidR="0033357F">
          <w:rPr>
            <w:rFonts w:ascii="Times New Roman" w:hAnsi="Times New Roman" w:cs="Times New Roman"/>
            <w:sz w:val="24"/>
            <w:szCs w:val="24"/>
          </w:rPr>
          <w:t xml:space="preserve"> Regulations</w:t>
        </w:r>
      </w:ins>
    </w:p>
    <w:p w:rsidR="0033357F" w:rsidRPr="0033357F" w:rsidRDefault="0033357F">
      <w:pPr>
        <w:spacing w:after="0" w:line="240" w:lineRule="auto"/>
        <w:contextualSpacing/>
        <w:jc w:val="center"/>
        <w:rPr>
          <w:rFonts w:ascii="Times New Roman" w:hAnsi="Times New Roman" w:cs="Times New Roman"/>
          <w:sz w:val="24"/>
          <w:szCs w:val="24"/>
          <w:rPrChange w:id="5" w:author="Michelle Bostic" w:date="2014-03-24T11:58:00Z">
            <w:rPr>
              <w:rFonts w:ascii="Times New Roman" w:hAnsi="Times New Roman" w:cs="Times New Roman"/>
              <w:b/>
              <w:sz w:val="24"/>
              <w:szCs w:val="24"/>
            </w:rPr>
          </w:rPrChange>
        </w:rPr>
      </w:pPr>
      <w:ins w:id="6" w:author="Michelle Bostic" w:date="2014-03-24T11:58:00Z">
        <w:r>
          <w:rPr>
            <w:rFonts w:ascii="Times New Roman" w:hAnsi="Times New Roman" w:cs="Times New Roman"/>
            <w:sz w:val="24"/>
            <w:szCs w:val="24"/>
          </w:rPr>
          <w:t>R500-01</w:t>
        </w:r>
        <w:proofErr w:type="gramStart"/>
        <w:r>
          <w:rPr>
            <w:rFonts w:ascii="Times New Roman" w:hAnsi="Times New Roman" w:cs="Times New Roman"/>
            <w:sz w:val="24"/>
            <w:szCs w:val="24"/>
          </w:rPr>
          <w:t>:NRC</w:t>
        </w:r>
        <w:proofErr w:type="gramEnd"/>
        <w:r>
          <w:rPr>
            <w:rFonts w:ascii="Times New Roman" w:hAnsi="Times New Roman" w:cs="Times New Roman"/>
            <w:sz w:val="24"/>
            <w:szCs w:val="24"/>
          </w:rPr>
          <w:t>-0</w:t>
        </w:r>
      </w:ins>
      <w:ins w:id="7" w:author="Michelle Bostic" w:date="2014-03-25T14:14:00Z">
        <w:r w:rsidR="003457B2">
          <w:rPr>
            <w:rFonts w:ascii="Times New Roman" w:hAnsi="Times New Roman" w:cs="Times New Roman"/>
            <w:sz w:val="24"/>
            <w:szCs w:val="24"/>
          </w:rPr>
          <w:t>4</w:t>
        </w:r>
      </w:ins>
    </w:p>
    <w:p w:rsidR="0014005D" w:rsidRPr="00D755E1" w:rsidRDefault="0014005D">
      <w:pPr>
        <w:spacing w:after="0" w:line="240" w:lineRule="auto"/>
        <w:contextualSpacing/>
        <w:jc w:val="center"/>
        <w:rPr>
          <w:rFonts w:ascii="Times New Roman" w:hAnsi="Times New Roman" w:cs="Times New Roman"/>
          <w:b/>
          <w:sz w:val="24"/>
          <w:szCs w:val="24"/>
        </w:rPr>
      </w:pPr>
    </w:p>
    <w:p w:rsidR="00D755E1" w:rsidRPr="00D755E1" w:rsidRDefault="00D755E1">
      <w:pPr>
        <w:spacing w:after="0" w:line="240" w:lineRule="auto"/>
        <w:contextualSpacing/>
        <w:jc w:val="both"/>
        <w:rPr>
          <w:rFonts w:ascii="Times New Roman" w:hAnsi="Times New Roman" w:cs="Times New Roman"/>
          <w:color w:val="C00000"/>
          <w:sz w:val="24"/>
          <w:szCs w:val="24"/>
        </w:rPr>
      </w:pPr>
    </w:p>
    <w:p w:rsidR="00D755E1" w:rsidRPr="001A41C8" w:rsidDel="00811879" w:rsidRDefault="00811879">
      <w:pPr>
        <w:jc w:val="both"/>
        <w:rPr>
          <w:del w:id="8" w:author="Michelle Bostic" w:date="2014-03-20T16:41:00Z"/>
          <w:rFonts w:ascii="Times New Roman" w:hAnsi="Times New Roman" w:cs="Times New Roman"/>
          <w:b/>
          <w:sz w:val="24"/>
          <w:szCs w:val="24"/>
        </w:rPr>
        <w:pPrChange w:id="9" w:author="Michelle Bostic" w:date="2014-04-21T14:11:00Z">
          <w:pPr/>
        </w:pPrChange>
      </w:pPr>
      <w:ins w:id="10" w:author="Michelle Bostic" w:date="2014-03-20T16:41:00Z">
        <w:r w:rsidRPr="001A41C8" w:rsidDel="00811879">
          <w:rPr>
            <w:rFonts w:ascii="Times New Roman" w:hAnsi="Times New Roman" w:cs="Times New Roman"/>
            <w:b/>
            <w:sz w:val="24"/>
            <w:szCs w:val="24"/>
          </w:rPr>
          <w:t xml:space="preserve"> </w:t>
        </w:r>
      </w:ins>
      <w:del w:id="11" w:author="Michelle Bostic" w:date="2014-03-20T16:41:00Z">
        <w:r w:rsidR="00D755E1" w:rsidRPr="001A41C8" w:rsidDel="00811879">
          <w:rPr>
            <w:rFonts w:ascii="Times New Roman" w:hAnsi="Times New Roman" w:cs="Times New Roman"/>
            <w:b/>
            <w:sz w:val="24"/>
            <w:szCs w:val="24"/>
          </w:rPr>
          <w:delText>Section 1. Commission Title; Authority</w:delText>
        </w:r>
      </w:del>
    </w:p>
    <w:p w:rsidR="00D755E1" w:rsidRPr="001A41C8" w:rsidDel="00811879" w:rsidRDefault="00D755E1">
      <w:pPr>
        <w:numPr>
          <w:ilvl w:val="1"/>
          <w:numId w:val="12"/>
        </w:numPr>
        <w:tabs>
          <w:tab w:val="clear" w:pos="480"/>
          <w:tab w:val="num" w:pos="720"/>
        </w:tabs>
        <w:spacing w:after="0" w:line="240" w:lineRule="auto"/>
        <w:ind w:left="720" w:hanging="720"/>
        <w:jc w:val="both"/>
        <w:rPr>
          <w:del w:id="12" w:author="Michelle Bostic" w:date="2014-03-20T16:41:00Z"/>
          <w:rFonts w:ascii="Times New Roman" w:hAnsi="Times New Roman" w:cs="Times New Roman"/>
          <w:sz w:val="24"/>
          <w:szCs w:val="24"/>
        </w:rPr>
        <w:pPrChange w:id="13" w:author="Michelle Bostic" w:date="2014-04-21T14:11:00Z">
          <w:pPr>
            <w:numPr>
              <w:ilvl w:val="1"/>
              <w:numId w:val="12"/>
            </w:numPr>
            <w:tabs>
              <w:tab w:val="num" w:pos="480"/>
              <w:tab w:val="num" w:pos="720"/>
            </w:tabs>
            <w:spacing w:after="0" w:line="240" w:lineRule="auto"/>
            <w:ind w:left="720" w:hanging="720"/>
          </w:pPr>
        </w:pPrChange>
      </w:pPr>
      <w:del w:id="14" w:author="Michelle Bostic" w:date="2014-03-20T16:41:00Z">
        <w:r w:rsidRPr="001A41C8" w:rsidDel="00811879">
          <w:rPr>
            <w:rFonts w:ascii="Times New Roman" w:hAnsi="Times New Roman" w:cs="Times New Roman"/>
            <w:i/>
            <w:sz w:val="24"/>
            <w:szCs w:val="24"/>
          </w:rPr>
          <w:delText xml:space="preserve"> Title.</w:delText>
        </w:r>
        <w:r w:rsidRPr="001A41C8" w:rsidDel="00811879">
          <w:rPr>
            <w:rFonts w:ascii="Times New Roman" w:hAnsi="Times New Roman" w:cs="Times New Roman"/>
            <w:sz w:val="24"/>
            <w:szCs w:val="24"/>
          </w:rPr>
          <w:delText xml:space="preserve"> This entity shall be known as the “Little River Band of Ottawa Indians Natural    Resource Commission,” and may be referred to by the short title of “Natural Resource Commission.” The official office and mailing address of the Commission is:</w:delText>
        </w:r>
      </w:del>
    </w:p>
    <w:p w:rsidR="00D755E1" w:rsidRPr="001A41C8" w:rsidDel="00811879" w:rsidRDefault="00D755E1">
      <w:pPr>
        <w:jc w:val="both"/>
        <w:rPr>
          <w:del w:id="15" w:author="Michelle Bostic" w:date="2014-03-20T16:41:00Z"/>
          <w:rFonts w:ascii="Times New Roman" w:hAnsi="Times New Roman" w:cs="Times New Roman"/>
          <w:sz w:val="24"/>
          <w:szCs w:val="24"/>
        </w:rPr>
        <w:pPrChange w:id="16" w:author="Michelle Bostic" w:date="2014-04-21T14:11:00Z">
          <w:pPr>
            <w:jc w:val="center"/>
          </w:pPr>
        </w:pPrChange>
      </w:pPr>
      <w:del w:id="17" w:author="Michelle Bostic" w:date="2014-03-20T16:41:00Z">
        <w:r w:rsidRPr="001A41C8" w:rsidDel="00811879">
          <w:rPr>
            <w:rFonts w:ascii="Times New Roman" w:hAnsi="Times New Roman" w:cs="Times New Roman"/>
            <w:sz w:val="24"/>
            <w:szCs w:val="24"/>
          </w:rPr>
          <w:delText>375 River Street</w:delText>
        </w:r>
        <w:r w:rsidRPr="001A41C8" w:rsidDel="00811879">
          <w:rPr>
            <w:rFonts w:ascii="Times New Roman" w:hAnsi="Times New Roman" w:cs="Times New Roman"/>
            <w:sz w:val="24"/>
            <w:szCs w:val="24"/>
          </w:rPr>
          <w:br/>
          <w:delText>Manistee, MI 49660</w:delText>
        </w:r>
      </w:del>
    </w:p>
    <w:p w:rsidR="00D755E1" w:rsidRPr="001A41C8" w:rsidDel="00811879" w:rsidRDefault="00D755E1">
      <w:pPr>
        <w:jc w:val="both"/>
        <w:rPr>
          <w:del w:id="18" w:author="Michelle Bostic" w:date="2014-03-20T16:41:00Z"/>
          <w:rFonts w:ascii="Times New Roman" w:hAnsi="Times New Roman" w:cs="Times New Roman"/>
          <w:sz w:val="24"/>
          <w:szCs w:val="24"/>
        </w:rPr>
        <w:pPrChange w:id="19" w:author="Michelle Bostic" w:date="2014-04-21T14:11:00Z">
          <w:pPr/>
        </w:pPrChange>
      </w:pPr>
      <w:del w:id="20" w:author="Michelle Bostic" w:date="2014-03-20T16:41:00Z">
        <w:r w:rsidRPr="001A41C8" w:rsidDel="00811879">
          <w:rPr>
            <w:rFonts w:ascii="Times New Roman" w:hAnsi="Times New Roman" w:cs="Times New Roman"/>
            <w:sz w:val="24"/>
            <w:szCs w:val="24"/>
          </w:rPr>
          <w:delText xml:space="preserve">1.02.     </w:delText>
        </w:r>
        <w:r w:rsidRPr="001A41C8" w:rsidDel="00811879">
          <w:rPr>
            <w:rFonts w:ascii="Times New Roman" w:hAnsi="Times New Roman" w:cs="Times New Roman"/>
            <w:i/>
            <w:sz w:val="24"/>
            <w:szCs w:val="24"/>
          </w:rPr>
          <w:delText xml:space="preserve">Authority. </w:delText>
        </w:r>
        <w:r w:rsidRPr="001A41C8" w:rsidDel="00811879">
          <w:rPr>
            <w:rFonts w:ascii="Times New Roman" w:hAnsi="Times New Roman" w:cs="Times New Roman"/>
            <w:sz w:val="24"/>
            <w:szCs w:val="24"/>
          </w:rPr>
          <w:delText>The Natural Resource Commission was created by:</w:delText>
        </w:r>
      </w:del>
    </w:p>
    <w:p w:rsidR="00D755E1" w:rsidRPr="001A41C8" w:rsidDel="00811879" w:rsidRDefault="00D755E1">
      <w:pPr>
        <w:pStyle w:val="ListParagraph"/>
        <w:numPr>
          <w:ilvl w:val="0"/>
          <w:numId w:val="13"/>
        </w:numPr>
        <w:spacing w:after="0" w:line="240" w:lineRule="auto"/>
        <w:ind w:left="1170" w:hanging="450"/>
        <w:jc w:val="both"/>
        <w:rPr>
          <w:del w:id="21" w:author="Michelle Bostic" w:date="2014-03-20T16:41:00Z"/>
          <w:rFonts w:ascii="Times New Roman" w:hAnsi="Times New Roman"/>
          <w:sz w:val="24"/>
          <w:szCs w:val="24"/>
        </w:rPr>
        <w:pPrChange w:id="22" w:author="Michelle Bostic" w:date="2014-04-21T14:11:00Z">
          <w:pPr>
            <w:pStyle w:val="ListParagraph"/>
            <w:numPr>
              <w:numId w:val="13"/>
            </w:numPr>
            <w:spacing w:after="0" w:line="240" w:lineRule="auto"/>
            <w:ind w:left="1170" w:hanging="450"/>
          </w:pPr>
        </w:pPrChange>
      </w:pPr>
      <w:del w:id="23" w:author="Michelle Bostic" w:date="2014-03-20T16:41:00Z">
        <w:r w:rsidRPr="001A41C8" w:rsidDel="00811879">
          <w:rPr>
            <w:rFonts w:ascii="Times New Roman" w:hAnsi="Times New Roman"/>
            <w:sz w:val="24"/>
            <w:szCs w:val="24"/>
          </w:rPr>
          <w:delText>Authority delegated in Article 4 of the Natural Resource Commission Ordinance, Ordinance #03-500-01 and renamed # 06-500-01 as adopted by Tribal Council.</w:delText>
        </w:r>
      </w:del>
    </w:p>
    <w:p w:rsidR="00D755E1" w:rsidRPr="001A41C8" w:rsidDel="00811879" w:rsidRDefault="00D755E1">
      <w:pPr>
        <w:pStyle w:val="ListParagraph"/>
        <w:spacing w:after="0" w:line="240" w:lineRule="auto"/>
        <w:ind w:firstLine="0"/>
        <w:jc w:val="both"/>
        <w:rPr>
          <w:del w:id="24" w:author="Michelle Bostic" w:date="2014-03-20T16:41:00Z"/>
          <w:rFonts w:ascii="Times New Roman" w:hAnsi="Times New Roman"/>
          <w:sz w:val="24"/>
          <w:szCs w:val="24"/>
        </w:rPr>
        <w:pPrChange w:id="25" w:author="Michelle Bostic" w:date="2014-04-21T14:11:00Z">
          <w:pPr>
            <w:pStyle w:val="ListParagraph"/>
            <w:spacing w:after="0" w:line="240" w:lineRule="auto"/>
            <w:ind w:firstLine="0"/>
          </w:pPr>
        </w:pPrChange>
      </w:pPr>
    </w:p>
    <w:p w:rsidR="00D755E1" w:rsidRPr="001A41C8" w:rsidDel="00811879" w:rsidRDefault="00D755E1">
      <w:pPr>
        <w:spacing w:after="100" w:afterAutospacing="1"/>
        <w:ind w:left="810" w:hanging="810"/>
        <w:jc w:val="both"/>
        <w:rPr>
          <w:del w:id="26" w:author="Michelle Bostic" w:date="2014-03-20T16:41:00Z"/>
          <w:rFonts w:ascii="Times New Roman" w:hAnsi="Times New Roman" w:cs="Times New Roman"/>
          <w:sz w:val="24"/>
          <w:szCs w:val="24"/>
        </w:rPr>
        <w:pPrChange w:id="27" w:author="Michelle Bostic" w:date="2014-04-21T14:11:00Z">
          <w:pPr>
            <w:spacing w:after="100" w:afterAutospacing="1"/>
            <w:ind w:left="810" w:hanging="810"/>
          </w:pPr>
        </w:pPrChange>
      </w:pPr>
      <w:del w:id="28" w:author="Michelle Bostic" w:date="2014-03-20T16:41:00Z">
        <w:r w:rsidRPr="001A41C8" w:rsidDel="00811879">
          <w:rPr>
            <w:rFonts w:ascii="Times New Roman" w:hAnsi="Times New Roman" w:cs="Times New Roman"/>
            <w:sz w:val="24"/>
            <w:szCs w:val="24"/>
          </w:rPr>
          <w:delText>1.03      Severability.  If a Court of competent jurisdiction adjudges any section, provision, or portion of this Regulation unconstitutional of invalid, the remainder of this Regulation shall not be affected thereby.</w:delText>
        </w:r>
      </w:del>
    </w:p>
    <w:p w:rsidR="00D755E1" w:rsidRPr="00811879" w:rsidRDefault="001A41C8">
      <w:pPr>
        <w:spacing w:after="100" w:afterAutospacing="1"/>
        <w:ind w:left="810" w:hanging="810"/>
        <w:jc w:val="both"/>
        <w:rPr>
          <w:rFonts w:ascii="Times New Roman" w:hAnsi="Times New Roman" w:cs="Times New Roman"/>
          <w:b/>
          <w:color w:val="000000" w:themeColor="text1"/>
          <w:sz w:val="24"/>
          <w:szCs w:val="24"/>
          <w:rPrChange w:id="29" w:author="Michelle Bostic" w:date="2014-03-20T16:41:00Z">
            <w:rPr>
              <w:rFonts w:ascii="Times New Roman" w:hAnsi="Times New Roman" w:cs="Times New Roman"/>
              <w:b/>
              <w:color w:val="C00000"/>
              <w:sz w:val="24"/>
              <w:szCs w:val="24"/>
            </w:rPr>
          </w:rPrChange>
        </w:rPr>
        <w:pPrChange w:id="30" w:author="Michelle Bostic" w:date="2014-04-21T14:11:00Z">
          <w:pPr>
            <w:spacing w:after="100" w:afterAutospacing="1"/>
            <w:ind w:left="810" w:hanging="810"/>
          </w:pPr>
        </w:pPrChange>
      </w:pPr>
      <w:del w:id="31" w:author="Michelle Bostic" w:date="2014-03-20T16:42:00Z">
        <w:r w:rsidRPr="00811879" w:rsidDel="00811879">
          <w:rPr>
            <w:rFonts w:ascii="Times New Roman" w:hAnsi="Times New Roman" w:cs="Times New Roman"/>
            <w:b/>
            <w:color w:val="000000" w:themeColor="text1"/>
            <w:sz w:val="24"/>
            <w:szCs w:val="24"/>
            <w:rPrChange w:id="32" w:author="Michelle Bostic" w:date="2014-03-20T16:41:00Z">
              <w:rPr>
                <w:rFonts w:ascii="Times New Roman" w:hAnsi="Times New Roman" w:cs="Times New Roman"/>
                <w:b/>
                <w:color w:val="C00000"/>
                <w:sz w:val="24"/>
                <w:szCs w:val="24"/>
              </w:rPr>
            </w:rPrChange>
          </w:rPr>
          <w:delText>[</w:delText>
        </w:r>
      </w:del>
      <w:r w:rsidR="00D755E1" w:rsidRPr="00811879">
        <w:rPr>
          <w:rFonts w:ascii="Times New Roman" w:hAnsi="Times New Roman" w:cs="Times New Roman"/>
          <w:b/>
          <w:color w:val="000000" w:themeColor="text1"/>
          <w:sz w:val="24"/>
          <w:szCs w:val="24"/>
          <w:rPrChange w:id="33" w:author="Michelle Bostic" w:date="2014-03-20T16:41:00Z">
            <w:rPr>
              <w:rFonts w:ascii="Times New Roman" w:hAnsi="Times New Roman" w:cs="Times New Roman"/>
              <w:b/>
              <w:color w:val="C00000"/>
              <w:sz w:val="24"/>
              <w:szCs w:val="24"/>
            </w:rPr>
          </w:rPrChange>
        </w:rPr>
        <w:t xml:space="preserve">Section 1. Purpose; Findings. </w:t>
      </w:r>
    </w:p>
    <w:p w:rsidR="00D755E1" w:rsidRPr="00811879" w:rsidRDefault="00D755E1">
      <w:pPr>
        <w:spacing w:after="100" w:afterAutospacing="1"/>
        <w:ind w:left="810" w:hanging="810"/>
        <w:jc w:val="both"/>
        <w:rPr>
          <w:rFonts w:ascii="Times New Roman" w:hAnsi="Times New Roman" w:cs="Times New Roman"/>
          <w:color w:val="000000" w:themeColor="text1"/>
          <w:sz w:val="24"/>
          <w:szCs w:val="24"/>
          <w:rPrChange w:id="34" w:author="Michelle Bostic" w:date="2014-03-20T16:41:00Z">
            <w:rPr>
              <w:rFonts w:ascii="Times New Roman" w:hAnsi="Times New Roman" w:cs="Times New Roman"/>
              <w:color w:val="C00000"/>
              <w:sz w:val="24"/>
              <w:szCs w:val="24"/>
            </w:rPr>
          </w:rPrChange>
        </w:rPr>
        <w:pPrChange w:id="35" w:author="Michelle Bostic" w:date="2014-04-21T14:11:00Z">
          <w:pPr>
            <w:spacing w:after="100" w:afterAutospacing="1"/>
            <w:ind w:left="810" w:hanging="810"/>
          </w:pPr>
        </w:pPrChange>
      </w:pPr>
      <w:r w:rsidRPr="00811879">
        <w:rPr>
          <w:rFonts w:ascii="Times New Roman" w:hAnsi="Times New Roman" w:cs="Times New Roman"/>
          <w:color w:val="000000" w:themeColor="text1"/>
          <w:sz w:val="24"/>
          <w:szCs w:val="24"/>
          <w:rPrChange w:id="36" w:author="Michelle Bostic" w:date="2014-03-20T16:41:00Z">
            <w:rPr>
              <w:rFonts w:ascii="Times New Roman" w:hAnsi="Times New Roman" w:cs="Times New Roman"/>
              <w:color w:val="C00000"/>
              <w:sz w:val="24"/>
              <w:szCs w:val="24"/>
            </w:rPr>
          </w:rPrChange>
        </w:rPr>
        <w:t xml:space="preserve">1.01. </w:t>
      </w:r>
      <w:r w:rsidRPr="00811879">
        <w:rPr>
          <w:rFonts w:ascii="Times New Roman" w:hAnsi="Times New Roman" w:cs="Times New Roman"/>
          <w:color w:val="000000" w:themeColor="text1"/>
          <w:sz w:val="24"/>
          <w:szCs w:val="24"/>
          <w:rPrChange w:id="37" w:author="Michelle Bostic" w:date="2014-03-20T16:41:00Z">
            <w:rPr>
              <w:rFonts w:ascii="Times New Roman" w:hAnsi="Times New Roman" w:cs="Times New Roman"/>
              <w:color w:val="C00000"/>
              <w:sz w:val="24"/>
              <w:szCs w:val="24"/>
            </w:rPr>
          </w:rPrChange>
        </w:rPr>
        <w:tab/>
      </w:r>
      <w:r w:rsidRPr="00811879">
        <w:rPr>
          <w:rFonts w:ascii="Times New Roman" w:hAnsi="Times New Roman" w:cs="Times New Roman"/>
          <w:i/>
          <w:color w:val="000000" w:themeColor="text1"/>
          <w:sz w:val="24"/>
          <w:szCs w:val="24"/>
          <w:rPrChange w:id="38" w:author="Michelle Bostic" w:date="2014-03-20T16:41:00Z">
            <w:rPr>
              <w:rFonts w:ascii="Times New Roman" w:hAnsi="Times New Roman" w:cs="Times New Roman"/>
              <w:i/>
              <w:color w:val="C00000"/>
              <w:sz w:val="24"/>
              <w:szCs w:val="24"/>
            </w:rPr>
          </w:rPrChange>
        </w:rPr>
        <w:t>Purpose</w:t>
      </w:r>
      <w:r w:rsidRPr="00811879">
        <w:rPr>
          <w:rFonts w:ascii="Times New Roman" w:hAnsi="Times New Roman" w:cs="Times New Roman"/>
          <w:color w:val="000000" w:themeColor="text1"/>
          <w:sz w:val="24"/>
          <w:szCs w:val="24"/>
          <w:rPrChange w:id="39" w:author="Michelle Bostic" w:date="2014-03-20T16:41:00Z">
            <w:rPr>
              <w:rFonts w:ascii="Times New Roman" w:hAnsi="Times New Roman" w:cs="Times New Roman"/>
              <w:color w:val="C00000"/>
              <w:sz w:val="24"/>
              <w:szCs w:val="24"/>
            </w:rPr>
          </w:rPrChange>
        </w:rPr>
        <w:t>. The purpose of these regulations is</w:t>
      </w:r>
      <w:ins w:id="40" w:author="Michelle Bostic" w:date="2014-04-08T14:37:00Z">
        <w:r w:rsidR="008E55E1">
          <w:rPr>
            <w:rFonts w:ascii="Times New Roman" w:hAnsi="Times New Roman" w:cs="Times New Roman"/>
            <w:color w:val="000000" w:themeColor="text1"/>
            <w:sz w:val="24"/>
            <w:szCs w:val="24"/>
          </w:rPr>
          <w:t xml:space="preserve"> </w:t>
        </w:r>
      </w:ins>
      <w:ins w:id="41" w:author="Michelle Bostic" w:date="2014-04-08T14:42:00Z">
        <w:r w:rsidR="008E55E1">
          <w:rPr>
            <w:rFonts w:ascii="Times New Roman" w:hAnsi="Times New Roman" w:cs="Times New Roman"/>
            <w:color w:val="000000" w:themeColor="text1"/>
            <w:sz w:val="24"/>
            <w:szCs w:val="24"/>
          </w:rPr>
          <w:t xml:space="preserve">to protect Tribal land and resources while encouraging </w:t>
        </w:r>
      </w:ins>
      <w:ins w:id="42" w:author="Michelle Bostic" w:date="2014-04-08T14:45:00Z">
        <w:r w:rsidR="008E55E1">
          <w:rPr>
            <w:rFonts w:ascii="Times New Roman" w:hAnsi="Times New Roman" w:cs="Times New Roman"/>
            <w:color w:val="000000" w:themeColor="text1"/>
            <w:sz w:val="24"/>
            <w:szCs w:val="24"/>
          </w:rPr>
          <w:t>those under its jurisdiction</w:t>
        </w:r>
      </w:ins>
      <w:ins w:id="43" w:author="Michelle Bostic" w:date="2014-04-08T14:42:00Z">
        <w:r w:rsidR="008E55E1">
          <w:rPr>
            <w:rFonts w:ascii="Times New Roman" w:hAnsi="Times New Roman" w:cs="Times New Roman"/>
            <w:color w:val="000000" w:themeColor="text1"/>
            <w:sz w:val="24"/>
            <w:szCs w:val="24"/>
          </w:rPr>
          <w:t xml:space="preserve"> to enjoy outdoor activities.</w:t>
        </w:r>
      </w:ins>
    </w:p>
    <w:p w:rsidR="00D755E1" w:rsidRPr="00811879" w:rsidRDefault="00D755E1">
      <w:pPr>
        <w:spacing w:after="100" w:afterAutospacing="1"/>
        <w:ind w:left="810" w:hanging="810"/>
        <w:jc w:val="both"/>
        <w:rPr>
          <w:rFonts w:ascii="Times New Roman" w:hAnsi="Times New Roman" w:cs="Times New Roman"/>
          <w:color w:val="000000" w:themeColor="text1"/>
          <w:sz w:val="24"/>
          <w:szCs w:val="24"/>
          <w:rPrChange w:id="44" w:author="Michelle Bostic" w:date="2014-03-20T16:41:00Z">
            <w:rPr>
              <w:rFonts w:ascii="Times New Roman" w:hAnsi="Times New Roman" w:cs="Times New Roman"/>
              <w:color w:val="C00000"/>
              <w:sz w:val="24"/>
              <w:szCs w:val="24"/>
            </w:rPr>
          </w:rPrChange>
        </w:rPr>
        <w:pPrChange w:id="45" w:author="Michelle Bostic" w:date="2014-04-21T14:11:00Z">
          <w:pPr>
            <w:spacing w:after="100" w:afterAutospacing="1"/>
            <w:ind w:left="810" w:hanging="810"/>
          </w:pPr>
        </w:pPrChange>
      </w:pPr>
      <w:r w:rsidRPr="00811879">
        <w:rPr>
          <w:rFonts w:ascii="Times New Roman" w:hAnsi="Times New Roman" w:cs="Times New Roman"/>
          <w:color w:val="000000" w:themeColor="text1"/>
          <w:sz w:val="24"/>
          <w:szCs w:val="24"/>
          <w:rPrChange w:id="46" w:author="Michelle Bostic" w:date="2014-03-20T16:41:00Z">
            <w:rPr>
              <w:rFonts w:ascii="Times New Roman" w:hAnsi="Times New Roman" w:cs="Times New Roman"/>
              <w:color w:val="C00000"/>
              <w:sz w:val="24"/>
              <w:szCs w:val="24"/>
            </w:rPr>
          </w:rPrChange>
        </w:rPr>
        <w:t>1.02.</w:t>
      </w:r>
      <w:r w:rsidRPr="00811879">
        <w:rPr>
          <w:rFonts w:ascii="Times New Roman" w:hAnsi="Times New Roman" w:cs="Times New Roman"/>
          <w:color w:val="000000" w:themeColor="text1"/>
          <w:sz w:val="24"/>
          <w:szCs w:val="24"/>
          <w:rPrChange w:id="47" w:author="Michelle Bostic" w:date="2014-03-20T16:41:00Z">
            <w:rPr>
              <w:rFonts w:ascii="Times New Roman" w:hAnsi="Times New Roman" w:cs="Times New Roman"/>
              <w:color w:val="C00000"/>
              <w:sz w:val="24"/>
              <w:szCs w:val="24"/>
            </w:rPr>
          </w:rPrChange>
        </w:rPr>
        <w:tab/>
      </w:r>
      <w:r w:rsidRPr="00811879">
        <w:rPr>
          <w:rFonts w:ascii="Times New Roman" w:hAnsi="Times New Roman" w:cs="Times New Roman"/>
          <w:i/>
          <w:color w:val="000000" w:themeColor="text1"/>
          <w:sz w:val="24"/>
          <w:szCs w:val="24"/>
          <w:rPrChange w:id="48" w:author="Michelle Bostic" w:date="2014-03-20T16:41:00Z">
            <w:rPr>
              <w:rFonts w:ascii="Times New Roman" w:hAnsi="Times New Roman" w:cs="Times New Roman"/>
              <w:i/>
              <w:color w:val="C00000"/>
              <w:sz w:val="24"/>
              <w:szCs w:val="24"/>
            </w:rPr>
          </w:rPrChange>
        </w:rPr>
        <w:t>Findings</w:t>
      </w:r>
      <w:r w:rsidRPr="00811879">
        <w:rPr>
          <w:rFonts w:ascii="Times New Roman" w:hAnsi="Times New Roman" w:cs="Times New Roman"/>
          <w:color w:val="000000" w:themeColor="text1"/>
          <w:sz w:val="24"/>
          <w:szCs w:val="24"/>
          <w:rPrChange w:id="49" w:author="Michelle Bostic" w:date="2014-03-20T16:41:00Z">
            <w:rPr>
              <w:rFonts w:ascii="Times New Roman" w:hAnsi="Times New Roman" w:cs="Times New Roman"/>
              <w:color w:val="C00000"/>
              <w:sz w:val="24"/>
              <w:szCs w:val="24"/>
            </w:rPr>
          </w:rPrChange>
        </w:rPr>
        <w:t>. The Natural Resource Commission finds that:</w:t>
      </w:r>
    </w:p>
    <w:p w:rsidR="00D755E1" w:rsidRPr="00811879" w:rsidRDefault="00D755E1">
      <w:pPr>
        <w:spacing w:after="100" w:afterAutospacing="1"/>
        <w:ind w:left="1440" w:hanging="630"/>
        <w:jc w:val="both"/>
        <w:rPr>
          <w:rFonts w:ascii="Times New Roman" w:hAnsi="Times New Roman" w:cs="Times New Roman"/>
          <w:color w:val="000000" w:themeColor="text1"/>
          <w:sz w:val="24"/>
          <w:szCs w:val="24"/>
          <w:rPrChange w:id="50" w:author="Michelle Bostic" w:date="2014-03-20T16:41:00Z">
            <w:rPr>
              <w:rFonts w:ascii="Times New Roman" w:hAnsi="Times New Roman" w:cs="Times New Roman"/>
              <w:color w:val="C00000"/>
              <w:sz w:val="24"/>
              <w:szCs w:val="24"/>
            </w:rPr>
          </w:rPrChange>
        </w:rPr>
      </w:pPr>
      <w:r w:rsidRPr="00811879">
        <w:rPr>
          <w:rFonts w:ascii="Times New Roman" w:hAnsi="Times New Roman" w:cs="Times New Roman"/>
          <w:color w:val="000000" w:themeColor="text1"/>
          <w:sz w:val="24"/>
          <w:szCs w:val="24"/>
          <w:rPrChange w:id="51" w:author="Michelle Bostic" w:date="2014-03-20T16:41:00Z">
            <w:rPr>
              <w:rFonts w:ascii="Times New Roman" w:hAnsi="Times New Roman" w:cs="Times New Roman"/>
              <w:color w:val="C00000"/>
              <w:sz w:val="24"/>
              <w:szCs w:val="24"/>
            </w:rPr>
          </w:rPrChange>
        </w:rPr>
        <w:t xml:space="preserve">a. </w:t>
      </w:r>
      <w:r w:rsidRPr="00811879">
        <w:rPr>
          <w:rFonts w:ascii="Times New Roman" w:hAnsi="Times New Roman" w:cs="Times New Roman"/>
          <w:color w:val="000000" w:themeColor="text1"/>
          <w:sz w:val="24"/>
          <w:szCs w:val="24"/>
          <w:rPrChange w:id="52" w:author="Michelle Bostic" w:date="2014-03-20T16:41:00Z">
            <w:rPr>
              <w:rFonts w:ascii="Times New Roman" w:hAnsi="Times New Roman" w:cs="Times New Roman"/>
              <w:color w:val="C00000"/>
              <w:sz w:val="24"/>
              <w:szCs w:val="24"/>
            </w:rPr>
          </w:rPrChange>
        </w:rPr>
        <w:tab/>
        <w:t>The Constitution of the Little River Band of Ottawa Indians vests the Tribal Council with the power to exercise the inherent powers of the Band by establishing through the enactment of ordinances and adoption of resolutions that govern the conduct of its members and other persons within its jurisdiction and that promote, protect, and provide for public health, peace</w:t>
      </w:r>
      <w:ins w:id="53" w:author="Grace Hendler" w:date="2017-06-21T11:08:00Z">
        <w:r w:rsidR="00252B58">
          <w:rPr>
            <w:rFonts w:ascii="Times New Roman" w:hAnsi="Times New Roman" w:cs="Times New Roman"/>
            <w:color w:val="000000" w:themeColor="text1"/>
            <w:sz w:val="24"/>
            <w:szCs w:val="24"/>
          </w:rPr>
          <w:t>,</w:t>
        </w:r>
      </w:ins>
      <w:r w:rsidRPr="00811879">
        <w:rPr>
          <w:rFonts w:ascii="Times New Roman" w:hAnsi="Times New Roman" w:cs="Times New Roman"/>
          <w:color w:val="000000" w:themeColor="text1"/>
          <w:sz w:val="24"/>
          <w:szCs w:val="24"/>
          <w:rPrChange w:id="54" w:author="Michelle Bostic" w:date="2014-03-20T16:41:00Z">
            <w:rPr>
              <w:rFonts w:ascii="Times New Roman" w:hAnsi="Times New Roman" w:cs="Times New Roman"/>
              <w:color w:val="C00000"/>
              <w:sz w:val="24"/>
              <w:szCs w:val="24"/>
            </w:rPr>
          </w:rPrChange>
        </w:rPr>
        <w:t xml:space="preserve"> morals, education and general welfare of the Band’s members </w:t>
      </w:r>
      <w:r w:rsidR="00E9148B" w:rsidRPr="00811879">
        <w:rPr>
          <w:rFonts w:ascii="Times New Roman" w:hAnsi="Times New Roman" w:cs="Times New Roman"/>
          <w:color w:val="000000" w:themeColor="text1"/>
          <w:sz w:val="24"/>
          <w:szCs w:val="24"/>
          <w:rPrChange w:id="55" w:author="Michelle Bostic" w:date="2014-03-20T16:41:00Z">
            <w:rPr>
              <w:rFonts w:ascii="Times New Roman" w:hAnsi="Times New Roman" w:cs="Times New Roman"/>
              <w:color w:val="C00000"/>
              <w:sz w:val="24"/>
              <w:szCs w:val="24"/>
            </w:rPr>
          </w:rPrChange>
        </w:rPr>
        <w:t>(Article IV, Section 7(a)</w:t>
      </w:r>
      <w:r w:rsidRPr="00811879">
        <w:rPr>
          <w:rFonts w:ascii="Times New Roman" w:hAnsi="Times New Roman" w:cs="Times New Roman"/>
          <w:color w:val="000000" w:themeColor="text1"/>
          <w:sz w:val="24"/>
          <w:szCs w:val="24"/>
          <w:rPrChange w:id="56" w:author="Michelle Bostic" w:date="2014-03-20T16:41:00Z">
            <w:rPr>
              <w:rFonts w:ascii="Times New Roman" w:hAnsi="Times New Roman" w:cs="Times New Roman"/>
              <w:color w:val="C00000"/>
              <w:sz w:val="24"/>
              <w:szCs w:val="24"/>
            </w:rPr>
          </w:rPrChange>
        </w:rPr>
        <w:t>)</w:t>
      </w:r>
      <w:r w:rsidR="00E9148B" w:rsidRPr="00811879">
        <w:rPr>
          <w:rFonts w:ascii="Times New Roman" w:hAnsi="Times New Roman" w:cs="Times New Roman"/>
          <w:color w:val="000000" w:themeColor="text1"/>
          <w:sz w:val="24"/>
          <w:szCs w:val="24"/>
          <w:rPrChange w:id="57" w:author="Michelle Bostic" w:date="2014-03-20T16:41:00Z">
            <w:rPr>
              <w:rFonts w:ascii="Times New Roman" w:hAnsi="Times New Roman" w:cs="Times New Roman"/>
              <w:color w:val="C00000"/>
              <w:sz w:val="24"/>
              <w:szCs w:val="24"/>
            </w:rPr>
          </w:rPrChange>
        </w:rPr>
        <w:t>;</w:t>
      </w:r>
    </w:p>
    <w:p w:rsidR="00D755E1" w:rsidRPr="00811879" w:rsidRDefault="00D755E1">
      <w:pPr>
        <w:spacing w:after="100" w:afterAutospacing="1"/>
        <w:ind w:left="1440" w:hanging="630"/>
        <w:jc w:val="both"/>
        <w:rPr>
          <w:rFonts w:ascii="Times New Roman" w:hAnsi="Times New Roman" w:cs="Times New Roman"/>
          <w:color w:val="000000" w:themeColor="text1"/>
          <w:sz w:val="24"/>
          <w:szCs w:val="24"/>
          <w:rPrChange w:id="58" w:author="Michelle Bostic" w:date="2014-03-20T16:41:00Z">
            <w:rPr>
              <w:rFonts w:ascii="Times New Roman" w:hAnsi="Times New Roman" w:cs="Times New Roman"/>
              <w:color w:val="C00000"/>
              <w:sz w:val="24"/>
              <w:szCs w:val="24"/>
            </w:rPr>
          </w:rPrChange>
        </w:rPr>
      </w:pPr>
      <w:r w:rsidRPr="00811879">
        <w:rPr>
          <w:rFonts w:ascii="Times New Roman" w:hAnsi="Times New Roman" w:cs="Times New Roman"/>
          <w:color w:val="000000" w:themeColor="text1"/>
          <w:sz w:val="24"/>
          <w:szCs w:val="24"/>
          <w:rPrChange w:id="59" w:author="Michelle Bostic" w:date="2014-03-20T16:41:00Z">
            <w:rPr>
              <w:rFonts w:ascii="Times New Roman" w:hAnsi="Times New Roman" w:cs="Times New Roman"/>
              <w:color w:val="C00000"/>
              <w:sz w:val="24"/>
              <w:szCs w:val="24"/>
            </w:rPr>
          </w:rPrChange>
        </w:rPr>
        <w:t xml:space="preserve">b. </w:t>
      </w:r>
      <w:r w:rsidRPr="00811879">
        <w:rPr>
          <w:rFonts w:ascii="Times New Roman" w:hAnsi="Times New Roman" w:cs="Times New Roman"/>
          <w:color w:val="000000" w:themeColor="text1"/>
          <w:sz w:val="24"/>
          <w:szCs w:val="24"/>
          <w:rPrChange w:id="60" w:author="Michelle Bostic" w:date="2014-03-20T16:41:00Z">
            <w:rPr>
              <w:rFonts w:ascii="Times New Roman" w:hAnsi="Times New Roman" w:cs="Times New Roman"/>
              <w:color w:val="C00000"/>
              <w:sz w:val="24"/>
              <w:szCs w:val="24"/>
            </w:rPr>
          </w:rPrChange>
        </w:rPr>
        <w:tab/>
      </w:r>
      <w:r w:rsidR="00E9148B" w:rsidRPr="00811879">
        <w:rPr>
          <w:rFonts w:ascii="Times New Roman" w:hAnsi="Times New Roman" w:cs="Times New Roman"/>
          <w:color w:val="000000" w:themeColor="text1"/>
          <w:sz w:val="24"/>
          <w:szCs w:val="24"/>
          <w:rPrChange w:id="61" w:author="Michelle Bostic" w:date="2014-03-20T16:41:00Z">
            <w:rPr>
              <w:rFonts w:ascii="Times New Roman" w:hAnsi="Times New Roman" w:cs="Times New Roman"/>
              <w:color w:val="C00000"/>
              <w:sz w:val="24"/>
              <w:szCs w:val="24"/>
            </w:rPr>
          </w:rPrChange>
        </w:rPr>
        <w:t>The Constitutions of the Little River Band of Ottawa Indians further vests in the Tribal Council the power to delegate its legislative and rulemaking authority regulatory commissions and subordinate organizations to manage its affairs; and</w:t>
      </w:r>
    </w:p>
    <w:p w:rsidR="00E9148B" w:rsidRPr="00811879" w:rsidRDefault="00E9148B">
      <w:pPr>
        <w:spacing w:after="100" w:afterAutospacing="1"/>
        <w:ind w:left="1440" w:hanging="630"/>
        <w:jc w:val="both"/>
        <w:rPr>
          <w:rFonts w:ascii="Times New Roman" w:hAnsi="Times New Roman" w:cs="Times New Roman"/>
          <w:color w:val="000000" w:themeColor="text1"/>
          <w:sz w:val="24"/>
          <w:szCs w:val="24"/>
          <w:rPrChange w:id="62" w:author="Michelle Bostic" w:date="2014-03-20T16:41:00Z">
            <w:rPr>
              <w:rFonts w:ascii="Times New Roman" w:hAnsi="Times New Roman" w:cs="Times New Roman"/>
              <w:color w:val="C00000"/>
              <w:sz w:val="24"/>
              <w:szCs w:val="24"/>
            </w:rPr>
          </w:rPrChange>
        </w:rPr>
      </w:pPr>
      <w:r w:rsidRPr="00811879">
        <w:rPr>
          <w:rFonts w:ascii="Times New Roman" w:hAnsi="Times New Roman" w:cs="Times New Roman"/>
          <w:color w:val="000000" w:themeColor="text1"/>
          <w:sz w:val="24"/>
          <w:szCs w:val="24"/>
          <w:rPrChange w:id="63" w:author="Michelle Bostic" w:date="2014-03-20T16:41:00Z">
            <w:rPr>
              <w:rFonts w:ascii="Times New Roman" w:hAnsi="Times New Roman" w:cs="Times New Roman"/>
              <w:color w:val="C00000"/>
              <w:sz w:val="24"/>
              <w:szCs w:val="24"/>
            </w:rPr>
          </w:rPrChange>
        </w:rPr>
        <w:t>c.</w:t>
      </w:r>
      <w:r w:rsidRPr="00811879">
        <w:rPr>
          <w:rFonts w:ascii="Times New Roman" w:hAnsi="Times New Roman" w:cs="Times New Roman"/>
          <w:color w:val="000000" w:themeColor="text1"/>
          <w:sz w:val="24"/>
          <w:szCs w:val="24"/>
          <w:rPrChange w:id="64" w:author="Michelle Bostic" w:date="2014-03-20T16:41:00Z">
            <w:rPr>
              <w:rFonts w:ascii="Times New Roman" w:hAnsi="Times New Roman" w:cs="Times New Roman"/>
              <w:color w:val="C00000"/>
              <w:sz w:val="24"/>
              <w:szCs w:val="24"/>
            </w:rPr>
          </w:rPrChange>
        </w:rPr>
        <w:tab/>
        <w:t>Tribal Council created this Natural Resource Commission as a subordinate regulatory commission to oversee and regulate the wise utilization of natural resources within its jurisdiction in Ordinance #06-500-01, adopted by Resolution #12-0229-052.</w:t>
      </w:r>
    </w:p>
    <w:p w:rsidR="00E9148B" w:rsidRPr="00811879" w:rsidRDefault="00E9148B">
      <w:pPr>
        <w:jc w:val="both"/>
        <w:rPr>
          <w:rFonts w:ascii="Times New Roman" w:hAnsi="Times New Roman" w:cs="Times New Roman"/>
          <w:b/>
          <w:color w:val="000000" w:themeColor="text1"/>
          <w:sz w:val="24"/>
          <w:szCs w:val="24"/>
          <w:rPrChange w:id="65" w:author="Michelle Bostic" w:date="2014-03-20T16:41:00Z">
            <w:rPr>
              <w:rFonts w:ascii="Times New Roman" w:hAnsi="Times New Roman" w:cs="Times New Roman"/>
              <w:b/>
              <w:color w:val="C00000"/>
              <w:sz w:val="24"/>
              <w:szCs w:val="24"/>
            </w:rPr>
          </w:rPrChange>
        </w:rPr>
      </w:pPr>
      <w:r w:rsidRPr="00811879">
        <w:rPr>
          <w:rFonts w:ascii="Times New Roman" w:hAnsi="Times New Roman" w:cs="Times New Roman"/>
          <w:b/>
          <w:color w:val="000000" w:themeColor="text1"/>
          <w:sz w:val="24"/>
          <w:szCs w:val="24"/>
          <w:rPrChange w:id="66" w:author="Michelle Bostic" w:date="2014-03-20T16:41:00Z">
            <w:rPr>
              <w:rFonts w:ascii="Times New Roman" w:hAnsi="Times New Roman" w:cs="Times New Roman"/>
              <w:b/>
              <w:color w:val="C00000"/>
              <w:sz w:val="24"/>
              <w:szCs w:val="24"/>
            </w:rPr>
          </w:rPrChange>
        </w:rPr>
        <w:t>Section 2. Adoption, Amendment, Repeal, Severability.</w:t>
      </w:r>
    </w:p>
    <w:p w:rsidR="00E9148B" w:rsidRPr="00811879" w:rsidRDefault="00E9148B">
      <w:pPr>
        <w:ind w:left="720" w:hanging="720"/>
        <w:jc w:val="both"/>
        <w:rPr>
          <w:rFonts w:ascii="Times New Roman" w:hAnsi="Times New Roman" w:cs="Times New Roman"/>
          <w:color w:val="000000" w:themeColor="text1"/>
          <w:sz w:val="24"/>
          <w:szCs w:val="24"/>
          <w:rPrChange w:id="67" w:author="Michelle Bostic" w:date="2014-03-20T16:41:00Z">
            <w:rPr>
              <w:rFonts w:ascii="Times New Roman" w:hAnsi="Times New Roman" w:cs="Times New Roman"/>
              <w:color w:val="C00000"/>
              <w:sz w:val="24"/>
              <w:szCs w:val="24"/>
            </w:rPr>
          </w:rPrChange>
        </w:rPr>
        <w:pPrChange w:id="68" w:author="Michelle Bostic" w:date="2014-04-21T14:11:00Z">
          <w:pPr>
            <w:jc w:val="both"/>
          </w:pPr>
        </w:pPrChange>
      </w:pPr>
      <w:r w:rsidRPr="00811879">
        <w:rPr>
          <w:rFonts w:ascii="Times New Roman" w:hAnsi="Times New Roman" w:cs="Times New Roman"/>
          <w:color w:val="000000" w:themeColor="text1"/>
          <w:sz w:val="24"/>
          <w:szCs w:val="24"/>
          <w:rPrChange w:id="69" w:author="Michelle Bostic" w:date="2014-03-20T16:41:00Z">
            <w:rPr>
              <w:rFonts w:ascii="Times New Roman" w:hAnsi="Times New Roman" w:cs="Times New Roman"/>
              <w:color w:val="C00000"/>
              <w:sz w:val="24"/>
              <w:szCs w:val="24"/>
            </w:rPr>
          </w:rPrChange>
        </w:rPr>
        <w:t>2.01.</w:t>
      </w:r>
      <w:r w:rsidRPr="00811879">
        <w:rPr>
          <w:rFonts w:ascii="Times New Roman" w:hAnsi="Times New Roman" w:cs="Times New Roman"/>
          <w:color w:val="000000" w:themeColor="text1"/>
          <w:sz w:val="24"/>
          <w:szCs w:val="24"/>
          <w:rPrChange w:id="70" w:author="Michelle Bostic" w:date="2014-03-20T16:41:00Z">
            <w:rPr>
              <w:rFonts w:ascii="Times New Roman" w:hAnsi="Times New Roman" w:cs="Times New Roman"/>
              <w:color w:val="C00000"/>
              <w:sz w:val="24"/>
              <w:szCs w:val="24"/>
            </w:rPr>
          </w:rPrChange>
        </w:rPr>
        <w:tab/>
      </w:r>
      <w:r w:rsidRPr="00811879">
        <w:rPr>
          <w:rFonts w:ascii="Times New Roman" w:hAnsi="Times New Roman" w:cs="Times New Roman"/>
          <w:i/>
          <w:color w:val="000000" w:themeColor="text1"/>
          <w:sz w:val="24"/>
          <w:szCs w:val="24"/>
          <w:rPrChange w:id="71" w:author="Michelle Bostic" w:date="2014-03-20T16:41:00Z">
            <w:rPr>
              <w:rFonts w:ascii="Times New Roman" w:hAnsi="Times New Roman" w:cs="Times New Roman"/>
              <w:i/>
              <w:color w:val="C00000"/>
              <w:sz w:val="24"/>
              <w:szCs w:val="24"/>
            </w:rPr>
          </w:rPrChange>
        </w:rPr>
        <w:t xml:space="preserve">Adoption. </w:t>
      </w:r>
      <w:r w:rsidRPr="00811879">
        <w:rPr>
          <w:rFonts w:ascii="Times New Roman" w:hAnsi="Times New Roman" w:cs="Times New Roman"/>
          <w:color w:val="000000" w:themeColor="text1"/>
          <w:sz w:val="24"/>
          <w:szCs w:val="24"/>
          <w:rPrChange w:id="72" w:author="Michelle Bostic" w:date="2014-03-20T16:41:00Z">
            <w:rPr>
              <w:rFonts w:ascii="Times New Roman" w:hAnsi="Times New Roman" w:cs="Times New Roman"/>
              <w:color w:val="C00000"/>
              <w:sz w:val="24"/>
              <w:szCs w:val="24"/>
            </w:rPr>
          </w:rPrChange>
        </w:rPr>
        <w:t xml:space="preserve">The Natural Resource Commission adopts a resolution to recommend these regulations to Tribal Council by resolution </w:t>
      </w:r>
      <w:del w:id="73" w:author="Michelle Bostic" w:date="2014-04-21T15:58:00Z">
        <w:r w:rsidRPr="00811879" w:rsidDel="006C614A">
          <w:rPr>
            <w:rFonts w:ascii="Times New Roman" w:hAnsi="Times New Roman" w:cs="Times New Roman"/>
            <w:color w:val="000000" w:themeColor="text1"/>
            <w:sz w:val="24"/>
            <w:szCs w:val="24"/>
            <w:rPrChange w:id="74" w:author="Michelle Bostic" w:date="2014-03-20T16:41:00Z">
              <w:rPr>
                <w:rFonts w:ascii="Times New Roman" w:hAnsi="Times New Roman" w:cs="Times New Roman"/>
                <w:color w:val="C00000"/>
                <w:sz w:val="24"/>
                <w:szCs w:val="24"/>
              </w:rPr>
            </w:rPrChange>
          </w:rPr>
          <w:delText>#__-____-___.</w:delText>
        </w:r>
      </w:del>
      <w:ins w:id="75" w:author="Michelle Bostic" w:date="2014-04-21T15:58:00Z">
        <w:r w:rsidR="006C614A">
          <w:rPr>
            <w:rFonts w:ascii="Times New Roman" w:hAnsi="Times New Roman" w:cs="Times New Roman"/>
            <w:color w:val="000000" w:themeColor="text1"/>
            <w:sz w:val="24"/>
            <w:szCs w:val="24"/>
          </w:rPr>
          <w:t>NRC-2014-</w:t>
        </w:r>
      </w:ins>
      <w:ins w:id="76" w:author="Michelle Bostic" w:date="2014-04-23T11:45:00Z">
        <w:r w:rsidR="009A4AD4">
          <w:rPr>
            <w:rFonts w:ascii="Times New Roman" w:hAnsi="Times New Roman" w:cs="Times New Roman"/>
            <w:color w:val="000000" w:themeColor="text1"/>
            <w:sz w:val="24"/>
            <w:szCs w:val="24"/>
          </w:rPr>
          <w:t>14</w:t>
        </w:r>
      </w:ins>
      <w:ins w:id="77" w:author="Michelle Bostic" w:date="2014-04-21T15:58:00Z">
        <w:r w:rsidR="006C614A" w:rsidRPr="00811879">
          <w:rPr>
            <w:rFonts w:ascii="Times New Roman" w:hAnsi="Times New Roman" w:cs="Times New Roman"/>
            <w:color w:val="000000" w:themeColor="text1"/>
            <w:sz w:val="24"/>
            <w:szCs w:val="24"/>
            <w:rPrChange w:id="78" w:author="Michelle Bostic" w:date="2014-03-20T16:41:00Z">
              <w:rPr>
                <w:rFonts w:ascii="Times New Roman" w:hAnsi="Times New Roman" w:cs="Times New Roman"/>
                <w:color w:val="C00000"/>
                <w:sz w:val="24"/>
                <w:szCs w:val="24"/>
              </w:rPr>
            </w:rPrChange>
          </w:rPr>
          <w:t>.</w:t>
        </w:r>
      </w:ins>
    </w:p>
    <w:p w:rsidR="00E9148B" w:rsidRPr="00811879" w:rsidRDefault="00E9148B">
      <w:pPr>
        <w:ind w:left="720" w:hanging="720"/>
        <w:jc w:val="both"/>
        <w:rPr>
          <w:rFonts w:ascii="Times New Roman" w:hAnsi="Times New Roman" w:cs="Times New Roman"/>
          <w:color w:val="000000" w:themeColor="text1"/>
          <w:sz w:val="24"/>
          <w:szCs w:val="24"/>
          <w:rPrChange w:id="79" w:author="Michelle Bostic" w:date="2014-03-20T16:41:00Z">
            <w:rPr>
              <w:rFonts w:ascii="Times New Roman" w:hAnsi="Times New Roman" w:cs="Times New Roman"/>
              <w:color w:val="C00000"/>
              <w:sz w:val="24"/>
              <w:szCs w:val="24"/>
            </w:rPr>
          </w:rPrChange>
        </w:rPr>
        <w:pPrChange w:id="80" w:author="Michelle Bostic" w:date="2014-04-21T14:11:00Z">
          <w:pPr>
            <w:jc w:val="both"/>
          </w:pPr>
        </w:pPrChange>
      </w:pPr>
      <w:r w:rsidRPr="00811879">
        <w:rPr>
          <w:rFonts w:ascii="Times New Roman" w:hAnsi="Times New Roman" w:cs="Times New Roman"/>
          <w:color w:val="000000" w:themeColor="text1"/>
          <w:sz w:val="24"/>
          <w:szCs w:val="24"/>
          <w:rPrChange w:id="81" w:author="Michelle Bostic" w:date="2014-03-20T16:41:00Z">
            <w:rPr>
              <w:rFonts w:ascii="Times New Roman" w:hAnsi="Times New Roman" w:cs="Times New Roman"/>
              <w:color w:val="C00000"/>
              <w:sz w:val="24"/>
              <w:szCs w:val="24"/>
            </w:rPr>
          </w:rPrChange>
        </w:rPr>
        <w:t>2.02.</w:t>
      </w:r>
      <w:r w:rsidRPr="00811879">
        <w:rPr>
          <w:rFonts w:ascii="Times New Roman" w:hAnsi="Times New Roman" w:cs="Times New Roman"/>
          <w:color w:val="000000" w:themeColor="text1"/>
          <w:sz w:val="24"/>
          <w:szCs w:val="24"/>
          <w:rPrChange w:id="82" w:author="Michelle Bostic" w:date="2014-03-20T16:41:00Z">
            <w:rPr>
              <w:rFonts w:ascii="Times New Roman" w:hAnsi="Times New Roman" w:cs="Times New Roman"/>
              <w:color w:val="C00000"/>
              <w:sz w:val="24"/>
              <w:szCs w:val="24"/>
            </w:rPr>
          </w:rPrChange>
        </w:rPr>
        <w:tab/>
      </w:r>
      <w:r w:rsidRPr="00811879">
        <w:rPr>
          <w:rFonts w:ascii="Times New Roman" w:hAnsi="Times New Roman" w:cs="Times New Roman"/>
          <w:i/>
          <w:color w:val="000000" w:themeColor="text1"/>
          <w:sz w:val="24"/>
          <w:szCs w:val="24"/>
          <w:rPrChange w:id="83" w:author="Michelle Bostic" w:date="2014-03-20T16:41:00Z">
            <w:rPr>
              <w:rFonts w:ascii="Times New Roman" w:hAnsi="Times New Roman" w:cs="Times New Roman"/>
              <w:i/>
              <w:color w:val="C00000"/>
              <w:sz w:val="24"/>
              <w:szCs w:val="24"/>
            </w:rPr>
          </w:rPrChange>
        </w:rPr>
        <w:t>Amendment</w:t>
      </w:r>
      <w:r w:rsidRPr="00811879">
        <w:rPr>
          <w:rFonts w:ascii="Times New Roman" w:hAnsi="Times New Roman" w:cs="Times New Roman"/>
          <w:color w:val="000000" w:themeColor="text1"/>
          <w:sz w:val="24"/>
          <w:szCs w:val="24"/>
          <w:rPrChange w:id="84" w:author="Michelle Bostic" w:date="2014-03-20T16:41:00Z">
            <w:rPr>
              <w:rFonts w:ascii="Times New Roman" w:hAnsi="Times New Roman" w:cs="Times New Roman"/>
              <w:color w:val="C00000"/>
              <w:sz w:val="24"/>
              <w:szCs w:val="24"/>
            </w:rPr>
          </w:rPrChange>
        </w:rPr>
        <w:t>. The Natural Resource Commission or Tribal Council may amend these regulations according to the Administrative Procedures Act, Ordinance #04-100-07.</w:t>
      </w:r>
    </w:p>
    <w:p w:rsidR="00E9148B" w:rsidRPr="00811879" w:rsidRDefault="00E9148B">
      <w:pPr>
        <w:ind w:left="720" w:hanging="720"/>
        <w:jc w:val="both"/>
        <w:rPr>
          <w:rFonts w:ascii="Times New Roman" w:hAnsi="Times New Roman" w:cs="Times New Roman"/>
          <w:color w:val="000000" w:themeColor="text1"/>
          <w:sz w:val="24"/>
          <w:szCs w:val="24"/>
          <w:rPrChange w:id="85" w:author="Michelle Bostic" w:date="2014-03-20T16:41:00Z">
            <w:rPr>
              <w:rFonts w:ascii="Times New Roman" w:hAnsi="Times New Roman" w:cs="Times New Roman"/>
              <w:color w:val="C00000"/>
              <w:sz w:val="24"/>
              <w:szCs w:val="24"/>
            </w:rPr>
          </w:rPrChange>
        </w:rPr>
        <w:pPrChange w:id="86" w:author="Michelle Bostic" w:date="2014-04-21T14:11:00Z">
          <w:pPr>
            <w:jc w:val="both"/>
          </w:pPr>
        </w:pPrChange>
      </w:pPr>
      <w:r w:rsidRPr="00811879">
        <w:rPr>
          <w:rFonts w:ascii="Times New Roman" w:hAnsi="Times New Roman" w:cs="Times New Roman"/>
          <w:color w:val="000000" w:themeColor="text1"/>
          <w:sz w:val="24"/>
          <w:szCs w:val="24"/>
          <w:rPrChange w:id="87" w:author="Michelle Bostic" w:date="2014-03-20T16:41:00Z">
            <w:rPr>
              <w:rFonts w:ascii="Times New Roman" w:hAnsi="Times New Roman" w:cs="Times New Roman"/>
              <w:color w:val="C00000"/>
              <w:sz w:val="24"/>
              <w:szCs w:val="24"/>
            </w:rPr>
          </w:rPrChange>
        </w:rPr>
        <w:t>2.03.</w:t>
      </w:r>
      <w:r w:rsidRPr="00811879">
        <w:rPr>
          <w:rFonts w:ascii="Times New Roman" w:hAnsi="Times New Roman" w:cs="Times New Roman"/>
          <w:color w:val="000000" w:themeColor="text1"/>
          <w:sz w:val="24"/>
          <w:szCs w:val="24"/>
          <w:rPrChange w:id="88" w:author="Michelle Bostic" w:date="2014-03-20T16:41:00Z">
            <w:rPr>
              <w:rFonts w:ascii="Times New Roman" w:hAnsi="Times New Roman" w:cs="Times New Roman"/>
              <w:color w:val="C00000"/>
              <w:sz w:val="24"/>
              <w:szCs w:val="24"/>
            </w:rPr>
          </w:rPrChange>
        </w:rPr>
        <w:tab/>
      </w:r>
      <w:r w:rsidRPr="00811879">
        <w:rPr>
          <w:rFonts w:ascii="Times New Roman" w:hAnsi="Times New Roman" w:cs="Times New Roman"/>
          <w:i/>
          <w:color w:val="000000" w:themeColor="text1"/>
          <w:sz w:val="24"/>
          <w:szCs w:val="24"/>
          <w:rPrChange w:id="89" w:author="Michelle Bostic" w:date="2014-03-20T16:41:00Z">
            <w:rPr>
              <w:rFonts w:ascii="Times New Roman" w:hAnsi="Times New Roman" w:cs="Times New Roman"/>
              <w:i/>
              <w:color w:val="C00000"/>
              <w:sz w:val="24"/>
              <w:szCs w:val="24"/>
            </w:rPr>
          </w:rPrChange>
        </w:rPr>
        <w:t>Repeal</w:t>
      </w:r>
      <w:r w:rsidRPr="00811879">
        <w:rPr>
          <w:rFonts w:ascii="Times New Roman" w:hAnsi="Times New Roman" w:cs="Times New Roman"/>
          <w:color w:val="000000" w:themeColor="text1"/>
          <w:sz w:val="24"/>
          <w:szCs w:val="24"/>
          <w:rPrChange w:id="90" w:author="Michelle Bostic" w:date="2014-03-20T16:41:00Z">
            <w:rPr>
              <w:rFonts w:ascii="Times New Roman" w:hAnsi="Times New Roman" w:cs="Times New Roman"/>
              <w:color w:val="C00000"/>
              <w:sz w:val="24"/>
              <w:szCs w:val="24"/>
            </w:rPr>
          </w:rPrChange>
        </w:rPr>
        <w:t>. The Natural Resource Commission or Tribal Council may repeal these regulations according to the Administrative Procedures Act, Ordinance #04-100-07.</w:t>
      </w:r>
    </w:p>
    <w:p w:rsidR="00E9148B" w:rsidRPr="00811879" w:rsidRDefault="00E9148B">
      <w:pPr>
        <w:ind w:left="720" w:hanging="720"/>
        <w:jc w:val="both"/>
        <w:rPr>
          <w:rFonts w:ascii="Times New Roman" w:hAnsi="Times New Roman" w:cs="Times New Roman"/>
          <w:color w:val="000000" w:themeColor="text1"/>
          <w:sz w:val="24"/>
          <w:szCs w:val="24"/>
          <w:rPrChange w:id="91" w:author="Michelle Bostic" w:date="2014-03-20T16:41:00Z">
            <w:rPr>
              <w:rFonts w:ascii="Times New Roman" w:hAnsi="Times New Roman" w:cs="Times New Roman"/>
              <w:color w:val="C00000"/>
              <w:sz w:val="24"/>
              <w:szCs w:val="24"/>
            </w:rPr>
          </w:rPrChange>
        </w:rPr>
        <w:pPrChange w:id="92" w:author="Michelle Bostic" w:date="2014-04-21T14:11:00Z">
          <w:pPr>
            <w:jc w:val="both"/>
          </w:pPr>
        </w:pPrChange>
      </w:pPr>
      <w:r w:rsidRPr="00811879">
        <w:rPr>
          <w:rFonts w:ascii="Times New Roman" w:hAnsi="Times New Roman" w:cs="Times New Roman"/>
          <w:color w:val="000000" w:themeColor="text1"/>
          <w:sz w:val="24"/>
          <w:szCs w:val="24"/>
          <w:rPrChange w:id="93" w:author="Michelle Bostic" w:date="2014-03-20T16:41:00Z">
            <w:rPr>
              <w:rFonts w:ascii="Times New Roman" w:hAnsi="Times New Roman" w:cs="Times New Roman"/>
              <w:color w:val="C00000"/>
              <w:sz w:val="24"/>
              <w:szCs w:val="24"/>
            </w:rPr>
          </w:rPrChange>
        </w:rPr>
        <w:lastRenderedPageBreak/>
        <w:t>2.04.</w:t>
      </w:r>
      <w:r w:rsidRPr="00811879">
        <w:rPr>
          <w:rFonts w:ascii="Times New Roman" w:hAnsi="Times New Roman" w:cs="Times New Roman"/>
          <w:color w:val="000000" w:themeColor="text1"/>
          <w:sz w:val="24"/>
          <w:szCs w:val="24"/>
          <w:rPrChange w:id="94" w:author="Michelle Bostic" w:date="2014-03-20T16:41:00Z">
            <w:rPr>
              <w:rFonts w:ascii="Times New Roman" w:hAnsi="Times New Roman" w:cs="Times New Roman"/>
              <w:color w:val="C00000"/>
              <w:sz w:val="24"/>
              <w:szCs w:val="24"/>
            </w:rPr>
          </w:rPrChange>
        </w:rPr>
        <w:tab/>
      </w:r>
      <w:r w:rsidRPr="00811879">
        <w:rPr>
          <w:rFonts w:ascii="Times New Roman" w:hAnsi="Times New Roman" w:cs="Times New Roman"/>
          <w:i/>
          <w:color w:val="000000" w:themeColor="text1"/>
          <w:sz w:val="24"/>
          <w:szCs w:val="24"/>
          <w:rPrChange w:id="95" w:author="Michelle Bostic" w:date="2014-03-20T16:41:00Z">
            <w:rPr>
              <w:rFonts w:ascii="Times New Roman" w:hAnsi="Times New Roman" w:cs="Times New Roman"/>
              <w:i/>
              <w:color w:val="C00000"/>
              <w:sz w:val="24"/>
              <w:szCs w:val="24"/>
            </w:rPr>
          </w:rPrChange>
        </w:rPr>
        <w:t>Severability</w:t>
      </w:r>
      <w:r w:rsidRPr="00811879">
        <w:rPr>
          <w:rFonts w:ascii="Times New Roman" w:hAnsi="Times New Roman" w:cs="Times New Roman"/>
          <w:color w:val="000000" w:themeColor="text1"/>
          <w:sz w:val="24"/>
          <w:szCs w:val="24"/>
          <w:rPrChange w:id="96" w:author="Michelle Bostic" w:date="2014-03-20T16:41:00Z">
            <w:rPr>
              <w:rFonts w:ascii="Times New Roman" w:hAnsi="Times New Roman" w:cs="Times New Roman"/>
              <w:color w:val="C00000"/>
              <w:sz w:val="24"/>
              <w:szCs w:val="24"/>
            </w:rPr>
          </w:rPrChange>
        </w:rPr>
        <w:t>. If any provision of these regulations or its application to any person or circumstance is held invalid, the invalidity does not affect other provisions or applications of this Ordinance which can be given effect without the invalid provision or application, and to that end the provisions of t</w:t>
      </w:r>
      <w:r w:rsidR="001A41C8" w:rsidRPr="00811879">
        <w:rPr>
          <w:rFonts w:ascii="Times New Roman" w:hAnsi="Times New Roman" w:cs="Times New Roman"/>
          <w:color w:val="000000" w:themeColor="text1"/>
          <w:sz w:val="24"/>
          <w:szCs w:val="24"/>
          <w:rPrChange w:id="97" w:author="Michelle Bostic" w:date="2014-03-20T16:41:00Z">
            <w:rPr>
              <w:rFonts w:ascii="Times New Roman" w:hAnsi="Times New Roman" w:cs="Times New Roman"/>
              <w:color w:val="C00000"/>
              <w:sz w:val="24"/>
              <w:szCs w:val="24"/>
            </w:rPr>
          </w:rPrChange>
        </w:rPr>
        <w:t>hese regulations are severable.</w:t>
      </w:r>
      <w:del w:id="98" w:author="Michelle Bostic" w:date="2014-04-08T14:46:00Z">
        <w:r w:rsidR="001A41C8" w:rsidRPr="00811879" w:rsidDel="008E55E1">
          <w:rPr>
            <w:rFonts w:ascii="Times New Roman" w:hAnsi="Times New Roman" w:cs="Times New Roman"/>
            <w:color w:val="000000" w:themeColor="text1"/>
            <w:sz w:val="24"/>
            <w:szCs w:val="24"/>
            <w:rPrChange w:id="99" w:author="Michelle Bostic" w:date="2014-03-20T16:41:00Z">
              <w:rPr>
                <w:rFonts w:ascii="Times New Roman" w:hAnsi="Times New Roman" w:cs="Times New Roman"/>
                <w:color w:val="C00000"/>
                <w:sz w:val="24"/>
                <w:szCs w:val="24"/>
              </w:rPr>
            </w:rPrChange>
          </w:rPr>
          <w:delText>]</w:delText>
        </w:r>
      </w:del>
    </w:p>
    <w:p w:rsidR="00D755E1" w:rsidRDefault="00D755E1">
      <w:pPr>
        <w:jc w:val="both"/>
        <w:rPr>
          <w:rFonts w:ascii="Times New Roman" w:hAnsi="Times New Roman" w:cs="Times New Roman"/>
          <w:b/>
          <w:sz w:val="24"/>
          <w:szCs w:val="24"/>
        </w:rPr>
        <w:pPrChange w:id="100" w:author="Michelle Bostic" w:date="2014-04-21T14:11:00Z">
          <w:pPr/>
        </w:pPrChange>
      </w:pPr>
      <w:r w:rsidRPr="00D755E1">
        <w:rPr>
          <w:rFonts w:ascii="Times New Roman" w:hAnsi="Times New Roman" w:cs="Times New Roman"/>
          <w:b/>
          <w:sz w:val="24"/>
          <w:szCs w:val="24"/>
        </w:rPr>
        <w:t xml:space="preserve">Section </w:t>
      </w:r>
      <w:del w:id="101" w:author="Michelle Bostic" w:date="2014-04-21T14:04:00Z">
        <w:r w:rsidRPr="00E9148B" w:rsidDel="001733BB">
          <w:rPr>
            <w:rFonts w:ascii="Times New Roman" w:hAnsi="Times New Roman" w:cs="Times New Roman"/>
            <w:b/>
            <w:strike/>
            <w:sz w:val="24"/>
            <w:szCs w:val="24"/>
          </w:rPr>
          <w:delText>2</w:delText>
        </w:r>
        <w:r w:rsidR="00E9148B" w:rsidDel="001733BB">
          <w:rPr>
            <w:rFonts w:ascii="Times New Roman" w:hAnsi="Times New Roman" w:cs="Times New Roman"/>
            <w:b/>
            <w:sz w:val="24"/>
            <w:szCs w:val="24"/>
          </w:rPr>
          <w:delText xml:space="preserve"> </w:delText>
        </w:r>
      </w:del>
      <w:r w:rsidR="00E9148B">
        <w:rPr>
          <w:rFonts w:ascii="Times New Roman" w:hAnsi="Times New Roman" w:cs="Times New Roman"/>
          <w:b/>
          <w:sz w:val="24"/>
          <w:szCs w:val="24"/>
        </w:rPr>
        <w:t>3</w:t>
      </w:r>
      <w:r w:rsidRPr="00D755E1">
        <w:rPr>
          <w:rFonts w:ascii="Times New Roman" w:hAnsi="Times New Roman" w:cs="Times New Roman"/>
          <w:b/>
          <w:sz w:val="24"/>
          <w:szCs w:val="24"/>
        </w:rPr>
        <w:t>. Definitions</w:t>
      </w:r>
      <w:r w:rsidR="00E9148B">
        <w:rPr>
          <w:rFonts w:ascii="Times New Roman" w:hAnsi="Times New Roman" w:cs="Times New Roman"/>
          <w:b/>
          <w:sz w:val="24"/>
          <w:szCs w:val="24"/>
        </w:rPr>
        <w:t>.</w:t>
      </w:r>
    </w:p>
    <w:p w:rsidR="00E9148B" w:rsidRDefault="00E9148B">
      <w:pPr>
        <w:ind w:left="720" w:hanging="720"/>
        <w:jc w:val="both"/>
        <w:rPr>
          <w:rFonts w:ascii="Times New Roman" w:hAnsi="Times New Roman" w:cs="Times New Roman"/>
          <w:sz w:val="24"/>
          <w:szCs w:val="24"/>
        </w:rPr>
        <w:pPrChange w:id="102" w:author="Michelle Bostic" w:date="2014-04-21T14:11:00Z">
          <w:pPr>
            <w:ind w:left="720" w:hanging="720"/>
          </w:pPr>
        </w:pPrChange>
      </w:pPr>
      <w:r>
        <w:rPr>
          <w:rFonts w:ascii="Times New Roman" w:hAnsi="Times New Roman" w:cs="Times New Roman"/>
          <w:sz w:val="24"/>
          <w:szCs w:val="24"/>
        </w:rPr>
        <w:t>3.01.</w:t>
      </w:r>
      <w:r>
        <w:rPr>
          <w:rFonts w:ascii="Times New Roman" w:hAnsi="Times New Roman" w:cs="Times New Roman"/>
          <w:sz w:val="24"/>
          <w:szCs w:val="24"/>
        </w:rPr>
        <w:tab/>
      </w:r>
      <w:r>
        <w:rPr>
          <w:rFonts w:ascii="Times New Roman" w:hAnsi="Times New Roman" w:cs="Times New Roman"/>
          <w:i/>
          <w:sz w:val="24"/>
          <w:szCs w:val="24"/>
        </w:rPr>
        <w:t>General</w:t>
      </w:r>
      <w:r>
        <w:rPr>
          <w:rFonts w:ascii="Times New Roman" w:hAnsi="Times New Roman" w:cs="Times New Roman"/>
          <w:sz w:val="24"/>
          <w:szCs w:val="24"/>
        </w:rPr>
        <w:t xml:space="preserve">. For purposes of these regulations, certain terms are defined in this section. The word “shall” is always mandatory and not merely advisory. </w:t>
      </w:r>
    </w:p>
    <w:p w:rsidR="00E9148B" w:rsidRPr="00E9148B" w:rsidRDefault="00E9148B">
      <w:pPr>
        <w:ind w:left="720" w:hanging="720"/>
        <w:jc w:val="both"/>
        <w:rPr>
          <w:rFonts w:ascii="Times New Roman" w:hAnsi="Times New Roman" w:cs="Times New Roman"/>
          <w:sz w:val="24"/>
          <w:szCs w:val="24"/>
        </w:rPr>
        <w:pPrChange w:id="103" w:author="Michelle Bostic" w:date="2014-04-21T14:11:00Z">
          <w:pPr>
            <w:ind w:left="720" w:hanging="720"/>
          </w:pPr>
        </w:pPrChange>
      </w:pPr>
      <w:r>
        <w:rPr>
          <w:rFonts w:ascii="Times New Roman" w:hAnsi="Times New Roman" w:cs="Times New Roman"/>
          <w:sz w:val="24"/>
          <w:szCs w:val="24"/>
        </w:rPr>
        <w:t>3.</w:t>
      </w:r>
      <w:ins w:id="104" w:author="Michelle Bostic" w:date="2014-03-20T16:42:00Z">
        <w:r w:rsidR="00811879">
          <w:rPr>
            <w:rFonts w:ascii="Times New Roman" w:hAnsi="Times New Roman" w:cs="Times New Roman"/>
            <w:sz w:val="24"/>
            <w:szCs w:val="24"/>
          </w:rPr>
          <w:t>02</w:t>
        </w:r>
      </w:ins>
      <w:r>
        <w:rPr>
          <w:rFonts w:ascii="Times New Roman" w:hAnsi="Times New Roman" w:cs="Times New Roman"/>
          <w:sz w:val="24"/>
          <w:szCs w:val="24"/>
        </w:rPr>
        <w:tab/>
      </w:r>
      <w:r>
        <w:rPr>
          <w:rFonts w:ascii="Times New Roman" w:hAnsi="Times New Roman" w:cs="Times New Roman"/>
          <w:i/>
          <w:sz w:val="24"/>
          <w:szCs w:val="24"/>
        </w:rPr>
        <w:t xml:space="preserve">Camping </w:t>
      </w:r>
      <w:r>
        <w:rPr>
          <w:rFonts w:ascii="Times New Roman" w:hAnsi="Times New Roman" w:cs="Times New Roman"/>
          <w:sz w:val="24"/>
          <w:szCs w:val="24"/>
        </w:rPr>
        <w:t xml:space="preserve">means to erect a tent or shelter or use any motor vehicle for the purpose of </w:t>
      </w:r>
      <w:del w:id="105" w:author="Michelle Bostic" w:date="2014-04-08T14:48:00Z">
        <w:r w:rsidDel="00162078">
          <w:rPr>
            <w:rFonts w:ascii="Times New Roman" w:hAnsi="Times New Roman" w:cs="Times New Roman"/>
            <w:sz w:val="24"/>
            <w:szCs w:val="24"/>
          </w:rPr>
          <w:delText>overnight occupancy</w:delText>
        </w:r>
      </w:del>
      <w:ins w:id="106" w:author="Michelle Bostic" w:date="2014-04-08T14:48:00Z">
        <w:r w:rsidR="00162078">
          <w:rPr>
            <w:rFonts w:ascii="Times New Roman" w:hAnsi="Times New Roman" w:cs="Times New Roman"/>
            <w:sz w:val="24"/>
            <w:szCs w:val="24"/>
          </w:rPr>
          <w:t>staying for more than a day</w:t>
        </w:r>
      </w:ins>
      <w:r>
        <w:rPr>
          <w:rFonts w:ascii="Times New Roman" w:hAnsi="Times New Roman" w:cs="Times New Roman"/>
          <w:sz w:val="24"/>
          <w:szCs w:val="24"/>
        </w:rPr>
        <w:t>.</w:t>
      </w:r>
    </w:p>
    <w:p w:rsidR="005C084D" w:rsidRDefault="00E9148B">
      <w:pPr>
        <w:ind w:left="720" w:hanging="720"/>
        <w:jc w:val="both"/>
        <w:rPr>
          <w:ins w:id="107" w:author="Michelle Bostic" w:date="2014-04-08T14:55:00Z"/>
          <w:rFonts w:ascii="Times New Roman" w:hAnsi="Times New Roman" w:cs="Times New Roman"/>
          <w:sz w:val="24"/>
          <w:szCs w:val="24"/>
        </w:rPr>
        <w:pPrChange w:id="108" w:author="Michelle Bostic" w:date="2014-04-21T14:11:00Z">
          <w:pPr>
            <w:ind w:left="720" w:hanging="720"/>
          </w:pPr>
        </w:pPrChange>
      </w:pPr>
      <w:r>
        <w:rPr>
          <w:rFonts w:ascii="Times New Roman" w:hAnsi="Times New Roman" w:cs="Times New Roman"/>
          <w:sz w:val="24"/>
          <w:szCs w:val="24"/>
        </w:rPr>
        <w:t>3.</w:t>
      </w:r>
      <w:ins w:id="109" w:author="Michelle Bostic" w:date="2014-03-20T16:42:00Z">
        <w:r w:rsidR="00811879">
          <w:rPr>
            <w:rFonts w:ascii="Times New Roman" w:hAnsi="Times New Roman" w:cs="Times New Roman"/>
            <w:sz w:val="24"/>
            <w:szCs w:val="24"/>
          </w:rPr>
          <w:t>03</w:t>
        </w:r>
      </w:ins>
      <w:r>
        <w:rPr>
          <w:rFonts w:ascii="Times New Roman" w:hAnsi="Times New Roman" w:cs="Times New Roman"/>
          <w:sz w:val="24"/>
          <w:szCs w:val="24"/>
        </w:rPr>
        <w:tab/>
      </w:r>
      <w:ins w:id="110" w:author="Michelle Bostic" w:date="2014-04-08T14:55:00Z">
        <w:r w:rsidR="00162078">
          <w:rPr>
            <w:rFonts w:ascii="Times New Roman" w:hAnsi="Times New Roman" w:cs="Times New Roman"/>
            <w:i/>
            <w:sz w:val="24"/>
            <w:szCs w:val="24"/>
          </w:rPr>
          <w:t>Camping Area</w:t>
        </w:r>
        <w:r w:rsidR="00162078">
          <w:rPr>
            <w:rFonts w:ascii="Times New Roman" w:hAnsi="Times New Roman" w:cs="Times New Roman"/>
            <w:sz w:val="24"/>
            <w:szCs w:val="24"/>
          </w:rPr>
          <w:t xml:space="preserve"> means areas on Tribal property </w:t>
        </w:r>
      </w:ins>
      <w:ins w:id="111" w:author="Michelle Bostic" w:date="2014-04-08T15:06:00Z">
        <w:r w:rsidR="005C084D">
          <w:rPr>
            <w:rFonts w:ascii="Times New Roman" w:hAnsi="Times New Roman" w:cs="Times New Roman"/>
            <w:sz w:val="24"/>
            <w:szCs w:val="24"/>
          </w:rPr>
          <w:t>that have not been declared closed for campin</w:t>
        </w:r>
        <w:r w:rsidR="00F815EF">
          <w:rPr>
            <w:rFonts w:ascii="Times New Roman" w:hAnsi="Times New Roman" w:cs="Times New Roman"/>
            <w:sz w:val="24"/>
            <w:szCs w:val="24"/>
          </w:rPr>
          <w:t>g activities by Tribal Council</w:t>
        </w:r>
      </w:ins>
      <w:ins w:id="112" w:author="Michelle Bostic" w:date="2014-04-08T15:08:00Z">
        <w:r w:rsidR="00F815EF">
          <w:rPr>
            <w:rFonts w:ascii="Times New Roman" w:hAnsi="Times New Roman" w:cs="Times New Roman"/>
            <w:sz w:val="24"/>
            <w:szCs w:val="24"/>
          </w:rPr>
          <w:t xml:space="preserve"> or the Natural Resource Commission.</w:t>
        </w:r>
      </w:ins>
    </w:p>
    <w:p w:rsidR="00E9148B" w:rsidDel="00F815EF" w:rsidRDefault="00E9148B">
      <w:pPr>
        <w:ind w:left="720" w:hanging="720"/>
        <w:jc w:val="both"/>
        <w:rPr>
          <w:del w:id="113" w:author="Michelle Bostic" w:date="2014-04-08T15:10:00Z"/>
          <w:rFonts w:ascii="Times New Roman" w:hAnsi="Times New Roman" w:cs="Times New Roman"/>
          <w:sz w:val="24"/>
          <w:szCs w:val="24"/>
        </w:rPr>
        <w:pPrChange w:id="114" w:author="Michelle Bostic" w:date="2014-04-21T14:11:00Z">
          <w:pPr>
            <w:ind w:left="720" w:hanging="720"/>
          </w:pPr>
        </w:pPrChange>
      </w:pPr>
      <w:del w:id="115" w:author="Michelle Bostic" w:date="2014-04-08T15:10:00Z">
        <w:r w:rsidDel="00F815EF">
          <w:rPr>
            <w:rFonts w:ascii="Times New Roman" w:hAnsi="Times New Roman" w:cs="Times New Roman"/>
            <w:i/>
            <w:sz w:val="24"/>
            <w:szCs w:val="24"/>
          </w:rPr>
          <w:delText>Closed Property</w:delText>
        </w:r>
        <w:r w:rsidR="004F57A1" w:rsidRPr="004F57A1" w:rsidDel="00F815EF">
          <w:rPr>
            <w:rFonts w:ascii="Times New Roman" w:hAnsi="Times New Roman" w:cs="Times New Roman"/>
            <w:sz w:val="24"/>
            <w:szCs w:val="24"/>
          </w:rPr>
          <w:delText xml:space="preserve"> </w:delText>
        </w:r>
        <w:r w:rsidR="004F57A1" w:rsidDel="00F815EF">
          <w:rPr>
            <w:rFonts w:ascii="Times New Roman" w:hAnsi="Times New Roman" w:cs="Times New Roman"/>
            <w:sz w:val="24"/>
            <w:szCs w:val="24"/>
          </w:rPr>
          <w:delText>means Tribal p</w:delText>
        </w:r>
        <w:r w:rsidR="004F57A1" w:rsidRPr="00D755E1" w:rsidDel="00F815EF">
          <w:rPr>
            <w:rFonts w:ascii="Times New Roman" w:hAnsi="Times New Roman" w:cs="Times New Roman"/>
            <w:sz w:val="24"/>
            <w:szCs w:val="24"/>
          </w:rPr>
          <w:delText xml:space="preserve">roperties </w:delText>
        </w:r>
      </w:del>
      <w:del w:id="116" w:author="Michelle Bostic" w:date="2014-04-08T14:52:00Z">
        <w:r w:rsidR="004F57A1" w:rsidRPr="00D755E1" w:rsidDel="00162078">
          <w:rPr>
            <w:rFonts w:ascii="Times New Roman" w:hAnsi="Times New Roman" w:cs="Times New Roman"/>
            <w:sz w:val="24"/>
            <w:szCs w:val="24"/>
          </w:rPr>
          <w:delText xml:space="preserve">generally </w:delText>
        </w:r>
      </w:del>
      <w:del w:id="117" w:author="Michelle Bostic" w:date="2014-04-08T15:10:00Z">
        <w:r w:rsidR="004F57A1" w:rsidRPr="00D755E1" w:rsidDel="00F815EF">
          <w:rPr>
            <w:rFonts w:ascii="Times New Roman" w:hAnsi="Times New Roman" w:cs="Times New Roman"/>
            <w:sz w:val="24"/>
            <w:szCs w:val="24"/>
          </w:rPr>
          <w:delText xml:space="preserve">not open to Tribal Members or any other individuals for specified activities.  </w:delText>
        </w:r>
      </w:del>
      <w:del w:id="118" w:author="Michelle Bostic" w:date="2014-04-08T14:51:00Z">
        <w:r w:rsidR="004F57A1" w:rsidDel="00162078">
          <w:rPr>
            <w:rFonts w:ascii="Times New Roman" w:hAnsi="Times New Roman" w:cs="Times New Roman"/>
            <w:sz w:val="24"/>
            <w:szCs w:val="24"/>
          </w:rPr>
          <w:delText>Non-Tribal members</w:delText>
        </w:r>
        <w:r w:rsidR="004F57A1" w:rsidRPr="00D755E1" w:rsidDel="00162078">
          <w:rPr>
            <w:rFonts w:ascii="Times New Roman" w:hAnsi="Times New Roman" w:cs="Times New Roman"/>
            <w:sz w:val="24"/>
            <w:szCs w:val="24"/>
          </w:rPr>
          <w:delText xml:space="preserve"> need to be in possession a </w:delText>
        </w:r>
        <w:r w:rsidR="004F57A1" w:rsidDel="00162078">
          <w:rPr>
            <w:rFonts w:ascii="Times New Roman" w:hAnsi="Times New Roman" w:cs="Times New Roman"/>
            <w:sz w:val="24"/>
            <w:szCs w:val="24"/>
          </w:rPr>
          <w:delText>trespass permit</w:delText>
        </w:r>
        <w:r w:rsidR="004F57A1" w:rsidRPr="00D755E1" w:rsidDel="00162078">
          <w:rPr>
            <w:rFonts w:ascii="Times New Roman" w:hAnsi="Times New Roman" w:cs="Times New Roman"/>
            <w:sz w:val="24"/>
            <w:szCs w:val="24"/>
          </w:rPr>
          <w:delText xml:space="preserve"> to remain.</w:delText>
        </w:r>
      </w:del>
    </w:p>
    <w:p w:rsidR="00E9148B" w:rsidRDefault="00E9148B">
      <w:pPr>
        <w:ind w:left="720" w:hanging="720"/>
        <w:jc w:val="both"/>
        <w:rPr>
          <w:ins w:id="119" w:author="Michelle Bostic" w:date="2014-03-24T13:04:00Z"/>
          <w:rFonts w:ascii="Times New Roman" w:hAnsi="Times New Roman" w:cs="Times New Roman"/>
          <w:sz w:val="24"/>
          <w:szCs w:val="24"/>
        </w:rPr>
        <w:pPrChange w:id="120" w:author="Michelle Bostic" w:date="2014-04-21T14:11:00Z">
          <w:pPr>
            <w:ind w:left="720" w:hanging="720"/>
          </w:pPr>
        </w:pPrChange>
      </w:pPr>
      <w:r>
        <w:rPr>
          <w:rFonts w:ascii="Times New Roman" w:hAnsi="Times New Roman" w:cs="Times New Roman"/>
          <w:sz w:val="24"/>
          <w:szCs w:val="24"/>
        </w:rPr>
        <w:t>3.</w:t>
      </w:r>
      <w:ins w:id="121" w:author="Michelle Bostic" w:date="2014-03-20T16:42:00Z">
        <w:r w:rsidR="00811879">
          <w:rPr>
            <w:rFonts w:ascii="Times New Roman" w:hAnsi="Times New Roman" w:cs="Times New Roman"/>
            <w:sz w:val="24"/>
            <w:szCs w:val="24"/>
          </w:rPr>
          <w:t>04</w:t>
        </w:r>
      </w:ins>
      <w:r>
        <w:rPr>
          <w:rFonts w:ascii="Times New Roman" w:hAnsi="Times New Roman" w:cs="Times New Roman"/>
          <w:sz w:val="24"/>
          <w:szCs w:val="24"/>
        </w:rPr>
        <w:tab/>
      </w:r>
      <w:r>
        <w:rPr>
          <w:rFonts w:ascii="Times New Roman" w:hAnsi="Times New Roman" w:cs="Times New Roman"/>
          <w:i/>
          <w:sz w:val="24"/>
          <w:szCs w:val="24"/>
        </w:rPr>
        <w:t>Designated Campsite</w:t>
      </w:r>
      <w:r w:rsidR="004F57A1">
        <w:rPr>
          <w:rFonts w:ascii="Times New Roman" w:hAnsi="Times New Roman" w:cs="Times New Roman"/>
          <w:sz w:val="24"/>
          <w:szCs w:val="24"/>
        </w:rPr>
        <w:t xml:space="preserve"> means </w:t>
      </w:r>
      <w:del w:id="122" w:author="Michelle Bostic" w:date="2014-04-08T15:11:00Z">
        <w:r w:rsidR="004F57A1" w:rsidDel="00F815EF">
          <w:rPr>
            <w:rFonts w:ascii="Times New Roman" w:hAnsi="Times New Roman" w:cs="Times New Roman"/>
            <w:sz w:val="24"/>
            <w:szCs w:val="24"/>
          </w:rPr>
          <w:delText>a</w:delText>
        </w:r>
        <w:r w:rsidR="004F57A1" w:rsidRPr="00D755E1" w:rsidDel="00F815EF">
          <w:rPr>
            <w:rFonts w:ascii="Times New Roman" w:hAnsi="Times New Roman" w:cs="Times New Roman"/>
            <w:sz w:val="24"/>
            <w:szCs w:val="24"/>
          </w:rPr>
          <w:delText>n established campsite with the location and boundaries defined.</w:delText>
        </w:r>
      </w:del>
      <w:ins w:id="123" w:author="Michelle Bostic" w:date="2014-04-08T15:11:00Z">
        <w:r w:rsidR="00F815EF">
          <w:rPr>
            <w:rFonts w:ascii="Times New Roman" w:hAnsi="Times New Roman" w:cs="Times New Roman"/>
            <w:sz w:val="24"/>
            <w:szCs w:val="24"/>
          </w:rPr>
          <w:t xml:space="preserve">a </w:t>
        </w:r>
      </w:ins>
      <w:ins w:id="124" w:author="Michelle Bostic" w:date="2014-04-08T15:18:00Z">
        <w:r w:rsidR="00551173">
          <w:rPr>
            <w:rFonts w:ascii="Times New Roman" w:hAnsi="Times New Roman" w:cs="Times New Roman"/>
            <w:sz w:val="24"/>
            <w:szCs w:val="24"/>
          </w:rPr>
          <w:t>dedicated</w:t>
        </w:r>
      </w:ins>
      <w:ins w:id="125" w:author="Michelle Bostic" w:date="2014-04-08T15:11:00Z">
        <w:r w:rsidR="00F815EF">
          <w:rPr>
            <w:rFonts w:ascii="Times New Roman" w:hAnsi="Times New Roman" w:cs="Times New Roman"/>
            <w:sz w:val="24"/>
            <w:szCs w:val="24"/>
          </w:rPr>
          <w:t xml:space="preserve"> campsite at the Gathering Grounds.</w:t>
        </w:r>
      </w:ins>
    </w:p>
    <w:p w:rsidR="00873E76" w:rsidRPr="00873E76" w:rsidRDefault="00873E76">
      <w:pPr>
        <w:ind w:left="720" w:hanging="720"/>
        <w:jc w:val="both"/>
        <w:rPr>
          <w:rFonts w:ascii="Times New Roman" w:hAnsi="Times New Roman" w:cs="Times New Roman"/>
          <w:sz w:val="24"/>
          <w:szCs w:val="24"/>
        </w:rPr>
        <w:pPrChange w:id="126" w:author="Michelle Bostic" w:date="2014-04-21T14:11:00Z">
          <w:pPr>
            <w:ind w:left="720" w:hanging="720"/>
          </w:pPr>
        </w:pPrChange>
      </w:pPr>
      <w:ins w:id="127" w:author="Michelle Bostic" w:date="2014-03-24T13:04:00Z">
        <w:r>
          <w:rPr>
            <w:rFonts w:ascii="Times New Roman" w:hAnsi="Times New Roman" w:cs="Times New Roman"/>
            <w:sz w:val="24"/>
            <w:szCs w:val="24"/>
          </w:rPr>
          <w:t>3.05.</w:t>
        </w:r>
        <w:r>
          <w:rPr>
            <w:rFonts w:ascii="Times New Roman" w:hAnsi="Times New Roman" w:cs="Times New Roman"/>
            <w:sz w:val="24"/>
            <w:szCs w:val="24"/>
          </w:rPr>
          <w:tab/>
        </w:r>
        <w:r>
          <w:rPr>
            <w:rFonts w:ascii="Times New Roman" w:hAnsi="Times New Roman" w:cs="Times New Roman"/>
            <w:i/>
            <w:sz w:val="24"/>
            <w:szCs w:val="24"/>
          </w:rPr>
          <w:t>Gathering Grounds</w:t>
        </w:r>
        <w:r>
          <w:rPr>
            <w:rFonts w:ascii="Times New Roman" w:hAnsi="Times New Roman" w:cs="Times New Roman"/>
            <w:sz w:val="24"/>
            <w:szCs w:val="24"/>
          </w:rPr>
          <w:t xml:space="preserve"> means </w:t>
        </w:r>
      </w:ins>
      <w:ins w:id="128" w:author="Michelle Bostic" w:date="2014-04-08T15:12:00Z">
        <w:r w:rsidR="00F815EF">
          <w:rPr>
            <w:rFonts w:ascii="Times New Roman" w:hAnsi="Times New Roman" w:cs="Times New Roman"/>
            <w:sz w:val="24"/>
            <w:szCs w:val="24"/>
          </w:rPr>
          <w:t>the “powwow” area</w:t>
        </w:r>
      </w:ins>
      <w:ins w:id="129" w:author="Michelle Bostic" w:date="2014-03-24T13:04:00Z">
        <w:r>
          <w:rPr>
            <w:rFonts w:ascii="Times New Roman" w:hAnsi="Times New Roman" w:cs="Times New Roman"/>
            <w:sz w:val="24"/>
            <w:szCs w:val="24"/>
          </w:rPr>
          <w:t xml:space="preserve"> located near the intersection of Chippewa Highway and Loon Road in Manistee, Michigan.</w:t>
        </w:r>
      </w:ins>
    </w:p>
    <w:p w:rsidR="00E9148B" w:rsidRPr="004F57A1" w:rsidRDefault="00E9148B">
      <w:pPr>
        <w:ind w:left="720" w:hanging="720"/>
        <w:jc w:val="both"/>
        <w:rPr>
          <w:rFonts w:ascii="Times New Roman" w:hAnsi="Times New Roman" w:cs="Times New Roman"/>
          <w:sz w:val="24"/>
          <w:szCs w:val="24"/>
        </w:rPr>
        <w:pPrChange w:id="130" w:author="Michelle Bostic" w:date="2014-04-21T14:11:00Z">
          <w:pPr>
            <w:ind w:left="720" w:hanging="720"/>
          </w:pPr>
        </w:pPrChange>
      </w:pPr>
      <w:r>
        <w:rPr>
          <w:rFonts w:ascii="Times New Roman" w:hAnsi="Times New Roman" w:cs="Times New Roman"/>
          <w:sz w:val="24"/>
          <w:szCs w:val="24"/>
        </w:rPr>
        <w:t>3.</w:t>
      </w:r>
      <w:ins w:id="131" w:author="Michelle Bostic" w:date="2014-03-20T16:42:00Z">
        <w:r w:rsidR="00811879">
          <w:rPr>
            <w:rFonts w:ascii="Times New Roman" w:hAnsi="Times New Roman" w:cs="Times New Roman"/>
            <w:sz w:val="24"/>
            <w:szCs w:val="24"/>
          </w:rPr>
          <w:t>0</w:t>
        </w:r>
      </w:ins>
      <w:ins w:id="132" w:author="Michelle Bostic" w:date="2014-03-24T13:05:00Z">
        <w:r w:rsidR="00873E76">
          <w:rPr>
            <w:rFonts w:ascii="Times New Roman" w:hAnsi="Times New Roman" w:cs="Times New Roman"/>
            <w:sz w:val="24"/>
            <w:szCs w:val="24"/>
          </w:rPr>
          <w:t>6</w:t>
        </w:r>
      </w:ins>
      <w:r>
        <w:rPr>
          <w:rFonts w:ascii="Times New Roman" w:hAnsi="Times New Roman" w:cs="Times New Roman"/>
          <w:sz w:val="24"/>
          <w:szCs w:val="24"/>
        </w:rPr>
        <w:tab/>
      </w:r>
      <w:r>
        <w:rPr>
          <w:rFonts w:ascii="Times New Roman" w:hAnsi="Times New Roman" w:cs="Times New Roman"/>
          <w:i/>
          <w:sz w:val="24"/>
          <w:szCs w:val="24"/>
        </w:rPr>
        <w:t>Natural Resource Commission</w:t>
      </w:r>
      <w:r w:rsidR="004F57A1">
        <w:rPr>
          <w:rFonts w:ascii="Times New Roman" w:hAnsi="Times New Roman" w:cs="Times New Roman"/>
          <w:i/>
          <w:sz w:val="24"/>
          <w:szCs w:val="24"/>
        </w:rPr>
        <w:t xml:space="preserve"> </w:t>
      </w:r>
      <w:r w:rsidR="004F57A1">
        <w:rPr>
          <w:rFonts w:ascii="Times New Roman" w:hAnsi="Times New Roman" w:cs="Times New Roman"/>
          <w:sz w:val="24"/>
          <w:szCs w:val="24"/>
        </w:rPr>
        <w:t>means the Tribal Commission established by Ordinance #06-500-01.</w:t>
      </w:r>
      <w:r w:rsidR="004F57A1">
        <w:rPr>
          <w:rFonts w:ascii="Times New Roman" w:hAnsi="Times New Roman" w:cs="Times New Roman"/>
          <w:sz w:val="24"/>
          <w:szCs w:val="24"/>
        </w:rPr>
        <w:tab/>
      </w:r>
    </w:p>
    <w:p w:rsidR="00E9148B" w:rsidRDefault="00E9148B">
      <w:pPr>
        <w:ind w:left="720" w:hanging="720"/>
        <w:jc w:val="both"/>
        <w:rPr>
          <w:ins w:id="133" w:author="Michelle Bostic" w:date="2014-04-08T15:21:00Z"/>
          <w:rFonts w:ascii="Times New Roman" w:hAnsi="Times New Roman" w:cs="Times New Roman"/>
          <w:sz w:val="24"/>
          <w:szCs w:val="24"/>
        </w:rPr>
        <w:pPrChange w:id="134" w:author="Michelle Bostic" w:date="2014-04-21T14:11:00Z">
          <w:pPr>
            <w:ind w:left="720" w:hanging="720"/>
          </w:pPr>
        </w:pPrChange>
      </w:pPr>
      <w:r>
        <w:rPr>
          <w:rFonts w:ascii="Times New Roman" w:hAnsi="Times New Roman" w:cs="Times New Roman"/>
          <w:sz w:val="24"/>
          <w:szCs w:val="24"/>
        </w:rPr>
        <w:t>3.</w:t>
      </w:r>
      <w:ins w:id="135" w:author="Michelle Bostic" w:date="2014-03-20T16:42:00Z">
        <w:r w:rsidR="00811879">
          <w:rPr>
            <w:rFonts w:ascii="Times New Roman" w:hAnsi="Times New Roman" w:cs="Times New Roman"/>
            <w:sz w:val="24"/>
            <w:szCs w:val="24"/>
          </w:rPr>
          <w:t>0</w:t>
        </w:r>
      </w:ins>
      <w:ins w:id="136" w:author="Michelle Bostic" w:date="2014-03-24T13:05:00Z">
        <w:r w:rsidR="00873E76">
          <w:rPr>
            <w:rFonts w:ascii="Times New Roman" w:hAnsi="Times New Roman" w:cs="Times New Roman"/>
            <w:sz w:val="24"/>
            <w:szCs w:val="24"/>
          </w:rPr>
          <w:t>7</w:t>
        </w:r>
      </w:ins>
      <w:r>
        <w:rPr>
          <w:rFonts w:ascii="Times New Roman" w:hAnsi="Times New Roman" w:cs="Times New Roman"/>
          <w:sz w:val="24"/>
          <w:szCs w:val="24"/>
        </w:rPr>
        <w:tab/>
      </w:r>
      <w:r>
        <w:rPr>
          <w:rFonts w:ascii="Times New Roman" w:hAnsi="Times New Roman" w:cs="Times New Roman"/>
          <w:i/>
          <w:sz w:val="24"/>
          <w:szCs w:val="24"/>
        </w:rPr>
        <w:t>Natural Resources Department</w:t>
      </w:r>
      <w:r w:rsidR="00EC3219">
        <w:rPr>
          <w:rFonts w:ascii="Times New Roman" w:hAnsi="Times New Roman" w:cs="Times New Roman"/>
          <w:i/>
          <w:sz w:val="24"/>
          <w:szCs w:val="24"/>
        </w:rPr>
        <w:t xml:space="preserve"> </w:t>
      </w:r>
      <w:r w:rsidR="00EC3219">
        <w:rPr>
          <w:rFonts w:ascii="Times New Roman" w:hAnsi="Times New Roman" w:cs="Times New Roman"/>
          <w:sz w:val="24"/>
          <w:szCs w:val="24"/>
        </w:rPr>
        <w:t xml:space="preserve">means the department or any successor department established for the execution and enforcement of Tribal laws relative to the utilization of natural resources within its jurisdiction. </w:t>
      </w:r>
    </w:p>
    <w:p w:rsidR="00551173" w:rsidRPr="00551173" w:rsidRDefault="00551173">
      <w:pPr>
        <w:ind w:left="720" w:hanging="720"/>
        <w:jc w:val="both"/>
        <w:rPr>
          <w:rFonts w:ascii="Times New Roman" w:hAnsi="Times New Roman" w:cs="Times New Roman"/>
          <w:sz w:val="24"/>
          <w:szCs w:val="24"/>
        </w:rPr>
        <w:pPrChange w:id="137" w:author="Michelle Bostic" w:date="2014-04-21T14:11:00Z">
          <w:pPr>
            <w:ind w:left="720" w:hanging="720"/>
          </w:pPr>
        </w:pPrChange>
      </w:pPr>
      <w:ins w:id="138" w:author="Michelle Bostic" w:date="2014-04-08T15:22:00Z">
        <w:r>
          <w:rPr>
            <w:rFonts w:ascii="Times New Roman" w:hAnsi="Times New Roman" w:cs="Times New Roman"/>
            <w:sz w:val="24"/>
            <w:szCs w:val="24"/>
          </w:rPr>
          <w:t>3.08.</w:t>
        </w:r>
        <w:r>
          <w:rPr>
            <w:rFonts w:ascii="Times New Roman" w:hAnsi="Times New Roman" w:cs="Times New Roman"/>
            <w:sz w:val="24"/>
            <w:szCs w:val="24"/>
          </w:rPr>
          <w:tab/>
        </w:r>
        <w:r>
          <w:rPr>
            <w:rFonts w:ascii="Times New Roman" w:hAnsi="Times New Roman" w:cs="Times New Roman"/>
            <w:i/>
            <w:sz w:val="24"/>
            <w:szCs w:val="24"/>
          </w:rPr>
          <w:t>Non-Tribal Member</w:t>
        </w:r>
        <w:r>
          <w:rPr>
            <w:rFonts w:ascii="Times New Roman" w:hAnsi="Times New Roman" w:cs="Times New Roman"/>
            <w:sz w:val="24"/>
            <w:szCs w:val="24"/>
          </w:rPr>
          <w:t xml:space="preserve"> means an individual who is</w:t>
        </w:r>
      </w:ins>
      <w:ins w:id="139" w:author="Michelle Bostic" w:date="2014-04-08T15:26:00Z">
        <w:r>
          <w:rPr>
            <w:rFonts w:ascii="Times New Roman" w:hAnsi="Times New Roman" w:cs="Times New Roman"/>
            <w:sz w:val="24"/>
            <w:szCs w:val="24"/>
          </w:rPr>
          <w:t xml:space="preserve"> not a Tribal Member.</w:t>
        </w:r>
      </w:ins>
    </w:p>
    <w:p w:rsidR="00E9148B" w:rsidRPr="004F57A1" w:rsidRDefault="00E9148B">
      <w:pPr>
        <w:ind w:left="720" w:hanging="720"/>
        <w:jc w:val="both"/>
        <w:rPr>
          <w:rFonts w:ascii="Times New Roman" w:hAnsi="Times New Roman" w:cs="Times New Roman"/>
          <w:sz w:val="24"/>
          <w:szCs w:val="24"/>
        </w:rPr>
        <w:pPrChange w:id="140" w:author="Michelle Bostic" w:date="2014-04-21T14:11:00Z">
          <w:pPr>
            <w:ind w:left="720" w:hanging="720"/>
          </w:pPr>
        </w:pPrChange>
      </w:pPr>
      <w:r>
        <w:rPr>
          <w:rFonts w:ascii="Times New Roman" w:hAnsi="Times New Roman" w:cs="Times New Roman"/>
          <w:sz w:val="24"/>
          <w:szCs w:val="24"/>
        </w:rPr>
        <w:t>3.</w:t>
      </w:r>
      <w:ins w:id="141" w:author="Michelle Bostic" w:date="2014-03-20T16:42:00Z">
        <w:r w:rsidR="00811879">
          <w:rPr>
            <w:rFonts w:ascii="Times New Roman" w:hAnsi="Times New Roman" w:cs="Times New Roman"/>
            <w:sz w:val="24"/>
            <w:szCs w:val="24"/>
          </w:rPr>
          <w:t>0</w:t>
        </w:r>
      </w:ins>
      <w:ins w:id="142" w:author="Michelle Bostic" w:date="2014-04-08T15:28:00Z">
        <w:r w:rsidR="00551173">
          <w:rPr>
            <w:rFonts w:ascii="Times New Roman" w:hAnsi="Times New Roman" w:cs="Times New Roman"/>
            <w:sz w:val="24"/>
            <w:szCs w:val="24"/>
          </w:rPr>
          <w:t>9.</w:t>
        </w:r>
      </w:ins>
      <w:r>
        <w:rPr>
          <w:rFonts w:ascii="Times New Roman" w:hAnsi="Times New Roman" w:cs="Times New Roman"/>
          <w:sz w:val="24"/>
          <w:szCs w:val="24"/>
        </w:rPr>
        <w:tab/>
      </w:r>
      <w:r>
        <w:rPr>
          <w:rFonts w:ascii="Times New Roman" w:hAnsi="Times New Roman" w:cs="Times New Roman"/>
          <w:i/>
          <w:sz w:val="24"/>
          <w:szCs w:val="24"/>
        </w:rPr>
        <w:t>Trespass Permit</w:t>
      </w:r>
      <w:r w:rsidR="004F57A1">
        <w:rPr>
          <w:rFonts w:ascii="Times New Roman" w:hAnsi="Times New Roman" w:cs="Times New Roman"/>
          <w:sz w:val="24"/>
          <w:szCs w:val="24"/>
        </w:rPr>
        <w:t xml:space="preserve"> means a permit </w:t>
      </w:r>
      <w:del w:id="143" w:author="Michelle Bostic" w:date="2014-04-08T15:21:00Z">
        <w:r w:rsidR="004F57A1" w:rsidDel="00551173">
          <w:rPr>
            <w:rFonts w:ascii="Times New Roman" w:hAnsi="Times New Roman" w:cs="Times New Roman"/>
            <w:sz w:val="24"/>
            <w:szCs w:val="24"/>
          </w:rPr>
          <w:delText xml:space="preserve">generated </w:delText>
        </w:r>
      </w:del>
      <w:ins w:id="144" w:author="Michelle Bostic" w:date="2014-04-08T15:21:00Z">
        <w:r w:rsidR="00551173">
          <w:rPr>
            <w:rFonts w:ascii="Times New Roman" w:hAnsi="Times New Roman" w:cs="Times New Roman"/>
            <w:sz w:val="24"/>
            <w:szCs w:val="24"/>
          </w:rPr>
          <w:t xml:space="preserve">issued </w:t>
        </w:r>
      </w:ins>
      <w:r w:rsidR="004F57A1">
        <w:rPr>
          <w:rFonts w:ascii="Times New Roman" w:hAnsi="Times New Roman" w:cs="Times New Roman"/>
          <w:sz w:val="24"/>
          <w:szCs w:val="24"/>
        </w:rPr>
        <w:t xml:space="preserve">by the Natural Resource Department to a non-Tribal </w:t>
      </w:r>
      <w:del w:id="145" w:author="Michelle Bostic" w:date="2014-04-08T15:26:00Z">
        <w:r w:rsidR="004F57A1" w:rsidDel="00551173">
          <w:rPr>
            <w:rFonts w:ascii="Times New Roman" w:hAnsi="Times New Roman" w:cs="Times New Roman"/>
            <w:sz w:val="24"/>
            <w:szCs w:val="24"/>
          </w:rPr>
          <w:delText xml:space="preserve">member, authorizing camping activity by that individual </w:delText>
        </w:r>
      </w:del>
      <w:del w:id="146" w:author="Michelle Bostic" w:date="2014-04-08T15:20:00Z">
        <w:r w:rsidR="004F57A1" w:rsidDel="00551173">
          <w:rPr>
            <w:rFonts w:ascii="Times New Roman" w:hAnsi="Times New Roman" w:cs="Times New Roman"/>
            <w:sz w:val="24"/>
            <w:szCs w:val="24"/>
          </w:rPr>
          <w:delText>on designated Tribal Properties.</w:delText>
        </w:r>
      </w:del>
      <w:ins w:id="147" w:author="Michelle Bostic" w:date="2014-04-08T15:27:00Z">
        <w:r w:rsidR="00551173">
          <w:rPr>
            <w:rFonts w:ascii="Times New Roman" w:hAnsi="Times New Roman" w:cs="Times New Roman"/>
            <w:sz w:val="24"/>
            <w:szCs w:val="24"/>
          </w:rPr>
          <w:t>Member to participate in activities under these regulations with the sponsorship of a Tribal Member.</w:t>
        </w:r>
      </w:ins>
    </w:p>
    <w:p w:rsidR="004F57A1" w:rsidRPr="004F57A1" w:rsidRDefault="00E9148B">
      <w:pPr>
        <w:jc w:val="both"/>
        <w:rPr>
          <w:rFonts w:ascii="Times New Roman" w:hAnsi="Times New Roman" w:cs="Times New Roman"/>
          <w:sz w:val="24"/>
          <w:szCs w:val="24"/>
        </w:rPr>
        <w:pPrChange w:id="148" w:author="Michelle Bostic" w:date="2014-04-21T14:11:00Z">
          <w:pPr/>
        </w:pPrChange>
      </w:pPr>
      <w:r>
        <w:rPr>
          <w:rFonts w:ascii="Times New Roman" w:hAnsi="Times New Roman" w:cs="Times New Roman"/>
          <w:sz w:val="24"/>
          <w:szCs w:val="24"/>
        </w:rPr>
        <w:t>3.</w:t>
      </w:r>
      <w:ins w:id="149" w:author="Michelle Bostic" w:date="2014-04-08T15:28:00Z">
        <w:r w:rsidR="00551173">
          <w:rPr>
            <w:rFonts w:ascii="Times New Roman" w:hAnsi="Times New Roman" w:cs="Times New Roman"/>
            <w:sz w:val="24"/>
            <w:szCs w:val="24"/>
          </w:rPr>
          <w:t>10.</w:t>
        </w:r>
      </w:ins>
      <w:r>
        <w:rPr>
          <w:rFonts w:ascii="Times New Roman" w:hAnsi="Times New Roman" w:cs="Times New Roman"/>
          <w:sz w:val="24"/>
          <w:szCs w:val="24"/>
        </w:rPr>
        <w:tab/>
      </w:r>
      <w:r w:rsidR="004F57A1">
        <w:rPr>
          <w:rFonts w:ascii="Times New Roman" w:hAnsi="Times New Roman" w:cs="Times New Roman"/>
          <w:i/>
          <w:sz w:val="24"/>
          <w:szCs w:val="24"/>
        </w:rPr>
        <w:t>Tribal</w:t>
      </w:r>
      <w:r w:rsidR="004F57A1">
        <w:rPr>
          <w:rFonts w:ascii="Times New Roman" w:hAnsi="Times New Roman" w:cs="Times New Roman"/>
          <w:sz w:val="24"/>
          <w:szCs w:val="24"/>
        </w:rPr>
        <w:t xml:space="preserve"> means </w:t>
      </w:r>
      <w:r w:rsidR="009F45AC">
        <w:rPr>
          <w:rFonts w:ascii="Times New Roman" w:hAnsi="Times New Roman" w:cs="Times New Roman"/>
          <w:sz w:val="24"/>
          <w:szCs w:val="24"/>
        </w:rPr>
        <w:t xml:space="preserve">of or </w:t>
      </w:r>
      <w:r w:rsidR="004F57A1">
        <w:rPr>
          <w:rFonts w:ascii="Times New Roman" w:hAnsi="Times New Roman" w:cs="Times New Roman"/>
          <w:sz w:val="24"/>
          <w:szCs w:val="24"/>
        </w:rPr>
        <w:t>pertaining to the Little River Band of Ottawa Indians.</w:t>
      </w:r>
    </w:p>
    <w:p w:rsidR="00E9148B" w:rsidRPr="00EC3219" w:rsidRDefault="004F57A1">
      <w:pPr>
        <w:jc w:val="both"/>
        <w:rPr>
          <w:rFonts w:ascii="Times New Roman" w:hAnsi="Times New Roman" w:cs="Times New Roman"/>
          <w:sz w:val="24"/>
          <w:szCs w:val="24"/>
        </w:rPr>
        <w:pPrChange w:id="150" w:author="Michelle Bostic" w:date="2014-04-21T14:11:00Z">
          <w:pPr/>
        </w:pPrChange>
      </w:pPr>
      <w:r>
        <w:rPr>
          <w:rFonts w:ascii="Times New Roman" w:hAnsi="Times New Roman" w:cs="Times New Roman"/>
          <w:sz w:val="24"/>
          <w:szCs w:val="24"/>
        </w:rPr>
        <w:t>3.</w:t>
      </w:r>
      <w:ins w:id="151" w:author="Michelle Bostic" w:date="2014-03-24T13:05:00Z">
        <w:r w:rsidR="00873E76">
          <w:rPr>
            <w:rFonts w:ascii="Times New Roman" w:hAnsi="Times New Roman" w:cs="Times New Roman"/>
            <w:sz w:val="24"/>
            <w:szCs w:val="24"/>
          </w:rPr>
          <w:t>1</w:t>
        </w:r>
      </w:ins>
      <w:ins w:id="152" w:author="Michelle Bostic" w:date="2014-04-08T15:28:00Z">
        <w:r w:rsidR="00551173">
          <w:rPr>
            <w:rFonts w:ascii="Times New Roman" w:hAnsi="Times New Roman" w:cs="Times New Roman"/>
            <w:sz w:val="24"/>
            <w:szCs w:val="24"/>
          </w:rPr>
          <w:t>1.</w:t>
        </w:r>
      </w:ins>
      <w:r>
        <w:rPr>
          <w:rFonts w:ascii="Times New Roman" w:hAnsi="Times New Roman" w:cs="Times New Roman"/>
          <w:sz w:val="24"/>
          <w:szCs w:val="24"/>
        </w:rPr>
        <w:tab/>
      </w:r>
      <w:r w:rsidR="00E9148B">
        <w:rPr>
          <w:rFonts w:ascii="Times New Roman" w:hAnsi="Times New Roman" w:cs="Times New Roman"/>
          <w:i/>
          <w:sz w:val="24"/>
          <w:szCs w:val="24"/>
        </w:rPr>
        <w:t>Tribal Court</w:t>
      </w:r>
      <w:r w:rsidR="00EC3219">
        <w:rPr>
          <w:rFonts w:ascii="Times New Roman" w:hAnsi="Times New Roman" w:cs="Times New Roman"/>
          <w:i/>
          <w:sz w:val="24"/>
          <w:szCs w:val="24"/>
        </w:rPr>
        <w:t xml:space="preserve"> </w:t>
      </w:r>
      <w:r w:rsidR="00EC3219">
        <w:rPr>
          <w:rFonts w:ascii="Times New Roman" w:hAnsi="Times New Roman" w:cs="Times New Roman"/>
          <w:sz w:val="24"/>
          <w:szCs w:val="24"/>
        </w:rPr>
        <w:t>means the Tribal Court of the Little River Band of Ottawa Indians.</w:t>
      </w:r>
    </w:p>
    <w:p w:rsidR="00E9148B" w:rsidRPr="00E9148B" w:rsidRDefault="00E9148B">
      <w:pPr>
        <w:ind w:left="720" w:hanging="720"/>
        <w:jc w:val="both"/>
        <w:rPr>
          <w:rFonts w:ascii="Times New Roman" w:hAnsi="Times New Roman" w:cs="Times New Roman"/>
          <w:sz w:val="24"/>
          <w:szCs w:val="24"/>
        </w:rPr>
        <w:pPrChange w:id="153" w:author="Michelle Bostic" w:date="2014-04-21T14:11:00Z">
          <w:pPr>
            <w:ind w:left="720" w:hanging="720"/>
          </w:pPr>
        </w:pPrChange>
      </w:pPr>
      <w:r>
        <w:rPr>
          <w:rFonts w:ascii="Times New Roman" w:hAnsi="Times New Roman" w:cs="Times New Roman"/>
          <w:sz w:val="24"/>
          <w:szCs w:val="24"/>
        </w:rPr>
        <w:t>3.</w:t>
      </w:r>
      <w:ins w:id="154" w:author="Michelle Bostic" w:date="2014-03-20T16:42:00Z">
        <w:r w:rsidR="00811879">
          <w:rPr>
            <w:rFonts w:ascii="Times New Roman" w:hAnsi="Times New Roman" w:cs="Times New Roman"/>
            <w:sz w:val="24"/>
            <w:szCs w:val="24"/>
          </w:rPr>
          <w:t>1</w:t>
        </w:r>
      </w:ins>
      <w:ins w:id="155" w:author="Michelle Bostic" w:date="2014-04-08T15:28:00Z">
        <w:r w:rsidR="00551173">
          <w:rPr>
            <w:rFonts w:ascii="Times New Roman" w:hAnsi="Times New Roman" w:cs="Times New Roman"/>
            <w:sz w:val="24"/>
            <w:szCs w:val="24"/>
          </w:rPr>
          <w:t>2.</w:t>
        </w:r>
      </w:ins>
      <w:r>
        <w:rPr>
          <w:rFonts w:ascii="Times New Roman" w:hAnsi="Times New Roman" w:cs="Times New Roman"/>
          <w:sz w:val="24"/>
          <w:szCs w:val="24"/>
        </w:rPr>
        <w:tab/>
      </w:r>
      <w:r>
        <w:rPr>
          <w:rFonts w:ascii="Times New Roman" w:hAnsi="Times New Roman" w:cs="Times New Roman"/>
          <w:i/>
          <w:sz w:val="24"/>
          <w:szCs w:val="24"/>
        </w:rPr>
        <w:t xml:space="preserve">Tribal Member </w:t>
      </w:r>
      <w:r>
        <w:rPr>
          <w:rFonts w:ascii="Times New Roman" w:hAnsi="Times New Roman" w:cs="Times New Roman"/>
          <w:sz w:val="24"/>
          <w:szCs w:val="24"/>
        </w:rPr>
        <w:t xml:space="preserve">or </w:t>
      </w:r>
      <w:r>
        <w:rPr>
          <w:rFonts w:ascii="Times New Roman" w:hAnsi="Times New Roman" w:cs="Times New Roman"/>
          <w:i/>
          <w:sz w:val="24"/>
          <w:szCs w:val="24"/>
        </w:rPr>
        <w:t>Member</w:t>
      </w:r>
      <w:r>
        <w:rPr>
          <w:rFonts w:ascii="Times New Roman" w:hAnsi="Times New Roman" w:cs="Times New Roman"/>
          <w:sz w:val="24"/>
          <w:szCs w:val="24"/>
        </w:rPr>
        <w:t xml:space="preserve"> means an enrolled Member of the Little River Band of Ottawa Indians</w:t>
      </w:r>
      <w:ins w:id="156" w:author="Michelle Bostic" w:date="2014-04-08T15:27:00Z">
        <w:r w:rsidR="00551173">
          <w:rPr>
            <w:rFonts w:ascii="Times New Roman" w:hAnsi="Times New Roman" w:cs="Times New Roman"/>
            <w:sz w:val="24"/>
            <w:szCs w:val="24"/>
          </w:rPr>
          <w:t>, Grand Traverse Band of Ottawa and Chippewa Indians or the Little Traverse Bay Band of Odawa Indians</w:t>
        </w:r>
      </w:ins>
      <w:r>
        <w:rPr>
          <w:rFonts w:ascii="Times New Roman" w:hAnsi="Times New Roman" w:cs="Times New Roman"/>
          <w:sz w:val="24"/>
          <w:szCs w:val="24"/>
        </w:rPr>
        <w:t>.</w:t>
      </w:r>
    </w:p>
    <w:p w:rsidR="00E9148B" w:rsidRDefault="00E9148B">
      <w:pPr>
        <w:ind w:left="720" w:hanging="720"/>
        <w:jc w:val="both"/>
        <w:rPr>
          <w:rFonts w:ascii="Times New Roman" w:hAnsi="Times New Roman" w:cs="Times New Roman"/>
          <w:i/>
          <w:sz w:val="24"/>
          <w:szCs w:val="24"/>
        </w:rPr>
        <w:pPrChange w:id="157" w:author="Michelle Bostic" w:date="2014-04-21T14:11:00Z">
          <w:pPr>
            <w:ind w:left="720" w:hanging="720"/>
          </w:pPr>
        </w:pPrChange>
      </w:pPr>
      <w:r>
        <w:rPr>
          <w:rFonts w:ascii="Times New Roman" w:hAnsi="Times New Roman" w:cs="Times New Roman"/>
          <w:sz w:val="24"/>
          <w:szCs w:val="24"/>
        </w:rPr>
        <w:lastRenderedPageBreak/>
        <w:t>3.</w:t>
      </w:r>
      <w:ins w:id="158" w:author="Michelle Bostic" w:date="2014-03-20T16:42:00Z">
        <w:r w:rsidR="00811879">
          <w:rPr>
            <w:rFonts w:ascii="Times New Roman" w:hAnsi="Times New Roman" w:cs="Times New Roman"/>
            <w:sz w:val="24"/>
            <w:szCs w:val="24"/>
          </w:rPr>
          <w:t>1</w:t>
        </w:r>
      </w:ins>
      <w:ins w:id="159" w:author="Michelle Bostic" w:date="2014-04-08T15:28:00Z">
        <w:r w:rsidR="00942CAF">
          <w:rPr>
            <w:rFonts w:ascii="Times New Roman" w:hAnsi="Times New Roman" w:cs="Times New Roman"/>
            <w:sz w:val="24"/>
            <w:szCs w:val="24"/>
          </w:rPr>
          <w:t>3.</w:t>
        </w:r>
      </w:ins>
      <w:r>
        <w:rPr>
          <w:rFonts w:ascii="Times New Roman" w:hAnsi="Times New Roman" w:cs="Times New Roman"/>
          <w:sz w:val="24"/>
          <w:szCs w:val="24"/>
        </w:rPr>
        <w:tab/>
      </w:r>
      <w:r>
        <w:rPr>
          <w:rFonts w:ascii="Times New Roman" w:hAnsi="Times New Roman" w:cs="Times New Roman"/>
          <w:i/>
          <w:sz w:val="24"/>
          <w:szCs w:val="24"/>
        </w:rPr>
        <w:t>Tribal Property</w:t>
      </w:r>
      <w:r w:rsidR="004F57A1" w:rsidRPr="004F57A1">
        <w:rPr>
          <w:rFonts w:ascii="Times New Roman" w:hAnsi="Times New Roman" w:cs="Times New Roman"/>
          <w:sz w:val="24"/>
          <w:szCs w:val="24"/>
        </w:rPr>
        <w:t xml:space="preserve"> </w:t>
      </w:r>
      <w:r w:rsidR="004F57A1">
        <w:rPr>
          <w:rFonts w:ascii="Times New Roman" w:hAnsi="Times New Roman" w:cs="Times New Roman"/>
          <w:sz w:val="24"/>
          <w:szCs w:val="24"/>
        </w:rPr>
        <w:t>means p</w:t>
      </w:r>
      <w:r w:rsidR="004F57A1" w:rsidRPr="00D755E1">
        <w:rPr>
          <w:rFonts w:ascii="Times New Roman" w:hAnsi="Times New Roman" w:cs="Times New Roman"/>
          <w:sz w:val="24"/>
          <w:szCs w:val="24"/>
        </w:rPr>
        <w:t>roperties owned by the Tribe and/or held in trust for the Tribe by the Bureau of Indian Affairs.</w:t>
      </w:r>
      <w:ins w:id="160" w:author="Michelle Bostic" w:date="2014-04-08T14:56:00Z">
        <w:r w:rsidR="00162078">
          <w:rPr>
            <w:rFonts w:ascii="Times New Roman" w:hAnsi="Times New Roman" w:cs="Times New Roman"/>
            <w:sz w:val="24"/>
            <w:szCs w:val="24"/>
          </w:rPr>
          <w:t xml:space="preserve"> For purposes of these regulations, it does not mean land solely within the 1836 Ceded Territory.</w:t>
        </w:r>
      </w:ins>
    </w:p>
    <w:p w:rsidR="00E9148B" w:rsidRPr="009F45AC" w:rsidRDefault="00E9148B">
      <w:pPr>
        <w:jc w:val="both"/>
        <w:rPr>
          <w:rFonts w:ascii="Times New Roman" w:hAnsi="Times New Roman" w:cs="Times New Roman"/>
          <w:sz w:val="24"/>
          <w:szCs w:val="24"/>
        </w:rPr>
        <w:pPrChange w:id="161" w:author="Michelle Bostic" w:date="2014-04-21T14:11:00Z">
          <w:pPr/>
        </w:pPrChange>
      </w:pPr>
      <w:r>
        <w:rPr>
          <w:rFonts w:ascii="Times New Roman" w:hAnsi="Times New Roman" w:cs="Times New Roman"/>
          <w:sz w:val="24"/>
          <w:szCs w:val="24"/>
        </w:rPr>
        <w:t>3.</w:t>
      </w:r>
      <w:ins w:id="162" w:author="Michelle Bostic" w:date="2014-03-20T16:42:00Z">
        <w:r w:rsidR="00811879">
          <w:rPr>
            <w:rFonts w:ascii="Times New Roman" w:hAnsi="Times New Roman" w:cs="Times New Roman"/>
            <w:sz w:val="24"/>
            <w:szCs w:val="24"/>
          </w:rPr>
          <w:t>1</w:t>
        </w:r>
      </w:ins>
      <w:ins w:id="163" w:author="Michelle Bostic" w:date="2014-04-08T15:28:00Z">
        <w:r w:rsidR="00942CAF">
          <w:rPr>
            <w:rFonts w:ascii="Times New Roman" w:hAnsi="Times New Roman" w:cs="Times New Roman"/>
            <w:sz w:val="24"/>
            <w:szCs w:val="24"/>
          </w:rPr>
          <w:t>4.</w:t>
        </w:r>
      </w:ins>
      <w:r>
        <w:rPr>
          <w:rFonts w:ascii="Times New Roman" w:hAnsi="Times New Roman" w:cs="Times New Roman"/>
          <w:sz w:val="24"/>
          <w:szCs w:val="24"/>
        </w:rPr>
        <w:tab/>
      </w:r>
      <w:r>
        <w:rPr>
          <w:rFonts w:ascii="Times New Roman" w:hAnsi="Times New Roman" w:cs="Times New Roman"/>
          <w:i/>
          <w:sz w:val="24"/>
          <w:szCs w:val="24"/>
        </w:rPr>
        <w:t>Tribe</w:t>
      </w:r>
      <w:r w:rsidR="009F45AC">
        <w:rPr>
          <w:rFonts w:ascii="Times New Roman" w:hAnsi="Times New Roman" w:cs="Times New Roman"/>
          <w:i/>
          <w:sz w:val="24"/>
          <w:szCs w:val="24"/>
        </w:rPr>
        <w:t xml:space="preserve"> </w:t>
      </w:r>
      <w:r w:rsidR="009F45AC">
        <w:rPr>
          <w:rFonts w:ascii="Times New Roman" w:hAnsi="Times New Roman" w:cs="Times New Roman"/>
          <w:sz w:val="24"/>
          <w:szCs w:val="24"/>
        </w:rPr>
        <w:t>means the Little River Band of Ottawa Indians.</w:t>
      </w:r>
    </w:p>
    <w:p w:rsidR="00E9148B" w:rsidRDefault="00E9148B">
      <w:pPr>
        <w:ind w:left="720" w:hanging="720"/>
        <w:jc w:val="both"/>
        <w:rPr>
          <w:ins w:id="164" w:author="Michelle Bostic" w:date="2014-03-24T13:05:00Z"/>
          <w:rFonts w:ascii="Times New Roman" w:hAnsi="Times New Roman" w:cs="Times New Roman"/>
          <w:sz w:val="24"/>
          <w:szCs w:val="24"/>
        </w:rPr>
        <w:pPrChange w:id="165" w:author="Michelle Bostic" w:date="2014-04-21T14:11:00Z">
          <w:pPr>
            <w:ind w:left="720" w:hanging="720"/>
          </w:pPr>
        </w:pPrChange>
      </w:pPr>
      <w:proofErr w:type="gramStart"/>
      <w:r>
        <w:rPr>
          <w:rFonts w:ascii="Times New Roman" w:hAnsi="Times New Roman" w:cs="Times New Roman"/>
          <w:sz w:val="24"/>
          <w:szCs w:val="24"/>
        </w:rPr>
        <w:t>3.</w:t>
      </w:r>
      <w:ins w:id="166" w:author="Michelle Bostic" w:date="2014-03-20T16:42:00Z">
        <w:r w:rsidR="00811879">
          <w:rPr>
            <w:rFonts w:ascii="Times New Roman" w:hAnsi="Times New Roman" w:cs="Times New Roman"/>
            <w:sz w:val="24"/>
            <w:szCs w:val="24"/>
          </w:rPr>
          <w:t>1</w:t>
        </w:r>
      </w:ins>
      <w:ins w:id="167" w:author="Michelle Bostic" w:date="2014-04-08T15:28:00Z">
        <w:r w:rsidR="00942CAF">
          <w:rPr>
            <w:rFonts w:ascii="Times New Roman" w:hAnsi="Times New Roman" w:cs="Times New Roman"/>
            <w:sz w:val="24"/>
            <w:szCs w:val="24"/>
          </w:rPr>
          <w:t>5.</w:t>
        </w:r>
      </w:ins>
      <w:r>
        <w:rPr>
          <w:rFonts w:ascii="Times New Roman" w:hAnsi="Times New Roman" w:cs="Times New Roman"/>
          <w:sz w:val="24"/>
          <w:szCs w:val="24"/>
        </w:rPr>
        <w:tab/>
      </w:r>
      <w:r>
        <w:rPr>
          <w:rFonts w:ascii="Times New Roman" w:hAnsi="Times New Roman" w:cs="Times New Roman"/>
          <w:i/>
          <w:sz w:val="24"/>
          <w:szCs w:val="24"/>
        </w:rPr>
        <w:t>Un</w:t>
      </w:r>
      <w:proofErr w:type="gramEnd"/>
      <w:del w:id="168" w:author="Michelle Bostic" w:date="2014-03-24T13:08:00Z">
        <w:r w:rsidDel="00873E76">
          <w:rPr>
            <w:rFonts w:ascii="Times New Roman" w:hAnsi="Times New Roman" w:cs="Times New Roman"/>
            <w:i/>
            <w:sz w:val="24"/>
            <w:szCs w:val="24"/>
          </w:rPr>
          <w:delText>-</w:delText>
        </w:r>
      </w:del>
      <w:r>
        <w:rPr>
          <w:rFonts w:ascii="Times New Roman" w:hAnsi="Times New Roman" w:cs="Times New Roman"/>
          <w:i/>
          <w:sz w:val="24"/>
          <w:szCs w:val="24"/>
        </w:rPr>
        <w:t>designated Campsite</w:t>
      </w:r>
      <w:r w:rsidR="004F57A1">
        <w:rPr>
          <w:rFonts w:ascii="Times New Roman" w:hAnsi="Times New Roman" w:cs="Times New Roman"/>
          <w:i/>
          <w:sz w:val="24"/>
          <w:szCs w:val="24"/>
        </w:rPr>
        <w:t xml:space="preserve"> </w:t>
      </w:r>
      <w:r w:rsidR="004F57A1">
        <w:rPr>
          <w:rFonts w:ascii="Times New Roman" w:hAnsi="Times New Roman" w:cs="Times New Roman"/>
          <w:sz w:val="24"/>
          <w:szCs w:val="24"/>
        </w:rPr>
        <w:t xml:space="preserve">means </w:t>
      </w:r>
      <w:del w:id="169" w:author="Michelle Bostic" w:date="2014-04-08T15:30:00Z">
        <w:r w:rsidR="004F57A1" w:rsidDel="00942CAF">
          <w:rPr>
            <w:rFonts w:ascii="Times New Roman" w:hAnsi="Times New Roman" w:cs="Times New Roman"/>
            <w:sz w:val="24"/>
            <w:szCs w:val="24"/>
          </w:rPr>
          <w:delText>a</w:delText>
        </w:r>
        <w:r w:rsidR="004F57A1" w:rsidRPr="00D755E1" w:rsidDel="00942CAF">
          <w:rPr>
            <w:rFonts w:ascii="Times New Roman" w:hAnsi="Times New Roman" w:cs="Times New Roman"/>
            <w:sz w:val="24"/>
            <w:szCs w:val="24"/>
          </w:rPr>
          <w:delText>n unestablished</w:delText>
        </w:r>
      </w:del>
      <w:ins w:id="170" w:author="Michelle Bostic" w:date="2014-04-08T15:30:00Z">
        <w:r w:rsidR="00942CAF">
          <w:rPr>
            <w:rFonts w:ascii="Times New Roman" w:hAnsi="Times New Roman" w:cs="Times New Roman"/>
            <w:sz w:val="24"/>
            <w:szCs w:val="24"/>
          </w:rPr>
          <w:t>a</w:t>
        </w:r>
      </w:ins>
      <w:r w:rsidR="004F57A1" w:rsidRPr="00D755E1">
        <w:rPr>
          <w:rFonts w:ascii="Times New Roman" w:hAnsi="Times New Roman" w:cs="Times New Roman"/>
          <w:sz w:val="24"/>
          <w:szCs w:val="24"/>
        </w:rPr>
        <w:t xml:space="preserve"> campsite chosen by the member located upon Tribal lands that are open for such activity.  These sites must conform to the regulations contained within this document and any other Tribal Law, Regulation or policy approved by the Natural Resource Commission and adopted by Tribal Council Resolution.</w:t>
      </w:r>
    </w:p>
    <w:p w:rsidR="00873E76" w:rsidDel="00662279" w:rsidRDefault="00873E76">
      <w:pPr>
        <w:spacing w:line="240" w:lineRule="auto"/>
        <w:jc w:val="both"/>
        <w:rPr>
          <w:del w:id="171" w:author="Michelle Bostic" w:date="2014-03-24T13:08:00Z"/>
          <w:rFonts w:ascii="Times New Roman" w:hAnsi="Times New Roman" w:cs="Times New Roman"/>
          <w:b/>
          <w:sz w:val="24"/>
          <w:szCs w:val="24"/>
        </w:rPr>
        <w:pPrChange w:id="172" w:author="Michelle Bostic" w:date="2014-04-21T14:11:00Z">
          <w:pPr>
            <w:spacing w:line="240" w:lineRule="auto"/>
          </w:pPr>
        </w:pPrChange>
      </w:pPr>
      <w:ins w:id="173" w:author="Michelle Bostic" w:date="2014-03-24T13:08:00Z">
        <w:r>
          <w:rPr>
            <w:rFonts w:ascii="Times New Roman" w:hAnsi="Times New Roman" w:cs="Times New Roman"/>
            <w:b/>
            <w:sz w:val="24"/>
            <w:szCs w:val="24"/>
          </w:rPr>
          <w:t>Section 4. Undesignated Campsites.</w:t>
        </w:r>
      </w:ins>
    </w:p>
    <w:p w:rsidR="005A78F0" w:rsidRDefault="00873E76">
      <w:pPr>
        <w:spacing w:line="240" w:lineRule="auto"/>
        <w:ind w:left="720" w:hanging="720"/>
        <w:jc w:val="both"/>
        <w:rPr>
          <w:ins w:id="174" w:author="Michelle Bostic" w:date="2014-03-24T13:15:00Z"/>
          <w:rFonts w:ascii="Times New Roman" w:hAnsi="Times New Roman" w:cs="Times New Roman"/>
          <w:sz w:val="24"/>
          <w:szCs w:val="24"/>
        </w:rPr>
        <w:pPrChange w:id="175" w:author="Michelle Bostic" w:date="2014-04-21T14:11:00Z">
          <w:pPr>
            <w:spacing w:line="240" w:lineRule="auto"/>
          </w:pPr>
        </w:pPrChange>
      </w:pPr>
      <w:ins w:id="176" w:author="Michelle Bostic" w:date="2014-03-24T13:12:00Z">
        <w:r>
          <w:rPr>
            <w:rFonts w:ascii="Times New Roman" w:hAnsi="Times New Roman" w:cs="Times New Roman"/>
            <w:sz w:val="24"/>
            <w:szCs w:val="24"/>
          </w:rPr>
          <w:t>4.01.</w:t>
        </w:r>
        <w:r>
          <w:rPr>
            <w:rFonts w:ascii="Times New Roman" w:hAnsi="Times New Roman" w:cs="Times New Roman"/>
            <w:sz w:val="24"/>
            <w:szCs w:val="24"/>
          </w:rPr>
          <w:tab/>
        </w:r>
        <w:r>
          <w:rPr>
            <w:rFonts w:ascii="Times New Roman" w:hAnsi="Times New Roman" w:cs="Times New Roman"/>
            <w:i/>
            <w:sz w:val="24"/>
            <w:szCs w:val="24"/>
          </w:rPr>
          <w:t>Permits and Trespass Permits</w:t>
        </w:r>
        <w:r>
          <w:rPr>
            <w:rFonts w:ascii="Times New Roman" w:hAnsi="Times New Roman" w:cs="Times New Roman"/>
            <w:sz w:val="24"/>
            <w:szCs w:val="24"/>
          </w:rPr>
          <w:t xml:space="preserve">. All campers shall apply for and be in possession of a </w:t>
        </w:r>
      </w:ins>
      <w:ins w:id="177" w:author="Michelle Bostic" w:date="2014-03-24T13:37:00Z">
        <w:r w:rsidR="00D81853">
          <w:rPr>
            <w:rFonts w:ascii="Times New Roman" w:hAnsi="Times New Roman" w:cs="Times New Roman"/>
            <w:sz w:val="24"/>
            <w:szCs w:val="24"/>
          </w:rPr>
          <w:t xml:space="preserve">non-transferable </w:t>
        </w:r>
      </w:ins>
      <w:ins w:id="178" w:author="Michelle Bostic" w:date="2014-03-24T13:12:00Z">
        <w:r>
          <w:rPr>
            <w:rFonts w:ascii="Times New Roman" w:hAnsi="Times New Roman" w:cs="Times New Roman"/>
            <w:sz w:val="24"/>
            <w:szCs w:val="24"/>
          </w:rPr>
          <w:t xml:space="preserve">camping </w:t>
        </w:r>
      </w:ins>
      <w:ins w:id="179" w:author="Michelle Bostic" w:date="2014-04-21T14:11:00Z">
        <w:r w:rsidR="00DC0F3F">
          <w:rPr>
            <w:rFonts w:ascii="Times New Roman" w:hAnsi="Times New Roman" w:cs="Times New Roman"/>
            <w:sz w:val="24"/>
            <w:szCs w:val="24"/>
          </w:rPr>
          <w:t>or trespass</w:t>
        </w:r>
      </w:ins>
      <w:ins w:id="180" w:author="Michelle Bostic" w:date="2014-03-24T13:12:00Z">
        <w:r>
          <w:rPr>
            <w:rFonts w:ascii="Times New Roman" w:hAnsi="Times New Roman" w:cs="Times New Roman"/>
            <w:sz w:val="24"/>
            <w:szCs w:val="24"/>
          </w:rPr>
          <w:t xml:space="preserve"> permit </w:t>
        </w:r>
      </w:ins>
      <w:ins w:id="181" w:author="Michelle Bostic" w:date="2014-03-24T13:14:00Z">
        <w:r>
          <w:rPr>
            <w:rFonts w:ascii="Times New Roman" w:hAnsi="Times New Roman" w:cs="Times New Roman"/>
            <w:sz w:val="24"/>
            <w:szCs w:val="24"/>
          </w:rPr>
          <w:t>from the Natural Resource Department. Tribal Members shall provide proof of current Tribal Membership</w:t>
        </w:r>
      </w:ins>
      <w:ins w:id="182" w:author="Michelle Bostic" w:date="2014-04-08T15:33:00Z">
        <w:r w:rsidR="00942CAF">
          <w:rPr>
            <w:rFonts w:ascii="Times New Roman" w:hAnsi="Times New Roman" w:cs="Times New Roman"/>
            <w:sz w:val="24"/>
            <w:szCs w:val="24"/>
          </w:rPr>
          <w:t xml:space="preserve"> with the application</w:t>
        </w:r>
      </w:ins>
      <w:ins w:id="183" w:author="Michelle Bostic" w:date="2014-03-24T13:14:00Z">
        <w:r w:rsidR="005A78F0">
          <w:rPr>
            <w:rFonts w:ascii="Times New Roman" w:hAnsi="Times New Roman" w:cs="Times New Roman"/>
            <w:sz w:val="24"/>
            <w:szCs w:val="24"/>
          </w:rPr>
          <w:t>.</w:t>
        </w:r>
      </w:ins>
      <w:ins w:id="184" w:author="Michelle Bostic" w:date="2014-03-24T13:15:00Z">
        <w:r w:rsidR="005A78F0">
          <w:rPr>
            <w:rFonts w:ascii="Times New Roman" w:hAnsi="Times New Roman" w:cs="Times New Roman"/>
            <w:sz w:val="24"/>
            <w:szCs w:val="24"/>
          </w:rPr>
          <w:t xml:space="preserve"> Permits shall be displayed conspicuously at each campsite and shall not be issued for more than 14 consecutive days for any site.</w:t>
        </w:r>
      </w:ins>
      <w:ins w:id="185" w:author="Michelle Bostic" w:date="2014-03-24T14:05:00Z">
        <w:r w:rsidR="0077211F">
          <w:rPr>
            <w:rFonts w:ascii="Times New Roman" w:hAnsi="Times New Roman" w:cs="Times New Roman"/>
            <w:sz w:val="24"/>
            <w:szCs w:val="24"/>
          </w:rPr>
          <w:t xml:space="preserve"> </w:t>
        </w:r>
      </w:ins>
      <w:ins w:id="186" w:author="Michelle Bostic" w:date="2014-03-24T13:15:00Z">
        <w:r w:rsidR="005A78F0">
          <w:rPr>
            <w:rFonts w:ascii="Times New Roman" w:hAnsi="Times New Roman" w:cs="Times New Roman"/>
            <w:sz w:val="24"/>
            <w:szCs w:val="24"/>
          </w:rPr>
          <w:t>Each applicant shall sign the following waiver of liability to qualify for a permit:</w:t>
        </w:r>
      </w:ins>
    </w:p>
    <w:p w:rsidR="001660AD" w:rsidRDefault="005A78F0">
      <w:pPr>
        <w:spacing w:line="240" w:lineRule="auto"/>
        <w:ind w:left="720"/>
        <w:jc w:val="both"/>
        <w:rPr>
          <w:ins w:id="187" w:author="Michelle Bostic" w:date="2014-04-03T08:13:00Z"/>
          <w:rFonts w:ascii="Times New Roman" w:hAnsi="Times New Roman" w:cs="Times New Roman"/>
          <w:sz w:val="24"/>
          <w:szCs w:val="24"/>
        </w:rPr>
        <w:pPrChange w:id="188" w:author="Michelle Bostic" w:date="2014-04-21T14:11:00Z">
          <w:pPr>
            <w:spacing w:line="240" w:lineRule="auto"/>
          </w:pPr>
        </w:pPrChange>
      </w:pPr>
      <w:ins w:id="189" w:author="Michelle Bostic" w:date="2014-03-24T13:17:00Z">
        <w:r>
          <w:rPr>
            <w:rFonts w:ascii="Times New Roman" w:hAnsi="Times New Roman" w:cs="Times New Roman"/>
            <w:sz w:val="24"/>
            <w:szCs w:val="24"/>
          </w:rPr>
          <w:t>“I release the Little River Band of Ottawa Indians for any liability from any risk, loss, damage</w:t>
        </w:r>
      </w:ins>
      <w:ins w:id="190" w:author="Michelle Bostic" w:date="2014-03-24T13:18:00Z">
        <w:r>
          <w:rPr>
            <w:rFonts w:ascii="Times New Roman" w:hAnsi="Times New Roman" w:cs="Times New Roman"/>
            <w:sz w:val="24"/>
            <w:szCs w:val="24"/>
          </w:rPr>
          <w:t xml:space="preserve">, destruction, sickness </w:t>
        </w:r>
      </w:ins>
      <w:ins w:id="191" w:author="Michelle Bostic" w:date="2014-03-24T13:17:00Z">
        <w:r>
          <w:rPr>
            <w:rFonts w:ascii="Times New Roman" w:hAnsi="Times New Roman" w:cs="Times New Roman"/>
            <w:sz w:val="24"/>
            <w:szCs w:val="24"/>
          </w:rPr>
          <w:t>or injury to myself or my property, including any liability claimed by my heirs or personal representatives for death.</w:t>
        </w:r>
      </w:ins>
      <w:ins w:id="192" w:author="Michelle Bostic" w:date="2014-03-24T13:19:00Z">
        <w:r>
          <w:rPr>
            <w:rFonts w:ascii="Times New Roman" w:hAnsi="Times New Roman" w:cs="Times New Roman"/>
            <w:sz w:val="24"/>
            <w:szCs w:val="24"/>
          </w:rPr>
          <w:t>”</w:t>
        </w:r>
      </w:ins>
    </w:p>
    <w:p w:rsidR="0074080A" w:rsidRDefault="001660AD">
      <w:pPr>
        <w:spacing w:line="240" w:lineRule="auto"/>
        <w:ind w:left="720" w:hanging="720"/>
        <w:jc w:val="both"/>
        <w:rPr>
          <w:ins w:id="193" w:author="Michelle Bostic" w:date="2014-04-08T15:44:00Z"/>
          <w:rFonts w:ascii="Times New Roman" w:hAnsi="Times New Roman" w:cs="Times New Roman"/>
          <w:sz w:val="24"/>
          <w:szCs w:val="24"/>
        </w:rPr>
        <w:pPrChange w:id="194" w:author="Michelle Bostic" w:date="2014-04-21T14:11:00Z">
          <w:pPr>
            <w:spacing w:line="240" w:lineRule="auto"/>
          </w:pPr>
        </w:pPrChange>
      </w:pPr>
      <w:ins w:id="195" w:author="Michelle Bostic" w:date="2014-04-03T08:14:00Z">
        <w:r>
          <w:rPr>
            <w:rFonts w:ascii="Times New Roman" w:hAnsi="Times New Roman" w:cs="Times New Roman"/>
            <w:sz w:val="24"/>
            <w:szCs w:val="24"/>
          </w:rPr>
          <w:t>4.02.</w:t>
        </w:r>
        <w:r>
          <w:rPr>
            <w:rFonts w:ascii="Times New Roman" w:hAnsi="Times New Roman" w:cs="Times New Roman"/>
            <w:sz w:val="24"/>
            <w:szCs w:val="24"/>
          </w:rPr>
          <w:tab/>
        </w:r>
        <w:r>
          <w:rPr>
            <w:rFonts w:ascii="Times New Roman" w:hAnsi="Times New Roman" w:cs="Times New Roman"/>
            <w:i/>
            <w:sz w:val="24"/>
            <w:szCs w:val="24"/>
          </w:rPr>
          <w:t>Cost</w:t>
        </w:r>
        <w:r>
          <w:rPr>
            <w:rFonts w:ascii="Times New Roman" w:hAnsi="Times New Roman" w:cs="Times New Roman"/>
            <w:sz w:val="24"/>
            <w:szCs w:val="24"/>
          </w:rPr>
          <w:t xml:space="preserve">. </w:t>
        </w:r>
      </w:ins>
      <w:ins w:id="196" w:author="Michelle Bostic" w:date="2014-04-08T15:42:00Z">
        <w:r w:rsidR="0074080A">
          <w:rPr>
            <w:rFonts w:ascii="Times New Roman" w:hAnsi="Times New Roman" w:cs="Times New Roman"/>
            <w:sz w:val="24"/>
            <w:szCs w:val="24"/>
          </w:rPr>
          <w:t xml:space="preserve"> </w:t>
        </w:r>
      </w:ins>
      <w:ins w:id="197" w:author="Michelle Bostic" w:date="2014-04-08T15:43:00Z">
        <w:r w:rsidR="0074080A">
          <w:rPr>
            <w:rFonts w:ascii="Times New Roman" w:hAnsi="Times New Roman" w:cs="Times New Roman"/>
            <w:sz w:val="24"/>
            <w:szCs w:val="24"/>
          </w:rPr>
          <w:t xml:space="preserve">Camping </w:t>
        </w:r>
      </w:ins>
      <w:ins w:id="198" w:author="Michelle Bostic" w:date="2014-04-08T15:44:00Z">
        <w:r w:rsidR="0074080A">
          <w:rPr>
            <w:rFonts w:ascii="Times New Roman" w:hAnsi="Times New Roman" w:cs="Times New Roman"/>
            <w:sz w:val="24"/>
            <w:szCs w:val="24"/>
          </w:rPr>
          <w:t xml:space="preserve">and trespass </w:t>
        </w:r>
      </w:ins>
      <w:ins w:id="199" w:author="Michelle Bostic" w:date="2014-04-08T15:43:00Z">
        <w:r w:rsidR="0074080A">
          <w:rPr>
            <w:rFonts w:ascii="Times New Roman" w:hAnsi="Times New Roman" w:cs="Times New Roman"/>
            <w:sz w:val="24"/>
            <w:szCs w:val="24"/>
          </w:rPr>
          <w:t>permits at undesignated campsites shall be offered at no cost.</w:t>
        </w:r>
      </w:ins>
    </w:p>
    <w:p w:rsidR="00873E76" w:rsidRDefault="00873E76">
      <w:pPr>
        <w:spacing w:line="240" w:lineRule="auto"/>
        <w:ind w:left="720" w:hanging="720"/>
        <w:jc w:val="both"/>
        <w:rPr>
          <w:ins w:id="200" w:author="Michelle Bostic" w:date="2014-03-24T13:10:00Z"/>
          <w:rFonts w:ascii="Times New Roman" w:hAnsi="Times New Roman" w:cs="Times New Roman"/>
          <w:sz w:val="24"/>
          <w:szCs w:val="24"/>
        </w:rPr>
        <w:pPrChange w:id="201" w:author="Michelle Bostic" w:date="2014-04-21T14:11:00Z">
          <w:pPr>
            <w:spacing w:line="240" w:lineRule="auto"/>
          </w:pPr>
        </w:pPrChange>
      </w:pPr>
      <w:ins w:id="202" w:author="Michelle Bostic" w:date="2014-03-24T13:09:00Z">
        <w:r>
          <w:rPr>
            <w:rFonts w:ascii="Times New Roman" w:hAnsi="Times New Roman" w:cs="Times New Roman"/>
            <w:sz w:val="24"/>
            <w:szCs w:val="24"/>
          </w:rPr>
          <w:t>4.0</w:t>
        </w:r>
      </w:ins>
      <w:ins w:id="203" w:author="Michelle Bostic" w:date="2014-04-03T08:16:00Z">
        <w:r w:rsidR="00E86052">
          <w:rPr>
            <w:rFonts w:ascii="Times New Roman" w:hAnsi="Times New Roman" w:cs="Times New Roman"/>
            <w:sz w:val="24"/>
            <w:szCs w:val="24"/>
          </w:rPr>
          <w:t>3</w:t>
        </w:r>
      </w:ins>
      <w:ins w:id="204" w:author="Michelle Bostic" w:date="2014-03-24T13:09:00Z">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i/>
            <w:sz w:val="24"/>
            <w:szCs w:val="24"/>
          </w:rPr>
          <w:t>Location</w:t>
        </w:r>
        <w:r>
          <w:rPr>
            <w:rFonts w:ascii="Times New Roman" w:hAnsi="Times New Roman" w:cs="Times New Roman"/>
            <w:sz w:val="24"/>
            <w:szCs w:val="24"/>
          </w:rPr>
          <w:t xml:space="preserve">. Undesignated campsites may be made on Tribal </w:t>
        </w:r>
      </w:ins>
      <w:ins w:id="205" w:author="Michelle Bostic" w:date="2014-04-08T15:48:00Z">
        <w:r w:rsidR="00790E61">
          <w:rPr>
            <w:rFonts w:ascii="Times New Roman" w:hAnsi="Times New Roman" w:cs="Times New Roman"/>
            <w:sz w:val="24"/>
            <w:szCs w:val="24"/>
          </w:rPr>
          <w:t>property that is</w:t>
        </w:r>
      </w:ins>
      <w:ins w:id="206" w:author="Michelle Bostic" w:date="2014-03-24T13:09:00Z">
        <w:r>
          <w:rPr>
            <w:rFonts w:ascii="Times New Roman" w:hAnsi="Times New Roman" w:cs="Times New Roman"/>
            <w:sz w:val="24"/>
            <w:szCs w:val="24"/>
          </w:rPr>
          <w:t xml:space="preserve"> open to camping. </w:t>
        </w:r>
      </w:ins>
      <w:ins w:id="207" w:author="Michelle Bostic" w:date="2014-03-24T13:10:00Z">
        <w:r>
          <w:rPr>
            <w:rFonts w:ascii="Times New Roman" w:hAnsi="Times New Roman" w:cs="Times New Roman"/>
            <w:sz w:val="24"/>
            <w:szCs w:val="24"/>
          </w:rPr>
          <w:t>Campers shall ensure that their site is:</w:t>
        </w:r>
      </w:ins>
    </w:p>
    <w:p w:rsidR="00873E76" w:rsidRDefault="00873E76">
      <w:pPr>
        <w:spacing w:line="240" w:lineRule="auto"/>
        <w:jc w:val="both"/>
        <w:rPr>
          <w:ins w:id="208" w:author="Michelle Bostic" w:date="2014-03-24T13:10:00Z"/>
          <w:rFonts w:ascii="Times New Roman" w:hAnsi="Times New Roman" w:cs="Times New Roman"/>
          <w:sz w:val="24"/>
          <w:szCs w:val="24"/>
        </w:rPr>
        <w:pPrChange w:id="209" w:author="Michelle Bostic" w:date="2014-04-21T14:11:00Z">
          <w:pPr>
            <w:spacing w:line="240" w:lineRule="auto"/>
          </w:pPr>
        </w:pPrChange>
      </w:pPr>
      <w:ins w:id="210" w:author="Michelle Bostic" w:date="2014-03-24T13:10:00Z">
        <w:r>
          <w:rPr>
            <w:rFonts w:ascii="Times New Roman" w:hAnsi="Times New Roman" w:cs="Times New Roman"/>
            <w:sz w:val="24"/>
            <w:szCs w:val="24"/>
          </w:rPr>
          <w:tab/>
          <w:t xml:space="preserve">(a) </w:t>
        </w:r>
      </w:ins>
      <w:ins w:id="211" w:author="Michelle Bostic" w:date="2014-03-24T13:12:00Z">
        <w:r>
          <w:rPr>
            <w:rFonts w:ascii="Times New Roman" w:hAnsi="Times New Roman" w:cs="Times New Roman"/>
            <w:sz w:val="24"/>
            <w:szCs w:val="24"/>
          </w:rPr>
          <w:tab/>
        </w:r>
      </w:ins>
      <w:ins w:id="212" w:author="Michelle Bostic" w:date="2014-03-24T13:10:00Z">
        <w:r>
          <w:rPr>
            <w:rFonts w:ascii="Times New Roman" w:hAnsi="Times New Roman" w:cs="Times New Roman"/>
            <w:sz w:val="24"/>
            <w:szCs w:val="24"/>
          </w:rPr>
          <w:t>On Tribal property;</w:t>
        </w:r>
      </w:ins>
    </w:p>
    <w:p w:rsidR="00873E76" w:rsidRDefault="00873E76">
      <w:pPr>
        <w:spacing w:line="240" w:lineRule="auto"/>
        <w:jc w:val="both"/>
        <w:rPr>
          <w:ins w:id="213" w:author="Michelle Bostic" w:date="2014-03-24T13:11:00Z"/>
          <w:rFonts w:ascii="Times New Roman" w:hAnsi="Times New Roman" w:cs="Times New Roman"/>
          <w:sz w:val="24"/>
          <w:szCs w:val="24"/>
        </w:rPr>
        <w:pPrChange w:id="214" w:author="Michelle Bostic" w:date="2014-04-21T14:11:00Z">
          <w:pPr>
            <w:spacing w:line="240" w:lineRule="auto"/>
          </w:pPr>
        </w:pPrChange>
      </w:pPr>
      <w:ins w:id="215" w:author="Michelle Bostic" w:date="2014-03-24T13:10:00Z">
        <w:r>
          <w:rPr>
            <w:rFonts w:ascii="Times New Roman" w:hAnsi="Times New Roman" w:cs="Times New Roman"/>
            <w:sz w:val="24"/>
            <w:szCs w:val="24"/>
          </w:rPr>
          <w:tab/>
        </w:r>
      </w:ins>
      <w:ins w:id="216" w:author="Michelle Bostic" w:date="2014-03-24T13:11:00Z">
        <w:r>
          <w:rPr>
            <w:rFonts w:ascii="Times New Roman" w:hAnsi="Times New Roman" w:cs="Times New Roman"/>
            <w:sz w:val="24"/>
            <w:szCs w:val="24"/>
          </w:rPr>
          <w:t>(b)</w:t>
        </w:r>
        <w:r>
          <w:rPr>
            <w:rFonts w:ascii="Times New Roman" w:hAnsi="Times New Roman" w:cs="Times New Roman"/>
            <w:sz w:val="24"/>
            <w:szCs w:val="24"/>
          </w:rPr>
          <w:tab/>
          <w:t>At least 200 feet from water or another campsite;</w:t>
        </w:r>
      </w:ins>
    </w:p>
    <w:p w:rsidR="00873E76" w:rsidRDefault="00873E76">
      <w:pPr>
        <w:spacing w:line="240" w:lineRule="auto"/>
        <w:jc w:val="both"/>
        <w:rPr>
          <w:ins w:id="217" w:author="Michelle Bostic" w:date="2014-03-24T13:11:00Z"/>
          <w:rFonts w:ascii="Times New Roman" w:hAnsi="Times New Roman" w:cs="Times New Roman"/>
          <w:sz w:val="24"/>
          <w:szCs w:val="24"/>
        </w:rPr>
        <w:pPrChange w:id="218" w:author="Michelle Bostic" w:date="2014-04-21T14:11:00Z">
          <w:pPr>
            <w:spacing w:line="240" w:lineRule="auto"/>
          </w:pPr>
        </w:pPrChange>
      </w:pPr>
      <w:ins w:id="219" w:author="Michelle Bostic" w:date="2014-03-24T13:11:00Z">
        <w:r>
          <w:rPr>
            <w:rFonts w:ascii="Times New Roman" w:hAnsi="Times New Roman" w:cs="Times New Roman"/>
            <w:sz w:val="24"/>
            <w:szCs w:val="24"/>
          </w:rPr>
          <w:tab/>
          <w:t xml:space="preserve">(c) </w:t>
        </w:r>
        <w:r>
          <w:rPr>
            <w:rFonts w:ascii="Times New Roman" w:hAnsi="Times New Roman" w:cs="Times New Roman"/>
            <w:sz w:val="24"/>
            <w:szCs w:val="24"/>
          </w:rPr>
          <w:tab/>
          <w:t>Not obstructing any roadway or trail;</w:t>
        </w:r>
      </w:ins>
    </w:p>
    <w:p w:rsidR="00873E76" w:rsidRDefault="008E55E1">
      <w:pPr>
        <w:spacing w:line="240" w:lineRule="auto"/>
        <w:jc w:val="both"/>
        <w:rPr>
          <w:ins w:id="220" w:author="Michelle Bostic" w:date="2014-03-24T13:11:00Z"/>
          <w:rFonts w:ascii="Times New Roman" w:hAnsi="Times New Roman" w:cs="Times New Roman"/>
          <w:sz w:val="24"/>
          <w:szCs w:val="24"/>
        </w:rPr>
        <w:pPrChange w:id="221" w:author="Michelle Bostic" w:date="2014-04-21T14:11:00Z">
          <w:pPr>
            <w:spacing w:line="240" w:lineRule="auto"/>
          </w:pPr>
        </w:pPrChange>
      </w:pPr>
      <w:ins w:id="222" w:author="Michelle Bostic" w:date="2014-03-24T13:11:00Z">
        <w:r>
          <w:rPr>
            <w:rFonts w:ascii="Times New Roman" w:hAnsi="Times New Roman" w:cs="Times New Roman"/>
            <w:sz w:val="24"/>
            <w:szCs w:val="24"/>
          </w:rPr>
          <w:tab/>
          <w:t>(d)</w:t>
        </w:r>
        <w:r>
          <w:rPr>
            <w:rFonts w:ascii="Times New Roman" w:hAnsi="Times New Roman" w:cs="Times New Roman"/>
            <w:sz w:val="24"/>
            <w:szCs w:val="24"/>
          </w:rPr>
          <w:tab/>
          <w:t xml:space="preserve">Accessible </w:t>
        </w:r>
      </w:ins>
      <w:ins w:id="223" w:author="Michelle Bostic" w:date="2014-04-08T14:41:00Z">
        <w:r>
          <w:rPr>
            <w:rFonts w:ascii="Times New Roman" w:hAnsi="Times New Roman" w:cs="Times New Roman"/>
            <w:sz w:val="24"/>
            <w:szCs w:val="24"/>
          </w:rPr>
          <w:t>without traveling off a designated path in a vehicle</w:t>
        </w:r>
      </w:ins>
      <w:ins w:id="224" w:author="Michelle Bostic" w:date="2014-03-24T13:11:00Z">
        <w:r w:rsidR="00873E76">
          <w:rPr>
            <w:rFonts w:ascii="Times New Roman" w:hAnsi="Times New Roman" w:cs="Times New Roman"/>
            <w:sz w:val="24"/>
            <w:szCs w:val="24"/>
          </w:rPr>
          <w:t>;</w:t>
        </w:r>
      </w:ins>
    </w:p>
    <w:p w:rsidR="00873E76" w:rsidRDefault="00873E76">
      <w:pPr>
        <w:spacing w:line="240" w:lineRule="auto"/>
        <w:jc w:val="both"/>
        <w:rPr>
          <w:ins w:id="225" w:author="Michelle Bostic" w:date="2014-03-24T13:11:00Z"/>
          <w:rFonts w:ascii="Times New Roman" w:hAnsi="Times New Roman" w:cs="Times New Roman"/>
          <w:sz w:val="24"/>
          <w:szCs w:val="24"/>
        </w:rPr>
        <w:pPrChange w:id="226" w:author="Michelle Bostic" w:date="2014-04-21T14:11:00Z">
          <w:pPr>
            <w:spacing w:line="240" w:lineRule="auto"/>
          </w:pPr>
        </w:pPrChange>
      </w:pPr>
      <w:ins w:id="227" w:author="Michelle Bostic" w:date="2014-03-24T13:11:00Z">
        <w:r>
          <w:rPr>
            <w:rFonts w:ascii="Times New Roman" w:hAnsi="Times New Roman" w:cs="Times New Roman"/>
            <w:sz w:val="24"/>
            <w:szCs w:val="24"/>
          </w:rPr>
          <w:tab/>
          <w:t>(</w:t>
        </w:r>
        <w:proofErr w:type="gramStart"/>
        <w:r>
          <w:rPr>
            <w:rFonts w:ascii="Times New Roman" w:hAnsi="Times New Roman" w:cs="Times New Roman"/>
            <w:sz w:val="24"/>
            <w:szCs w:val="24"/>
          </w:rPr>
          <w:t>e</w:t>
        </w:r>
        <w:proofErr w:type="gramEnd"/>
        <w:r>
          <w:rPr>
            <w:rFonts w:ascii="Times New Roman" w:hAnsi="Times New Roman" w:cs="Times New Roman"/>
            <w:sz w:val="24"/>
            <w:szCs w:val="24"/>
          </w:rPr>
          <w:t>)</w:t>
        </w:r>
        <w:r>
          <w:rPr>
            <w:rFonts w:ascii="Times New Roman" w:hAnsi="Times New Roman" w:cs="Times New Roman"/>
            <w:sz w:val="24"/>
            <w:szCs w:val="24"/>
          </w:rPr>
          <w:tab/>
          <w:t>Kept as small as possible; and</w:t>
        </w:r>
      </w:ins>
    </w:p>
    <w:p w:rsidR="00873E76" w:rsidRDefault="00873E76">
      <w:pPr>
        <w:spacing w:line="240" w:lineRule="auto"/>
        <w:jc w:val="both"/>
        <w:rPr>
          <w:ins w:id="228" w:author="Michelle Bostic" w:date="2014-03-24T13:11:00Z"/>
          <w:rFonts w:ascii="Times New Roman" w:hAnsi="Times New Roman" w:cs="Times New Roman"/>
          <w:sz w:val="24"/>
          <w:szCs w:val="24"/>
        </w:rPr>
        <w:pPrChange w:id="229" w:author="Michelle Bostic" w:date="2014-04-21T14:11:00Z">
          <w:pPr>
            <w:spacing w:line="240" w:lineRule="auto"/>
          </w:pPr>
        </w:pPrChange>
      </w:pPr>
      <w:ins w:id="230" w:author="Michelle Bostic" w:date="2014-03-24T13:11:00Z">
        <w:r>
          <w:rPr>
            <w:rFonts w:ascii="Times New Roman" w:hAnsi="Times New Roman" w:cs="Times New Roman"/>
            <w:sz w:val="24"/>
            <w:szCs w:val="24"/>
          </w:rPr>
          <w:tab/>
          <w:t>(</w:t>
        </w:r>
        <w:proofErr w:type="gramStart"/>
        <w:r>
          <w:rPr>
            <w:rFonts w:ascii="Times New Roman" w:hAnsi="Times New Roman" w:cs="Times New Roman"/>
            <w:sz w:val="24"/>
            <w:szCs w:val="24"/>
          </w:rPr>
          <w:t>f</w:t>
        </w:r>
        <w:proofErr w:type="gramEnd"/>
        <w:r>
          <w:rPr>
            <w:rFonts w:ascii="Times New Roman" w:hAnsi="Times New Roman" w:cs="Times New Roman"/>
            <w:sz w:val="24"/>
            <w:szCs w:val="24"/>
          </w:rPr>
          <w:t xml:space="preserve">) </w:t>
        </w:r>
        <w:r>
          <w:rPr>
            <w:rFonts w:ascii="Times New Roman" w:hAnsi="Times New Roman" w:cs="Times New Roman"/>
            <w:sz w:val="24"/>
            <w:szCs w:val="24"/>
          </w:rPr>
          <w:tab/>
          <w:t>Focused where vegetation is minimal.</w:t>
        </w:r>
      </w:ins>
    </w:p>
    <w:p w:rsidR="00873E76" w:rsidRDefault="005A78F0">
      <w:pPr>
        <w:spacing w:line="240" w:lineRule="auto"/>
        <w:ind w:left="720" w:hanging="660"/>
        <w:jc w:val="both"/>
        <w:rPr>
          <w:ins w:id="231" w:author="Michelle Bostic" w:date="2014-03-24T13:08:00Z"/>
          <w:rFonts w:ascii="Times New Roman" w:hAnsi="Times New Roman"/>
          <w:sz w:val="24"/>
          <w:szCs w:val="24"/>
        </w:rPr>
        <w:pPrChange w:id="232" w:author="Michelle Bostic" w:date="2014-04-21T14:11:00Z">
          <w:pPr>
            <w:spacing w:line="240" w:lineRule="auto"/>
          </w:pPr>
        </w:pPrChange>
      </w:pPr>
      <w:ins w:id="233" w:author="Michelle Bostic" w:date="2014-03-24T13:19:00Z">
        <w:r>
          <w:rPr>
            <w:rFonts w:ascii="Times New Roman" w:hAnsi="Times New Roman" w:cs="Times New Roman"/>
            <w:sz w:val="24"/>
            <w:szCs w:val="24"/>
          </w:rPr>
          <w:t>4.0</w:t>
        </w:r>
      </w:ins>
      <w:ins w:id="234" w:author="Michelle Bostic" w:date="2014-04-03T08:16:00Z">
        <w:r w:rsidR="00E86052">
          <w:rPr>
            <w:rFonts w:ascii="Times New Roman" w:hAnsi="Times New Roman" w:cs="Times New Roman"/>
            <w:sz w:val="24"/>
            <w:szCs w:val="24"/>
          </w:rPr>
          <w:t>4</w:t>
        </w:r>
      </w:ins>
      <w:ins w:id="235" w:author="Michelle Bostic" w:date="2014-03-24T13:19:00Z">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i/>
            <w:sz w:val="24"/>
            <w:szCs w:val="24"/>
          </w:rPr>
          <w:t>Number of Campers</w:t>
        </w:r>
        <w:r>
          <w:rPr>
            <w:rFonts w:ascii="Times New Roman" w:hAnsi="Times New Roman" w:cs="Times New Roman"/>
            <w:sz w:val="24"/>
            <w:szCs w:val="24"/>
          </w:rPr>
          <w:t xml:space="preserve">. </w:t>
        </w:r>
      </w:ins>
      <w:ins w:id="236" w:author="Michelle Bostic" w:date="2014-03-24T13:08:00Z">
        <w:r w:rsidR="00873E76" w:rsidRPr="00DB294C">
          <w:rPr>
            <w:rFonts w:ascii="Times New Roman" w:hAnsi="Times New Roman"/>
            <w:sz w:val="24"/>
            <w:szCs w:val="24"/>
          </w:rPr>
          <w:t xml:space="preserve">No </w:t>
        </w:r>
        <w:r w:rsidR="00AF22DE">
          <w:rPr>
            <w:rFonts w:ascii="Times New Roman" w:hAnsi="Times New Roman"/>
            <w:sz w:val="24"/>
            <w:szCs w:val="24"/>
          </w:rPr>
          <w:t>more than 8 adults, or 12 people</w:t>
        </w:r>
        <w:r w:rsidR="00873E76" w:rsidRPr="00DB294C">
          <w:rPr>
            <w:rFonts w:ascii="Times New Roman" w:hAnsi="Times New Roman"/>
            <w:sz w:val="24"/>
            <w:szCs w:val="24"/>
          </w:rPr>
          <w:t xml:space="preserve"> including children, may occupy a single campsite.</w:t>
        </w:r>
      </w:ins>
    </w:p>
    <w:p w:rsidR="00873E76" w:rsidRPr="00D755E1" w:rsidRDefault="005A78F0">
      <w:pPr>
        <w:spacing w:line="240" w:lineRule="auto"/>
        <w:ind w:left="720" w:hanging="720"/>
        <w:jc w:val="both"/>
        <w:rPr>
          <w:ins w:id="237" w:author="Michelle Bostic" w:date="2014-03-24T13:08:00Z"/>
          <w:rFonts w:ascii="Times New Roman" w:hAnsi="Times New Roman" w:cs="Times New Roman"/>
          <w:sz w:val="24"/>
          <w:szCs w:val="24"/>
        </w:rPr>
        <w:pPrChange w:id="238" w:author="Michelle Bostic" w:date="2014-04-21T14:11:00Z">
          <w:pPr>
            <w:spacing w:line="240" w:lineRule="auto"/>
          </w:pPr>
        </w:pPrChange>
      </w:pPr>
      <w:ins w:id="239" w:author="Michelle Bostic" w:date="2014-03-24T13:19:00Z">
        <w:r>
          <w:rPr>
            <w:rFonts w:ascii="Times New Roman" w:hAnsi="Times New Roman" w:cs="Times New Roman"/>
            <w:sz w:val="24"/>
            <w:szCs w:val="24"/>
          </w:rPr>
          <w:t>4.0</w:t>
        </w:r>
      </w:ins>
      <w:ins w:id="240" w:author="Michelle Bostic" w:date="2014-04-03T08:16:00Z">
        <w:r w:rsidR="00E86052">
          <w:rPr>
            <w:rFonts w:ascii="Times New Roman" w:hAnsi="Times New Roman" w:cs="Times New Roman"/>
            <w:sz w:val="24"/>
            <w:szCs w:val="24"/>
          </w:rPr>
          <w:t>5</w:t>
        </w:r>
      </w:ins>
      <w:ins w:id="241" w:author="Michelle Bostic" w:date="2014-03-24T13:19:00Z">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i/>
            <w:sz w:val="24"/>
            <w:szCs w:val="24"/>
          </w:rPr>
          <w:t>Food Storage</w:t>
        </w:r>
      </w:ins>
      <w:ins w:id="242" w:author="Michelle Bostic" w:date="2014-03-24T13:20:00Z">
        <w:r>
          <w:rPr>
            <w:rFonts w:ascii="Times New Roman" w:hAnsi="Times New Roman" w:cs="Times New Roman"/>
            <w:sz w:val="24"/>
            <w:szCs w:val="24"/>
          </w:rPr>
          <w:t>.</w:t>
        </w:r>
      </w:ins>
      <w:ins w:id="243" w:author="Michelle Bostic" w:date="2014-03-24T13:08:00Z">
        <w:r w:rsidR="00873E76">
          <w:rPr>
            <w:rFonts w:ascii="Times New Roman" w:hAnsi="Times New Roman" w:cs="Times New Roman"/>
            <w:sz w:val="24"/>
            <w:szCs w:val="24"/>
          </w:rPr>
          <w:tab/>
          <w:t>Campers shall p</w:t>
        </w:r>
        <w:r w:rsidR="00873E76" w:rsidRPr="00D755E1">
          <w:rPr>
            <w:rFonts w:ascii="Times New Roman" w:hAnsi="Times New Roman" w:cs="Times New Roman"/>
            <w:sz w:val="24"/>
            <w:szCs w:val="24"/>
          </w:rPr>
          <w:t>rotect wildlife and food by storing rations and trash securely</w:t>
        </w:r>
        <w:r w:rsidR="00873E76">
          <w:rPr>
            <w:rFonts w:ascii="Times New Roman" w:hAnsi="Times New Roman" w:cs="Times New Roman"/>
            <w:sz w:val="24"/>
            <w:szCs w:val="24"/>
          </w:rPr>
          <w:t>, in a vehicle, hard-sided foot locker or similar container</w:t>
        </w:r>
        <w:r w:rsidR="00873E76" w:rsidRPr="00D755E1">
          <w:rPr>
            <w:rFonts w:ascii="Times New Roman" w:hAnsi="Times New Roman" w:cs="Times New Roman"/>
            <w:sz w:val="24"/>
            <w:szCs w:val="24"/>
          </w:rPr>
          <w:t xml:space="preserve">. </w:t>
        </w:r>
        <w:r w:rsidR="00873E76">
          <w:rPr>
            <w:rFonts w:ascii="Times New Roman" w:hAnsi="Times New Roman" w:cs="Times New Roman"/>
            <w:sz w:val="24"/>
            <w:szCs w:val="24"/>
          </w:rPr>
          <w:t>Campers shall not</w:t>
        </w:r>
        <w:r w:rsidR="00873E76" w:rsidRPr="00D755E1">
          <w:rPr>
            <w:rFonts w:ascii="Times New Roman" w:hAnsi="Times New Roman" w:cs="Times New Roman"/>
            <w:sz w:val="24"/>
            <w:szCs w:val="24"/>
          </w:rPr>
          <w:t xml:space="preserve"> store food in tent</w:t>
        </w:r>
        <w:r w:rsidR="00873E76">
          <w:rPr>
            <w:rFonts w:ascii="Times New Roman" w:hAnsi="Times New Roman" w:cs="Times New Roman"/>
            <w:sz w:val="24"/>
            <w:szCs w:val="24"/>
          </w:rPr>
          <w:t>s</w:t>
        </w:r>
        <w:r w:rsidR="00873E76" w:rsidRPr="00D755E1">
          <w:rPr>
            <w:rFonts w:ascii="Times New Roman" w:hAnsi="Times New Roman" w:cs="Times New Roman"/>
            <w:sz w:val="24"/>
            <w:szCs w:val="24"/>
          </w:rPr>
          <w:t xml:space="preserve"> or under tarps. </w:t>
        </w:r>
      </w:ins>
    </w:p>
    <w:p w:rsidR="00873E76" w:rsidRPr="00D755E1" w:rsidRDefault="005A78F0">
      <w:pPr>
        <w:ind w:left="720" w:hanging="720"/>
        <w:jc w:val="both"/>
        <w:rPr>
          <w:ins w:id="244" w:author="Michelle Bostic" w:date="2014-03-24T13:08:00Z"/>
          <w:rFonts w:ascii="Times New Roman" w:hAnsi="Times New Roman" w:cs="Times New Roman"/>
          <w:sz w:val="24"/>
          <w:szCs w:val="24"/>
        </w:rPr>
        <w:pPrChange w:id="245" w:author="Michelle Bostic" w:date="2014-04-21T14:11:00Z">
          <w:pPr>
            <w:ind w:left="360" w:hanging="360"/>
          </w:pPr>
        </w:pPrChange>
      </w:pPr>
      <w:ins w:id="246" w:author="Michelle Bostic" w:date="2014-03-24T13:20:00Z">
        <w:r>
          <w:rPr>
            <w:rFonts w:ascii="Times New Roman" w:hAnsi="Times New Roman" w:cs="Times New Roman"/>
            <w:sz w:val="24"/>
            <w:szCs w:val="24"/>
          </w:rPr>
          <w:lastRenderedPageBreak/>
          <w:t>4.0</w:t>
        </w:r>
      </w:ins>
      <w:ins w:id="247" w:author="Michelle Bostic" w:date="2014-04-03T08:16:00Z">
        <w:r w:rsidR="00E86052">
          <w:rPr>
            <w:rFonts w:ascii="Times New Roman" w:hAnsi="Times New Roman" w:cs="Times New Roman"/>
            <w:sz w:val="24"/>
            <w:szCs w:val="24"/>
          </w:rPr>
          <w:t>6</w:t>
        </w:r>
      </w:ins>
      <w:ins w:id="248" w:author="Michelle Bostic" w:date="2014-03-24T13:20:00Z">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i/>
            <w:sz w:val="24"/>
            <w:szCs w:val="24"/>
          </w:rPr>
          <w:t xml:space="preserve">Quiet Time. </w:t>
        </w:r>
      </w:ins>
      <w:ins w:id="249" w:author="Michelle Bostic" w:date="2014-03-24T13:08:00Z">
        <w:r w:rsidR="00873E76" w:rsidRPr="00D755E1">
          <w:rPr>
            <w:rFonts w:ascii="Times New Roman" w:hAnsi="Times New Roman" w:cs="Times New Roman"/>
            <w:sz w:val="24"/>
            <w:szCs w:val="24"/>
          </w:rPr>
          <w:t>Quiet time</w:t>
        </w:r>
        <w:r w:rsidR="00873E76">
          <w:rPr>
            <w:rFonts w:ascii="Times New Roman" w:hAnsi="Times New Roman" w:cs="Times New Roman"/>
            <w:sz w:val="24"/>
            <w:szCs w:val="24"/>
          </w:rPr>
          <w:t xml:space="preserve"> at all designated and undesignated campsites</w:t>
        </w:r>
        <w:r w:rsidR="00873E76" w:rsidRPr="00D755E1">
          <w:rPr>
            <w:rFonts w:ascii="Times New Roman" w:hAnsi="Times New Roman" w:cs="Times New Roman"/>
            <w:sz w:val="24"/>
            <w:szCs w:val="24"/>
          </w:rPr>
          <w:t xml:space="preserve"> is from 10</w:t>
        </w:r>
        <w:r w:rsidR="00873E76">
          <w:rPr>
            <w:rFonts w:ascii="Times New Roman" w:hAnsi="Times New Roman" w:cs="Times New Roman"/>
            <w:sz w:val="24"/>
            <w:szCs w:val="24"/>
          </w:rPr>
          <w:t xml:space="preserve">:00 </w:t>
        </w:r>
        <w:r w:rsidR="00873E76" w:rsidRPr="00D755E1">
          <w:rPr>
            <w:rFonts w:ascii="Times New Roman" w:hAnsi="Times New Roman" w:cs="Times New Roman"/>
            <w:sz w:val="24"/>
            <w:szCs w:val="24"/>
          </w:rPr>
          <w:t>p</w:t>
        </w:r>
        <w:r w:rsidR="00873E76">
          <w:rPr>
            <w:rFonts w:ascii="Times New Roman" w:hAnsi="Times New Roman" w:cs="Times New Roman"/>
            <w:sz w:val="24"/>
            <w:szCs w:val="24"/>
          </w:rPr>
          <w:t>.</w:t>
        </w:r>
        <w:r w:rsidR="00873E76" w:rsidRPr="00D755E1">
          <w:rPr>
            <w:rFonts w:ascii="Times New Roman" w:hAnsi="Times New Roman" w:cs="Times New Roman"/>
            <w:sz w:val="24"/>
            <w:szCs w:val="24"/>
          </w:rPr>
          <w:t>m</w:t>
        </w:r>
        <w:r w:rsidR="00873E76">
          <w:rPr>
            <w:rFonts w:ascii="Times New Roman" w:hAnsi="Times New Roman" w:cs="Times New Roman"/>
            <w:sz w:val="24"/>
            <w:szCs w:val="24"/>
          </w:rPr>
          <w:t>.</w:t>
        </w:r>
        <w:r w:rsidR="00873E76" w:rsidRPr="00D755E1">
          <w:rPr>
            <w:rFonts w:ascii="Times New Roman" w:hAnsi="Times New Roman" w:cs="Times New Roman"/>
            <w:sz w:val="24"/>
            <w:szCs w:val="24"/>
          </w:rPr>
          <w:t xml:space="preserve"> to 6</w:t>
        </w:r>
        <w:r w:rsidR="00873E76">
          <w:rPr>
            <w:rFonts w:ascii="Times New Roman" w:hAnsi="Times New Roman" w:cs="Times New Roman"/>
            <w:sz w:val="24"/>
            <w:szCs w:val="24"/>
          </w:rPr>
          <w:t xml:space="preserve">:00 </w:t>
        </w:r>
        <w:r w:rsidR="00873E76" w:rsidRPr="00D755E1">
          <w:rPr>
            <w:rFonts w:ascii="Times New Roman" w:hAnsi="Times New Roman" w:cs="Times New Roman"/>
            <w:sz w:val="24"/>
            <w:szCs w:val="24"/>
          </w:rPr>
          <w:t>a</w:t>
        </w:r>
        <w:r w:rsidR="00873E76">
          <w:rPr>
            <w:rFonts w:ascii="Times New Roman" w:hAnsi="Times New Roman" w:cs="Times New Roman"/>
            <w:sz w:val="24"/>
            <w:szCs w:val="24"/>
          </w:rPr>
          <w:t>.</w:t>
        </w:r>
        <w:r w:rsidR="00873E76" w:rsidRPr="00D755E1">
          <w:rPr>
            <w:rFonts w:ascii="Times New Roman" w:hAnsi="Times New Roman" w:cs="Times New Roman"/>
            <w:sz w:val="24"/>
            <w:szCs w:val="24"/>
          </w:rPr>
          <w:t>m.</w:t>
        </w:r>
      </w:ins>
      <w:ins w:id="250" w:author="Michelle Bostic" w:date="2014-03-24T13:20:00Z">
        <w:r w:rsidRPr="005A78F0">
          <w:t xml:space="preserve"> </w:t>
        </w:r>
        <w:r w:rsidRPr="005A78F0">
          <w:rPr>
            <w:rFonts w:ascii="Times New Roman" w:hAnsi="Times New Roman" w:cs="Times New Roman"/>
            <w:sz w:val="24"/>
            <w:szCs w:val="24"/>
          </w:rPr>
          <w:t>Generator use in campsites is permitted only during the hours</w:t>
        </w:r>
      </w:ins>
      <w:ins w:id="251" w:author="Michelle Bostic" w:date="2014-04-08T15:50:00Z">
        <w:r w:rsidR="00AF22DE">
          <w:rPr>
            <w:rFonts w:ascii="Times New Roman" w:hAnsi="Times New Roman" w:cs="Times New Roman"/>
            <w:sz w:val="24"/>
            <w:szCs w:val="24"/>
          </w:rPr>
          <w:t xml:space="preserve"> of</w:t>
        </w:r>
      </w:ins>
      <w:ins w:id="252" w:author="Michelle Bostic" w:date="2014-03-24T13:20:00Z">
        <w:r w:rsidRPr="005A78F0">
          <w:rPr>
            <w:rFonts w:ascii="Times New Roman" w:hAnsi="Times New Roman" w:cs="Times New Roman"/>
            <w:sz w:val="24"/>
            <w:szCs w:val="24"/>
          </w:rPr>
          <w:t xml:space="preserve"> 7:00-9:00 am; 12 noon- 2:00 pm; and 5:00- 7:00 pm.</w:t>
        </w:r>
      </w:ins>
    </w:p>
    <w:p w:rsidR="00873E76" w:rsidRPr="00D755E1" w:rsidRDefault="005A78F0">
      <w:pPr>
        <w:pStyle w:val="NormalWeb"/>
        <w:ind w:left="720" w:hanging="720"/>
        <w:jc w:val="both"/>
        <w:rPr>
          <w:ins w:id="253" w:author="Michelle Bostic" w:date="2014-03-24T13:08:00Z"/>
        </w:rPr>
        <w:pPrChange w:id="254" w:author="Michelle Bostic" w:date="2014-04-21T14:11:00Z">
          <w:pPr>
            <w:pStyle w:val="NormalWeb"/>
            <w:ind w:left="720" w:hanging="720"/>
          </w:pPr>
        </w:pPrChange>
      </w:pPr>
      <w:ins w:id="255" w:author="Michelle Bostic" w:date="2014-03-24T13:20:00Z">
        <w:r>
          <w:t>4.0</w:t>
        </w:r>
      </w:ins>
      <w:ins w:id="256" w:author="Michelle Bostic" w:date="2014-04-03T08:16:00Z">
        <w:r w:rsidR="00E86052">
          <w:t>7</w:t>
        </w:r>
      </w:ins>
      <w:ins w:id="257" w:author="Michelle Bostic" w:date="2014-03-24T13:20:00Z">
        <w:r>
          <w:t>.</w:t>
        </w:r>
        <w:r>
          <w:tab/>
        </w:r>
        <w:r>
          <w:rPr>
            <w:i/>
          </w:rPr>
          <w:t xml:space="preserve">Disturbing the </w:t>
        </w:r>
        <w:r w:rsidRPr="005A78F0">
          <w:rPr>
            <w:i/>
          </w:rPr>
          <w:t>Peace</w:t>
        </w:r>
        <w:r>
          <w:t xml:space="preserve">. </w:t>
        </w:r>
      </w:ins>
      <w:ins w:id="258" w:author="Michelle Bostic" w:date="2014-04-08T15:51:00Z">
        <w:r w:rsidR="00AF22DE">
          <w:t xml:space="preserve">No camper shall operate any device or engage in any conduct that disturbs other campers at any time. This includes but is not limited to using threatening, abusive, boisterous, insulting or indecent language or making indecent gestures. </w:t>
        </w:r>
      </w:ins>
    </w:p>
    <w:p w:rsidR="00873E76" w:rsidRDefault="005A78F0">
      <w:pPr>
        <w:ind w:left="720" w:hanging="720"/>
        <w:jc w:val="both"/>
        <w:rPr>
          <w:ins w:id="259" w:author="Michelle Bostic" w:date="2014-03-24T13:22:00Z"/>
          <w:rFonts w:ascii="Times New Roman" w:hAnsi="Times New Roman" w:cs="Times New Roman"/>
          <w:sz w:val="24"/>
          <w:szCs w:val="24"/>
        </w:rPr>
        <w:pPrChange w:id="260" w:author="Michelle Bostic" w:date="2014-04-21T14:11:00Z">
          <w:pPr/>
        </w:pPrChange>
      </w:pPr>
      <w:ins w:id="261" w:author="Michelle Bostic" w:date="2014-03-24T13:20:00Z">
        <w:r w:rsidRPr="005A78F0">
          <w:rPr>
            <w:rFonts w:ascii="Times New Roman" w:hAnsi="Times New Roman" w:cs="Times New Roman"/>
            <w:sz w:val="24"/>
            <w:szCs w:val="24"/>
            <w:rPrChange w:id="262" w:author="Michelle Bostic" w:date="2014-03-24T13:20:00Z">
              <w:rPr>
                <w:rFonts w:ascii="Times New Roman" w:hAnsi="Times New Roman" w:cs="Times New Roman"/>
                <w:b/>
                <w:sz w:val="24"/>
                <w:szCs w:val="24"/>
              </w:rPr>
            </w:rPrChange>
          </w:rPr>
          <w:t>4.0</w:t>
        </w:r>
      </w:ins>
      <w:ins w:id="263" w:author="Michelle Bostic" w:date="2014-04-03T08:16:00Z">
        <w:r w:rsidR="00E86052">
          <w:rPr>
            <w:rFonts w:ascii="Times New Roman" w:hAnsi="Times New Roman" w:cs="Times New Roman"/>
            <w:sz w:val="24"/>
            <w:szCs w:val="24"/>
          </w:rPr>
          <w:t>8</w:t>
        </w:r>
      </w:ins>
      <w:ins w:id="264" w:author="Michelle Bostic" w:date="2014-03-24T13:20:00Z">
        <w:r w:rsidRPr="005A78F0">
          <w:rPr>
            <w:rFonts w:ascii="Times New Roman" w:hAnsi="Times New Roman" w:cs="Times New Roman"/>
            <w:sz w:val="24"/>
            <w:szCs w:val="24"/>
            <w:rPrChange w:id="265" w:author="Michelle Bostic" w:date="2014-03-24T13:20:00Z">
              <w:rPr>
                <w:rFonts w:ascii="Times New Roman" w:hAnsi="Times New Roman" w:cs="Times New Roman"/>
                <w:b/>
                <w:sz w:val="24"/>
                <w:szCs w:val="24"/>
              </w:rPr>
            </w:rPrChange>
          </w:rPr>
          <w:t>.</w:t>
        </w:r>
        <w:r w:rsidRPr="005A78F0">
          <w:rPr>
            <w:rFonts w:ascii="Times New Roman" w:hAnsi="Times New Roman" w:cs="Times New Roman"/>
            <w:sz w:val="24"/>
            <w:szCs w:val="24"/>
            <w:rPrChange w:id="266" w:author="Michelle Bostic" w:date="2014-03-24T13:20:00Z">
              <w:rPr>
                <w:rFonts w:ascii="Times New Roman" w:hAnsi="Times New Roman" w:cs="Times New Roman"/>
                <w:b/>
                <w:sz w:val="24"/>
                <w:szCs w:val="24"/>
              </w:rPr>
            </w:rPrChange>
          </w:rPr>
          <w:tab/>
        </w:r>
      </w:ins>
      <w:ins w:id="267" w:author="Michelle Bostic" w:date="2014-03-24T13:08:00Z">
        <w:r w:rsidR="00873E76" w:rsidRPr="005A78F0">
          <w:rPr>
            <w:rFonts w:ascii="Times New Roman" w:hAnsi="Times New Roman" w:cs="Times New Roman"/>
            <w:i/>
            <w:sz w:val="24"/>
            <w:szCs w:val="24"/>
            <w:rPrChange w:id="268" w:author="Michelle Bostic" w:date="2014-03-24T13:21:00Z">
              <w:rPr>
                <w:rFonts w:ascii="Times New Roman" w:hAnsi="Times New Roman" w:cs="Times New Roman"/>
                <w:b/>
                <w:sz w:val="24"/>
                <w:szCs w:val="24"/>
              </w:rPr>
            </w:rPrChange>
          </w:rPr>
          <w:t>Fires and Firewood</w:t>
        </w:r>
      </w:ins>
      <w:ins w:id="269" w:author="Michelle Bostic" w:date="2014-03-24T13:21:00Z">
        <w:r>
          <w:rPr>
            <w:rFonts w:ascii="Times New Roman" w:hAnsi="Times New Roman" w:cs="Times New Roman"/>
            <w:sz w:val="24"/>
            <w:szCs w:val="24"/>
          </w:rPr>
          <w:t>. Campers shall adhere to fire danger information and warnings issued by the Natural Resource Department</w:t>
        </w:r>
      </w:ins>
      <w:ins w:id="270" w:author="Michelle Bostic" w:date="2014-03-24T13:23:00Z">
        <w:r>
          <w:rPr>
            <w:rFonts w:ascii="Times New Roman" w:hAnsi="Times New Roman" w:cs="Times New Roman"/>
            <w:sz w:val="24"/>
            <w:szCs w:val="24"/>
          </w:rPr>
          <w:t xml:space="preserve">, </w:t>
        </w:r>
      </w:ins>
      <w:ins w:id="271" w:author="Michelle Bostic" w:date="2014-03-24T13:21:00Z">
        <w:r>
          <w:rPr>
            <w:rFonts w:ascii="Times New Roman" w:hAnsi="Times New Roman" w:cs="Times New Roman"/>
            <w:sz w:val="24"/>
            <w:szCs w:val="24"/>
          </w:rPr>
          <w:t xml:space="preserve">the Public Safety Department </w:t>
        </w:r>
      </w:ins>
      <w:ins w:id="272" w:author="Michelle Bostic" w:date="2014-03-24T13:23:00Z">
        <w:r>
          <w:rPr>
            <w:rFonts w:ascii="Times New Roman" w:hAnsi="Times New Roman" w:cs="Times New Roman"/>
            <w:sz w:val="24"/>
            <w:szCs w:val="24"/>
          </w:rPr>
          <w:t xml:space="preserve">and the US Forest </w:t>
        </w:r>
      </w:ins>
      <w:ins w:id="273" w:author="Michelle Bostic" w:date="2014-04-21T15:57:00Z">
        <w:r w:rsidR="003D01B3">
          <w:rPr>
            <w:rFonts w:ascii="Times New Roman" w:hAnsi="Times New Roman" w:cs="Times New Roman"/>
            <w:sz w:val="24"/>
            <w:szCs w:val="24"/>
          </w:rPr>
          <w:t>Service</w:t>
        </w:r>
      </w:ins>
      <w:ins w:id="274" w:author="Michelle Bostic" w:date="2014-03-24T13:23:00Z">
        <w:r>
          <w:rPr>
            <w:rFonts w:ascii="Times New Roman" w:hAnsi="Times New Roman" w:cs="Times New Roman"/>
            <w:sz w:val="24"/>
            <w:szCs w:val="24"/>
          </w:rPr>
          <w:t xml:space="preserve"> </w:t>
        </w:r>
      </w:ins>
      <w:ins w:id="275" w:author="Michelle Bostic" w:date="2014-03-24T13:21:00Z">
        <w:r>
          <w:rPr>
            <w:rFonts w:ascii="Times New Roman" w:hAnsi="Times New Roman" w:cs="Times New Roman"/>
            <w:sz w:val="24"/>
            <w:szCs w:val="24"/>
          </w:rPr>
          <w:t xml:space="preserve">and shall not burn fires during times of </w:t>
        </w:r>
      </w:ins>
      <w:ins w:id="276" w:author="Michelle Bostic" w:date="2014-03-24T13:22:00Z">
        <w:r>
          <w:rPr>
            <w:rFonts w:ascii="Times New Roman" w:hAnsi="Times New Roman" w:cs="Times New Roman"/>
            <w:sz w:val="24"/>
            <w:szCs w:val="24"/>
          </w:rPr>
          <w:t>“red flag warning.” When fires are not prohibited, campers shall:</w:t>
        </w:r>
      </w:ins>
    </w:p>
    <w:p w:rsidR="005A78F0" w:rsidRDefault="005A78F0">
      <w:pPr>
        <w:jc w:val="both"/>
        <w:rPr>
          <w:ins w:id="277" w:author="Michelle Bostic" w:date="2014-03-24T13:22:00Z"/>
          <w:rFonts w:ascii="Times New Roman" w:hAnsi="Times New Roman" w:cs="Times New Roman"/>
          <w:sz w:val="24"/>
          <w:szCs w:val="24"/>
        </w:rPr>
        <w:pPrChange w:id="278" w:author="Michelle Bostic" w:date="2014-04-21T14:11:00Z">
          <w:pPr/>
        </w:pPrChange>
      </w:pPr>
      <w:ins w:id="279" w:author="Michelle Bostic" w:date="2014-03-24T13:22:00Z">
        <w:r>
          <w:rPr>
            <w:rFonts w:ascii="Times New Roman" w:hAnsi="Times New Roman" w:cs="Times New Roman"/>
            <w:sz w:val="24"/>
            <w:szCs w:val="24"/>
          </w:rPr>
          <w:tab/>
          <w:t xml:space="preserve">(a) </w:t>
        </w:r>
        <w:r>
          <w:rPr>
            <w:rFonts w:ascii="Times New Roman" w:hAnsi="Times New Roman" w:cs="Times New Roman"/>
            <w:sz w:val="24"/>
            <w:szCs w:val="24"/>
          </w:rPr>
          <w:tab/>
          <w:t>Keep fires small;</w:t>
        </w:r>
      </w:ins>
    </w:p>
    <w:p w:rsidR="005A78F0" w:rsidRDefault="005A78F0">
      <w:pPr>
        <w:jc w:val="both"/>
        <w:rPr>
          <w:ins w:id="280" w:author="Michelle Bostic" w:date="2014-03-24T13:22:00Z"/>
          <w:rFonts w:ascii="Times New Roman" w:hAnsi="Times New Roman" w:cs="Times New Roman"/>
          <w:sz w:val="24"/>
          <w:szCs w:val="24"/>
        </w:rPr>
        <w:pPrChange w:id="281" w:author="Michelle Bostic" w:date="2014-04-21T14:11:00Z">
          <w:pPr/>
        </w:pPrChange>
      </w:pPr>
      <w:ins w:id="282" w:author="Michelle Bostic" w:date="2014-03-24T13:22:00Z">
        <w:r>
          <w:rPr>
            <w:rFonts w:ascii="Times New Roman" w:hAnsi="Times New Roman" w:cs="Times New Roman"/>
            <w:sz w:val="24"/>
            <w:szCs w:val="24"/>
          </w:rPr>
          <w:tab/>
          <w:t>(b)</w:t>
        </w:r>
        <w:r>
          <w:rPr>
            <w:rFonts w:ascii="Times New Roman" w:hAnsi="Times New Roman" w:cs="Times New Roman"/>
            <w:sz w:val="24"/>
            <w:szCs w:val="24"/>
          </w:rPr>
          <w:tab/>
          <w:t xml:space="preserve">Harvest only dead or downed </w:t>
        </w:r>
      </w:ins>
      <w:ins w:id="283" w:author="Michelle Bostic" w:date="2014-03-24T13:24:00Z">
        <w:r w:rsidR="00C721F8">
          <w:rPr>
            <w:rFonts w:ascii="Times New Roman" w:hAnsi="Times New Roman" w:cs="Times New Roman"/>
            <w:sz w:val="24"/>
            <w:szCs w:val="24"/>
          </w:rPr>
          <w:t xml:space="preserve">local </w:t>
        </w:r>
      </w:ins>
      <w:ins w:id="284" w:author="Michelle Bostic" w:date="2014-03-24T13:22:00Z">
        <w:r w:rsidR="00C721F8">
          <w:rPr>
            <w:rFonts w:ascii="Times New Roman" w:hAnsi="Times New Roman" w:cs="Times New Roman"/>
            <w:sz w:val="24"/>
            <w:szCs w:val="24"/>
          </w:rPr>
          <w:t xml:space="preserve">wood </w:t>
        </w:r>
      </w:ins>
      <w:ins w:id="285" w:author="Michelle Bostic" w:date="2014-03-24T13:24:00Z">
        <w:r w:rsidR="00C721F8">
          <w:rPr>
            <w:rFonts w:ascii="Times New Roman" w:hAnsi="Times New Roman" w:cs="Times New Roman"/>
            <w:sz w:val="24"/>
            <w:szCs w:val="24"/>
          </w:rPr>
          <w:t>and shall not move firewood</w:t>
        </w:r>
      </w:ins>
      <w:ins w:id="286" w:author="Michelle Bostic" w:date="2014-03-24T13:22:00Z">
        <w:r>
          <w:rPr>
            <w:rFonts w:ascii="Times New Roman" w:hAnsi="Times New Roman" w:cs="Times New Roman"/>
            <w:sz w:val="24"/>
            <w:szCs w:val="24"/>
          </w:rPr>
          <w:t>;</w:t>
        </w:r>
      </w:ins>
    </w:p>
    <w:p w:rsidR="00AF22DE" w:rsidRDefault="005A78F0">
      <w:pPr>
        <w:ind w:left="1440" w:hanging="720"/>
        <w:jc w:val="both"/>
        <w:rPr>
          <w:ins w:id="287" w:author="Michelle Bostic" w:date="2014-04-08T15:53:00Z"/>
          <w:rFonts w:ascii="Times New Roman" w:hAnsi="Times New Roman" w:cs="Times New Roman"/>
          <w:sz w:val="24"/>
          <w:szCs w:val="24"/>
        </w:rPr>
        <w:pPrChange w:id="288" w:author="Michelle Bostic" w:date="2014-04-21T14:11:00Z">
          <w:pPr/>
        </w:pPrChange>
      </w:pPr>
      <w:ins w:id="289" w:author="Michelle Bostic" w:date="2014-03-24T13:22:00Z">
        <w:r>
          <w:rPr>
            <w:rFonts w:ascii="Times New Roman" w:hAnsi="Times New Roman" w:cs="Times New Roman"/>
            <w:sz w:val="24"/>
            <w:szCs w:val="24"/>
          </w:rPr>
          <w:t>(c)</w:t>
        </w:r>
        <w:r>
          <w:rPr>
            <w:rFonts w:ascii="Times New Roman" w:hAnsi="Times New Roman" w:cs="Times New Roman"/>
            <w:sz w:val="24"/>
            <w:szCs w:val="24"/>
          </w:rPr>
          <w:tab/>
          <w:t>Leave at least one adult in attendance at a fire</w:t>
        </w:r>
      </w:ins>
      <w:ins w:id="290" w:author="Michelle Bostic" w:date="2014-04-08T15:53:00Z">
        <w:r w:rsidR="00AF22DE">
          <w:rPr>
            <w:rFonts w:ascii="Times New Roman" w:hAnsi="Times New Roman" w:cs="Times New Roman"/>
            <w:sz w:val="24"/>
            <w:szCs w:val="24"/>
          </w:rPr>
          <w:t>;</w:t>
        </w:r>
      </w:ins>
    </w:p>
    <w:p w:rsidR="005A78F0" w:rsidRPr="005A78F0" w:rsidRDefault="00AF22DE">
      <w:pPr>
        <w:ind w:left="1440" w:hanging="720"/>
        <w:jc w:val="both"/>
        <w:rPr>
          <w:ins w:id="291" w:author="Michelle Bostic" w:date="2014-03-24T13:08:00Z"/>
          <w:rFonts w:ascii="Times New Roman" w:hAnsi="Times New Roman" w:cs="Times New Roman"/>
          <w:sz w:val="24"/>
          <w:szCs w:val="24"/>
          <w:rPrChange w:id="292" w:author="Michelle Bostic" w:date="2014-03-24T13:21:00Z">
            <w:rPr>
              <w:ins w:id="293" w:author="Michelle Bostic" w:date="2014-03-24T13:08:00Z"/>
              <w:rFonts w:ascii="Times New Roman" w:hAnsi="Times New Roman" w:cs="Times New Roman"/>
              <w:b/>
              <w:sz w:val="24"/>
              <w:szCs w:val="24"/>
            </w:rPr>
          </w:rPrChange>
        </w:rPr>
        <w:pPrChange w:id="294" w:author="Michelle Bostic" w:date="2014-04-21T14:11:00Z">
          <w:pPr/>
        </w:pPrChange>
      </w:pPr>
      <w:ins w:id="295" w:author="Michelle Bostic" w:date="2014-04-08T15:53:00Z">
        <w:r>
          <w:rPr>
            <w:rFonts w:ascii="Times New Roman" w:hAnsi="Times New Roman" w:cs="Times New Roman"/>
            <w:sz w:val="24"/>
            <w:szCs w:val="24"/>
          </w:rPr>
          <w:t>(d)</w:t>
        </w:r>
        <w:r>
          <w:rPr>
            <w:rFonts w:ascii="Times New Roman" w:hAnsi="Times New Roman" w:cs="Times New Roman"/>
            <w:sz w:val="24"/>
            <w:szCs w:val="24"/>
          </w:rPr>
          <w:tab/>
          <w:t>C</w:t>
        </w:r>
      </w:ins>
      <w:ins w:id="296" w:author="Michelle Bostic" w:date="2014-03-24T13:22:00Z">
        <w:r w:rsidR="005A78F0">
          <w:rPr>
            <w:rFonts w:ascii="Times New Roman" w:hAnsi="Times New Roman" w:cs="Times New Roman"/>
            <w:sz w:val="24"/>
            <w:szCs w:val="24"/>
          </w:rPr>
          <w:t xml:space="preserve">ompletely extinguish any campfire before leaving a campsite. </w:t>
        </w:r>
      </w:ins>
    </w:p>
    <w:p w:rsidR="00C721F8" w:rsidRDefault="00C721F8">
      <w:pPr>
        <w:spacing w:line="240" w:lineRule="auto"/>
        <w:ind w:left="720" w:hanging="720"/>
        <w:jc w:val="both"/>
        <w:rPr>
          <w:ins w:id="297" w:author="Michelle Bostic" w:date="2014-03-24T13:26:00Z"/>
          <w:rFonts w:ascii="Times New Roman" w:hAnsi="Times New Roman" w:cs="Times New Roman"/>
          <w:sz w:val="24"/>
          <w:szCs w:val="24"/>
        </w:rPr>
        <w:pPrChange w:id="298" w:author="Michelle Bostic" w:date="2014-04-21T14:11:00Z">
          <w:pPr>
            <w:spacing w:line="240" w:lineRule="auto"/>
          </w:pPr>
        </w:pPrChange>
      </w:pPr>
      <w:ins w:id="299" w:author="Michelle Bostic" w:date="2014-03-24T13:25:00Z">
        <w:r w:rsidRPr="00C721F8">
          <w:rPr>
            <w:rFonts w:ascii="Times New Roman" w:hAnsi="Times New Roman" w:cs="Times New Roman"/>
            <w:sz w:val="24"/>
            <w:szCs w:val="24"/>
            <w:rPrChange w:id="300" w:author="Michelle Bostic" w:date="2014-03-24T13:25:00Z">
              <w:rPr>
                <w:rFonts w:ascii="Times New Roman" w:hAnsi="Times New Roman" w:cs="Times New Roman"/>
                <w:b/>
                <w:sz w:val="24"/>
                <w:szCs w:val="24"/>
              </w:rPr>
            </w:rPrChange>
          </w:rPr>
          <w:t>4.0</w:t>
        </w:r>
      </w:ins>
      <w:ins w:id="301" w:author="Michelle Bostic" w:date="2014-04-03T08:16:00Z">
        <w:r w:rsidR="00E86052">
          <w:rPr>
            <w:rFonts w:ascii="Times New Roman" w:hAnsi="Times New Roman" w:cs="Times New Roman"/>
            <w:sz w:val="24"/>
            <w:szCs w:val="24"/>
          </w:rPr>
          <w:t>9</w:t>
        </w:r>
      </w:ins>
      <w:ins w:id="302" w:author="Michelle Bostic" w:date="2014-03-24T13:25:00Z">
        <w:r w:rsidRPr="00C721F8">
          <w:rPr>
            <w:rFonts w:ascii="Times New Roman" w:hAnsi="Times New Roman" w:cs="Times New Roman"/>
            <w:sz w:val="24"/>
            <w:szCs w:val="24"/>
            <w:rPrChange w:id="303" w:author="Michelle Bostic" w:date="2014-03-24T13:25:00Z">
              <w:rPr>
                <w:rFonts w:ascii="Times New Roman" w:hAnsi="Times New Roman" w:cs="Times New Roman"/>
                <w:b/>
                <w:sz w:val="24"/>
                <w:szCs w:val="24"/>
              </w:rPr>
            </w:rPrChange>
          </w:rPr>
          <w:t xml:space="preserve">. </w:t>
        </w:r>
        <w:r w:rsidRPr="00C721F8">
          <w:rPr>
            <w:rFonts w:ascii="Times New Roman" w:hAnsi="Times New Roman" w:cs="Times New Roman"/>
            <w:i/>
            <w:sz w:val="24"/>
            <w:szCs w:val="24"/>
            <w:rPrChange w:id="304" w:author="Michelle Bostic" w:date="2014-03-24T13:25:00Z">
              <w:rPr>
                <w:rFonts w:ascii="Times New Roman" w:hAnsi="Times New Roman" w:cs="Times New Roman"/>
                <w:b/>
                <w:i/>
                <w:sz w:val="24"/>
                <w:szCs w:val="24"/>
              </w:rPr>
            </w:rPrChange>
          </w:rPr>
          <w:tab/>
          <w:t>Pets</w:t>
        </w:r>
        <w:r w:rsidRPr="00C721F8">
          <w:rPr>
            <w:rFonts w:ascii="Times New Roman" w:hAnsi="Times New Roman" w:cs="Times New Roman"/>
            <w:sz w:val="24"/>
            <w:szCs w:val="24"/>
            <w:rPrChange w:id="305" w:author="Michelle Bostic" w:date="2014-03-24T13:25:00Z">
              <w:rPr>
                <w:rFonts w:ascii="Times New Roman" w:hAnsi="Times New Roman" w:cs="Times New Roman"/>
                <w:b/>
                <w:sz w:val="24"/>
                <w:szCs w:val="24"/>
              </w:rPr>
            </w:rPrChange>
          </w:rPr>
          <w:t>.</w:t>
        </w:r>
        <w:r>
          <w:rPr>
            <w:rFonts w:ascii="Times New Roman" w:hAnsi="Times New Roman" w:cs="Times New Roman"/>
            <w:b/>
            <w:sz w:val="24"/>
            <w:szCs w:val="24"/>
          </w:rPr>
          <w:t xml:space="preserve"> </w:t>
        </w:r>
        <w:r>
          <w:rPr>
            <w:rFonts w:ascii="Times New Roman" w:hAnsi="Times New Roman" w:cs="Times New Roman"/>
            <w:sz w:val="24"/>
            <w:szCs w:val="24"/>
          </w:rPr>
          <w:t>Campers may bring</w:t>
        </w:r>
      </w:ins>
      <w:ins w:id="306" w:author="Michelle Bostic" w:date="2014-04-08T15:56:00Z">
        <w:r w:rsidR="00AF22DE">
          <w:rPr>
            <w:rFonts w:ascii="Times New Roman" w:hAnsi="Times New Roman" w:cs="Times New Roman"/>
            <w:sz w:val="24"/>
            <w:szCs w:val="24"/>
          </w:rPr>
          <w:t xml:space="preserve"> only</w:t>
        </w:r>
      </w:ins>
      <w:ins w:id="307" w:author="Michelle Bostic" w:date="2014-03-24T13:25:00Z">
        <w:r>
          <w:rPr>
            <w:rFonts w:ascii="Times New Roman" w:hAnsi="Times New Roman" w:cs="Times New Roman"/>
            <w:sz w:val="24"/>
            <w:szCs w:val="24"/>
          </w:rPr>
          <w:t xml:space="preserve"> </w:t>
        </w:r>
      </w:ins>
      <w:ins w:id="308" w:author="Michelle Bostic" w:date="2014-04-08T15:56:00Z">
        <w:r w:rsidR="00AF22DE">
          <w:rPr>
            <w:rFonts w:ascii="Times New Roman" w:hAnsi="Times New Roman" w:cs="Times New Roman"/>
            <w:sz w:val="24"/>
            <w:szCs w:val="24"/>
          </w:rPr>
          <w:t>domesticated dogs or cats</w:t>
        </w:r>
      </w:ins>
      <w:ins w:id="309" w:author="Michelle Bostic" w:date="2014-03-24T13:26:00Z">
        <w:r>
          <w:rPr>
            <w:rFonts w:ascii="Times New Roman" w:hAnsi="Times New Roman" w:cs="Times New Roman"/>
            <w:sz w:val="24"/>
            <w:szCs w:val="24"/>
          </w:rPr>
          <w:t xml:space="preserve"> to campsites, </w:t>
        </w:r>
      </w:ins>
      <w:ins w:id="310" w:author="Michelle Bostic" w:date="2014-03-24T13:28:00Z">
        <w:r>
          <w:rPr>
            <w:rFonts w:ascii="Times New Roman" w:hAnsi="Times New Roman" w:cs="Times New Roman"/>
            <w:sz w:val="24"/>
            <w:szCs w:val="24"/>
          </w:rPr>
          <w:t>subject to</w:t>
        </w:r>
      </w:ins>
      <w:ins w:id="311" w:author="Michelle Bostic" w:date="2014-03-24T13:26:00Z">
        <w:r>
          <w:rPr>
            <w:rFonts w:ascii="Times New Roman" w:hAnsi="Times New Roman" w:cs="Times New Roman"/>
            <w:sz w:val="24"/>
            <w:szCs w:val="24"/>
          </w:rPr>
          <w:t xml:space="preserve"> all of the following:</w:t>
        </w:r>
      </w:ins>
    </w:p>
    <w:p w:rsidR="00873E76" w:rsidRDefault="00C721F8">
      <w:pPr>
        <w:spacing w:line="240" w:lineRule="auto"/>
        <w:ind w:left="1440" w:hanging="720"/>
        <w:jc w:val="both"/>
        <w:rPr>
          <w:ins w:id="312" w:author="Michelle Bostic" w:date="2014-03-24T13:27:00Z"/>
          <w:rFonts w:ascii="Times New Roman" w:hAnsi="Times New Roman" w:cs="Times New Roman"/>
          <w:sz w:val="24"/>
          <w:szCs w:val="24"/>
        </w:rPr>
        <w:pPrChange w:id="313" w:author="Michelle Bostic" w:date="2014-04-21T14:11:00Z">
          <w:pPr>
            <w:spacing w:line="240" w:lineRule="auto"/>
          </w:pPr>
        </w:pPrChange>
      </w:pPr>
      <w:ins w:id="314" w:author="Michelle Bostic" w:date="2014-03-24T13:27:00Z">
        <w:r>
          <w:rPr>
            <w:rFonts w:ascii="Times New Roman" w:hAnsi="Times New Roman" w:cs="Times New Roman"/>
            <w:sz w:val="24"/>
            <w:szCs w:val="24"/>
          </w:rPr>
          <w:t>(a)</w:t>
        </w:r>
        <w:r>
          <w:rPr>
            <w:rFonts w:ascii="Times New Roman" w:hAnsi="Times New Roman" w:cs="Times New Roman"/>
            <w:sz w:val="24"/>
            <w:szCs w:val="24"/>
          </w:rPr>
          <w:tab/>
        </w:r>
      </w:ins>
      <w:ins w:id="315" w:author="Michelle Bostic" w:date="2014-03-24T13:08:00Z">
        <w:r w:rsidR="00873E76" w:rsidRPr="00C721F8">
          <w:rPr>
            <w:rFonts w:ascii="Times New Roman" w:hAnsi="Times New Roman" w:cs="Times New Roman"/>
            <w:sz w:val="24"/>
            <w:szCs w:val="24"/>
          </w:rPr>
          <w:t>Pets</w:t>
        </w:r>
        <w:r w:rsidR="00873E76" w:rsidRPr="00D755E1">
          <w:rPr>
            <w:rFonts w:ascii="Times New Roman" w:hAnsi="Times New Roman" w:cs="Times New Roman"/>
            <w:sz w:val="24"/>
            <w:szCs w:val="24"/>
          </w:rPr>
          <w:t xml:space="preserve"> must be controlled or on a leash </w:t>
        </w:r>
      </w:ins>
      <w:ins w:id="316" w:author="Michelle Bostic" w:date="2014-03-24T13:27:00Z">
        <w:r>
          <w:rPr>
            <w:rFonts w:ascii="Times New Roman" w:hAnsi="Times New Roman" w:cs="Times New Roman"/>
            <w:sz w:val="24"/>
            <w:szCs w:val="24"/>
          </w:rPr>
          <w:t xml:space="preserve">and attended </w:t>
        </w:r>
      </w:ins>
      <w:ins w:id="317" w:author="Michelle Bostic" w:date="2014-03-24T13:08:00Z">
        <w:r w:rsidR="00873E76" w:rsidRPr="00D755E1">
          <w:rPr>
            <w:rFonts w:ascii="Times New Roman" w:hAnsi="Times New Roman" w:cs="Times New Roman"/>
            <w:sz w:val="24"/>
            <w:szCs w:val="24"/>
          </w:rPr>
          <w:t>at all times and are not allowed to ro</w:t>
        </w:r>
        <w:r w:rsidR="00873E76" w:rsidRPr="00D755E1">
          <w:rPr>
            <w:rFonts w:ascii="Times New Roman" w:hAnsi="Times New Roman" w:cs="Times New Roman"/>
            <w:color w:val="0000FF"/>
            <w:sz w:val="24"/>
            <w:szCs w:val="24"/>
          </w:rPr>
          <w:t>a</w:t>
        </w:r>
        <w:r w:rsidR="00873E76" w:rsidRPr="00D755E1">
          <w:rPr>
            <w:rFonts w:ascii="Times New Roman" w:hAnsi="Times New Roman" w:cs="Times New Roman"/>
            <w:sz w:val="24"/>
            <w:szCs w:val="24"/>
          </w:rPr>
          <w:t xml:space="preserve">m </w:t>
        </w:r>
        <w:r>
          <w:rPr>
            <w:rFonts w:ascii="Times New Roman" w:hAnsi="Times New Roman" w:cs="Times New Roman"/>
            <w:sz w:val="24"/>
            <w:szCs w:val="24"/>
          </w:rPr>
          <w:t>freely</w:t>
        </w:r>
      </w:ins>
      <w:ins w:id="318" w:author="Michelle Bostic" w:date="2014-03-24T13:27:00Z">
        <w:r>
          <w:rPr>
            <w:rFonts w:ascii="Times New Roman" w:hAnsi="Times New Roman" w:cs="Times New Roman"/>
            <w:sz w:val="24"/>
            <w:szCs w:val="24"/>
          </w:rPr>
          <w:t>;</w:t>
        </w:r>
      </w:ins>
    </w:p>
    <w:p w:rsidR="00873E76" w:rsidRPr="00D755E1" w:rsidRDefault="00C721F8">
      <w:pPr>
        <w:spacing w:line="240" w:lineRule="auto"/>
        <w:ind w:left="1440" w:hanging="720"/>
        <w:jc w:val="both"/>
        <w:rPr>
          <w:ins w:id="319" w:author="Michelle Bostic" w:date="2014-03-24T13:08:00Z"/>
          <w:rFonts w:ascii="Times New Roman" w:hAnsi="Times New Roman" w:cs="Times New Roman"/>
          <w:sz w:val="24"/>
          <w:szCs w:val="24"/>
        </w:rPr>
        <w:pPrChange w:id="320" w:author="Michelle Bostic" w:date="2014-04-21T14:11:00Z">
          <w:pPr>
            <w:spacing w:line="240" w:lineRule="auto"/>
            <w:ind w:left="720" w:hanging="720"/>
          </w:pPr>
        </w:pPrChange>
      </w:pPr>
      <w:ins w:id="321" w:author="Michelle Bostic" w:date="2014-03-24T13:27:00Z">
        <w:r>
          <w:rPr>
            <w:rFonts w:ascii="Times New Roman" w:hAnsi="Times New Roman" w:cs="Times New Roman"/>
            <w:sz w:val="24"/>
            <w:szCs w:val="24"/>
          </w:rPr>
          <w:t>(b)</w:t>
        </w:r>
        <w:r>
          <w:rPr>
            <w:rFonts w:ascii="Times New Roman" w:hAnsi="Times New Roman" w:cs="Times New Roman"/>
            <w:sz w:val="24"/>
            <w:szCs w:val="24"/>
          </w:rPr>
          <w:tab/>
        </w:r>
      </w:ins>
      <w:ins w:id="322" w:author="Michelle Bostic" w:date="2014-03-24T13:08:00Z">
        <w:r>
          <w:rPr>
            <w:rFonts w:ascii="Times New Roman" w:hAnsi="Times New Roman" w:cs="Times New Roman"/>
            <w:sz w:val="24"/>
            <w:szCs w:val="24"/>
          </w:rPr>
          <w:t xml:space="preserve">No </w:t>
        </w:r>
      </w:ins>
      <w:ins w:id="323" w:author="Michelle Bostic" w:date="2014-03-24T13:27:00Z">
        <w:r>
          <w:rPr>
            <w:rFonts w:ascii="Times New Roman" w:hAnsi="Times New Roman" w:cs="Times New Roman"/>
            <w:sz w:val="24"/>
            <w:szCs w:val="24"/>
          </w:rPr>
          <w:t xml:space="preserve">camper may </w:t>
        </w:r>
      </w:ins>
      <w:ins w:id="324" w:author="Michelle Bostic" w:date="2014-03-24T13:08:00Z">
        <w:r w:rsidR="00873E76" w:rsidRPr="00D755E1">
          <w:rPr>
            <w:rFonts w:ascii="Times New Roman" w:hAnsi="Times New Roman" w:cs="Times New Roman"/>
            <w:sz w:val="24"/>
            <w:szCs w:val="24"/>
          </w:rPr>
          <w:t>keep</w:t>
        </w:r>
      </w:ins>
      <w:ins w:id="325" w:author="Michelle Bostic" w:date="2014-03-24T13:27:00Z">
        <w:r>
          <w:rPr>
            <w:rFonts w:ascii="Times New Roman" w:hAnsi="Times New Roman" w:cs="Times New Roman"/>
            <w:sz w:val="24"/>
            <w:szCs w:val="24"/>
          </w:rPr>
          <w:t xml:space="preserve"> or bring</w:t>
        </w:r>
      </w:ins>
      <w:ins w:id="326" w:author="Michelle Bostic" w:date="2014-03-24T13:08:00Z">
        <w:r w:rsidR="00873E76" w:rsidRPr="00D755E1">
          <w:rPr>
            <w:rFonts w:ascii="Times New Roman" w:hAnsi="Times New Roman" w:cs="Times New Roman"/>
            <w:sz w:val="24"/>
            <w:szCs w:val="24"/>
          </w:rPr>
          <w:t xml:space="preserve"> a noisy, vicious, or dangerous animal or one which is disturbing to other </w:t>
        </w:r>
      </w:ins>
      <w:ins w:id="327" w:author="Michelle Bostic" w:date="2014-04-08T15:58:00Z">
        <w:r w:rsidR="00AF22DE">
          <w:rPr>
            <w:rFonts w:ascii="Times New Roman" w:hAnsi="Times New Roman" w:cs="Times New Roman"/>
            <w:sz w:val="24"/>
            <w:szCs w:val="24"/>
          </w:rPr>
          <w:t>campers</w:t>
        </w:r>
      </w:ins>
      <w:ins w:id="328" w:author="Michelle Bostic" w:date="2014-03-24T13:08:00Z">
        <w:r w:rsidR="00873E76" w:rsidRPr="00D755E1">
          <w:rPr>
            <w:rFonts w:ascii="Times New Roman" w:hAnsi="Times New Roman" w:cs="Times New Roman"/>
            <w:sz w:val="24"/>
            <w:szCs w:val="24"/>
          </w:rPr>
          <w:t xml:space="preserve"> </w:t>
        </w:r>
      </w:ins>
      <w:ins w:id="329" w:author="Michelle Bostic" w:date="2014-04-08T15:58:00Z">
        <w:r w:rsidR="00AF22DE">
          <w:rPr>
            <w:rFonts w:ascii="Times New Roman" w:hAnsi="Times New Roman" w:cs="Times New Roman"/>
            <w:sz w:val="24"/>
            <w:szCs w:val="24"/>
          </w:rPr>
          <w:t>n</w:t>
        </w:r>
      </w:ins>
      <w:ins w:id="330" w:author="Michelle Bostic" w:date="2014-03-24T13:08:00Z">
        <w:r w:rsidR="00873E76" w:rsidRPr="00D755E1">
          <w:rPr>
            <w:rFonts w:ascii="Times New Roman" w:hAnsi="Times New Roman" w:cs="Times New Roman"/>
            <w:sz w:val="24"/>
            <w:szCs w:val="24"/>
          </w:rPr>
          <w:t xml:space="preserve">or remain with the animal after he has been asked to leave by a </w:t>
        </w:r>
        <w:r>
          <w:rPr>
            <w:rFonts w:ascii="Times New Roman" w:hAnsi="Times New Roman" w:cs="Times New Roman"/>
            <w:sz w:val="24"/>
            <w:szCs w:val="24"/>
          </w:rPr>
          <w:t xml:space="preserve">Tribal </w:t>
        </w:r>
      </w:ins>
      <w:ins w:id="331" w:author="Michelle Bostic" w:date="2014-04-08T15:58:00Z">
        <w:r w:rsidR="00AF22DE">
          <w:rPr>
            <w:rFonts w:ascii="Times New Roman" w:hAnsi="Times New Roman" w:cs="Times New Roman"/>
            <w:sz w:val="24"/>
            <w:szCs w:val="24"/>
          </w:rPr>
          <w:t>Public Safety</w:t>
        </w:r>
      </w:ins>
      <w:ins w:id="332" w:author="Michelle Bostic" w:date="2014-03-24T13:08:00Z">
        <w:r>
          <w:rPr>
            <w:rFonts w:ascii="Times New Roman" w:hAnsi="Times New Roman" w:cs="Times New Roman"/>
            <w:sz w:val="24"/>
            <w:szCs w:val="24"/>
          </w:rPr>
          <w:t xml:space="preserve"> Officer.</w:t>
        </w:r>
      </w:ins>
      <w:ins w:id="333" w:author="Michelle Bostic" w:date="2014-03-24T13:27:00Z">
        <w:r>
          <w:rPr>
            <w:rFonts w:ascii="Times New Roman" w:hAnsi="Times New Roman" w:cs="Times New Roman"/>
            <w:sz w:val="24"/>
            <w:szCs w:val="24"/>
          </w:rPr>
          <w:t>;</w:t>
        </w:r>
      </w:ins>
    </w:p>
    <w:p w:rsidR="00AF22DE" w:rsidRDefault="00C721F8">
      <w:pPr>
        <w:spacing w:line="240" w:lineRule="auto"/>
        <w:ind w:left="1440" w:hanging="720"/>
        <w:jc w:val="both"/>
        <w:rPr>
          <w:ins w:id="334" w:author="Michelle Bostic" w:date="2014-04-08T15:57:00Z"/>
          <w:rFonts w:ascii="Times New Roman" w:hAnsi="Times New Roman" w:cs="Times New Roman"/>
          <w:sz w:val="24"/>
          <w:szCs w:val="24"/>
        </w:rPr>
        <w:pPrChange w:id="335" w:author="Michelle Bostic" w:date="2014-04-21T14:11:00Z">
          <w:pPr>
            <w:spacing w:line="240" w:lineRule="auto"/>
          </w:pPr>
        </w:pPrChange>
      </w:pPr>
      <w:ins w:id="336" w:author="Michelle Bostic" w:date="2014-03-24T13:27:00Z">
        <w:r>
          <w:rPr>
            <w:rFonts w:ascii="Times New Roman" w:hAnsi="Times New Roman" w:cs="Times New Roman"/>
            <w:sz w:val="24"/>
            <w:szCs w:val="24"/>
          </w:rPr>
          <w:t>(c)</w:t>
        </w:r>
        <w:r>
          <w:rPr>
            <w:rFonts w:ascii="Times New Roman" w:hAnsi="Times New Roman" w:cs="Times New Roman"/>
            <w:sz w:val="24"/>
            <w:szCs w:val="24"/>
          </w:rPr>
          <w:tab/>
        </w:r>
      </w:ins>
      <w:ins w:id="337" w:author="Michelle Bostic" w:date="2014-03-24T13:08:00Z">
        <w:r w:rsidR="00FA45ED">
          <w:rPr>
            <w:rFonts w:ascii="Times New Roman" w:hAnsi="Times New Roman" w:cs="Times New Roman"/>
            <w:sz w:val="24"/>
            <w:szCs w:val="24"/>
          </w:rPr>
          <w:t xml:space="preserve">Pet waste must be bagged and disposed of </w:t>
        </w:r>
      </w:ins>
      <w:ins w:id="338" w:author="Michelle Bostic" w:date="2014-04-08T16:02:00Z">
        <w:r w:rsidR="00FA45ED">
          <w:rPr>
            <w:rFonts w:ascii="Times New Roman" w:hAnsi="Times New Roman" w:cs="Times New Roman"/>
            <w:sz w:val="24"/>
            <w:szCs w:val="24"/>
          </w:rPr>
          <w:t>in a designated bin if possible, or buried in a pit toilet with human waste or packed out. Buried waste shall not be bagged.</w:t>
        </w:r>
      </w:ins>
    </w:p>
    <w:p w:rsidR="00C721F8" w:rsidRDefault="00C721F8">
      <w:pPr>
        <w:spacing w:line="240" w:lineRule="auto"/>
        <w:ind w:left="720" w:hanging="720"/>
        <w:jc w:val="both"/>
        <w:rPr>
          <w:ins w:id="339" w:author="Michelle Bostic" w:date="2014-03-24T13:28:00Z"/>
          <w:rFonts w:ascii="Times New Roman" w:hAnsi="Times New Roman" w:cs="Times New Roman"/>
          <w:sz w:val="24"/>
          <w:szCs w:val="24"/>
        </w:rPr>
        <w:pPrChange w:id="340" w:author="Michelle Bostic" w:date="2014-04-21T14:11:00Z">
          <w:pPr>
            <w:spacing w:line="240" w:lineRule="auto"/>
            <w:ind w:left="720" w:hanging="720"/>
          </w:pPr>
        </w:pPrChange>
      </w:pPr>
      <w:ins w:id="341" w:author="Michelle Bostic" w:date="2014-03-24T13:28:00Z">
        <w:r w:rsidRPr="00C721F8">
          <w:rPr>
            <w:rFonts w:ascii="Times New Roman" w:hAnsi="Times New Roman" w:cs="Times New Roman"/>
            <w:sz w:val="24"/>
            <w:szCs w:val="24"/>
            <w:rPrChange w:id="342" w:author="Michelle Bostic" w:date="2014-03-24T13:28:00Z">
              <w:rPr>
                <w:rFonts w:ascii="Times New Roman" w:hAnsi="Times New Roman" w:cs="Times New Roman"/>
                <w:b/>
                <w:sz w:val="24"/>
                <w:szCs w:val="24"/>
              </w:rPr>
            </w:rPrChange>
          </w:rPr>
          <w:t>4.</w:t>
        </w:r>
      </w:ins>
      <w:ins w:id="343" w:author="Michelle Bostic" w:date="2014-04-03T08:16:00Z">
        <w:r w:rsidR="00E86052">
          <w:rPr>
            <w:rFonts w:ascii="Times New Roman" w:hAnsi="Times New Roman" w:cs="Times New Roman"/>
            <w:sz w:val="24"/>
            <w:szCs w:val="24"/>
          </w:rPr>
          <w:t>10</w:t>
        </w:r>
      </w:ins>
      <w:ins w:id="344" w:author="Michelle Bostic" w:date="2014-03-24T13:28:00Z">
        <w:r w:rsidRPr="00C721F8">
          <w:rPr>
            <w:rFonts w:ascii="Times New Roman" w:hAnsi="Times New Roman" w:cs="Times New Roman"/>
            <w:sz w:val="24"/>
            <w:szCs w:val="24"/>
            <w:rPrChange w:id="345" w:author="Michelle Bostic" w:date="2014-03-24T13:28:00Z">
              <w:rPr>
                <w:rFonts w:ascii="Times New Roman" w:hAnsi="Times New Roman" w:cs="Times New Roman"/>
                <w:b/>
                <w:sz w:val="24"/>
                <w:szCs w:val="24"/>
              </w:rPr>
            </w:rPrChange>
          </w:rPr>
          <w:t>.</w:t>
        </w:r>
        <w:r w:rsidRPr="00C721F8">
          <w:rPr>
            <w:rFonts w:ascii="Times New Roman" w:hAnsi="Times New Roman" w:cs="Times New Roman"/>
            <w:i/>
            <w:sz w:val="24"/>
            <w:szCs w:val="24"/>
            <w:rPrChange w:id="346" w:author="Michelle Bostic" w:date="2014-03-24T13:28:00Z">
              <w:rPr>
                <w:rFonts w:ascii="Times New Roman" w:hAnsi="Times New Roman" w:cs="Times New Roman"/>
                <w:b/>
                <w:sz w:val="24"/>
                <w:szCs w:val="24"/>
              </w:rPr>
            </w:rPrChange>
          </w:rPr>
          <w:tab/>
          <w:t>Pit Toilets.</w:t>
        </w:r>
        <w:r>
          <w:rPr>
            <w:rFonts w:ascii="Times New Roman" w:hAnsi="Times New Roman" w:cs="Times New Roman"/>
            <w:b/>
            <w:sz w:val="24"/>
            <w:szCs w:val="24"/>
          </w:rPr>
          <w:t xml:space="preserve"> </w:t>
        </w:r>
        <w:r>
          <w:rPr>
            <w:rFonts w:ascii="Times New Roman" w:hAnsi="Times New Roman" w:cs="Times New Roman"/>
            <w:sz w:val="24"/>
            <w:szCs w:val="24"/>
          </w:rPr>
          <w:t xml:space="preserve">Campers may construct pit toilets </w:t>
        </w:r>
      </w:ins>
      <w:ins w:id="347" w:author="Michelle Bostic" w:date="2014-03-24T13:29:00Z">
        <w:r>
          <w:rPr>
            <w:rFonts w:ascii="Times New Roman" w:hAnsi="Times New Roman" w:cs="Times New Roman"/>
            <w:sz w:val="24"/>
            <w:szCs w:val="24"/>
          </w:rPr>
          <w:t xml:space="preserve">of a size no smaller than 2 feet wide by 2 feet deep and at least 200 feet from water, campsites or trails. Campers shall backfill pit toilets upon leaving the campsite. </w:t>
        </w:r>
      </w:ins>
    </w:p>
    <w:p w:rsidR="00873E76" w:rsidRDefault="00C721F8">
      <w:pPr>
        <w:jc w:val="both"/>
        <w:rPr>
          <w:ins w:id="348" w:author="Michelle Bostic" w:date="2014-03-24T13:34:00Z"/>
          <w:rFonts w:ascii="Times New Roman" w:hAnsi="Times New Roman" w:cs="Times New Roman"/>
          <w:sz w:val="24"/>
          <w:szCs w:val="24"/>
        </w:rPr>
        <w:pPrChange w:id="349" w:author="Michelle Bostic" w:date="2014-04-21T14:11:00Z">
          <w:pPr/>
        </w:pPrChange>
      </w:pPr>
      <w:ins w:id="350" w:author="Michelle Bostic" w:date="2014-03-24T13:34:00Z">
        <w:r>
          <w:rPr>
            <w:rFonts w:ascii="Times New Roman" w:hAnsi="Times New Roman" w:cs="Times New Roman"/>
            <w:sz w:val="24"/>
            <w:szCs w:val="24"/>
          </w:rPr>
          <w:t>4.1</w:t>
        </w:r>
      </w:ins>
      <w:ins w:id="351" w:author="Michelle Bostic" w:date="2014-04-03T08:16:00Z">
        <w:r w:rsidR="00E86052">
          <w:rPr>
            <w:rFonts w:ascii="Times New Roman" w:hAnsi="Times New Roman" w:cs="Times New Roman"/>
            <w:sz w:val="24"/>
            <w:szCs w:val="24"/>
          </w:rPr>
          <w:t>1</w:t>
        </w:r>
      </w:ins>
      <w:ins w:id="352" w:author="Michelle Bostic" w:date="2014-03-24T13:34:00Z">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i/>
            <w:sz w:val="24"/>
            <w:szCs w:val="24"/>
          </w:rPr>
          <w:t>Prohibited Activities</w:t>
        </w:r>
        <w:r>
          <w:rPr>
            <w:rFonts w:ascii="Times New Roman" w:hAnsi="Times New Roman" w:cs="Times New Roman"/>
            <w:sz w:val="24"/>
            <w:szCs w:val="24"/>
          </w:rPr>
          <w:t>. Campers shall not:</w:t>
        </w:r>
      </w:ins>
    </w:p>
    <w:p w:rsidR="00873E76" w:rsidRDefault="00C721F8">
      <w:pPr>
        <w:ind w:left="1440" w:hanging="720"/>
        <w:jc w:val="both"/>
        <w:rPr>
          <w:ins w:id="353" w:author="Michelle Bostic" w:date="2014-03-24T13:34:00Z"/>
          <w:rFonts w:ascii="Times New Roman" w:hAnsi="Times New Roman" w:cs="Times New Roman"/>
          <w:sz w:val="24"/>
          <w:szCs w:val="24"/>
        </w:rPr>
        <w:pPrChange w:id="354" w:author="Michelle Bostic" w:date="2014-04-21T14:11:00Z">
          <w:pPr>
            <w:spacing w:line="240" w:lineRule="auto"/>
            <w:ind w:left="1440" w:hanging="720"/>
          </w:pPr>
        </w:pPrChange>
      </w:pPr>
      <w:ins w:id="355" w:author="Michelle Bostic" w:date="2014-03-24T13:34:00Z">
        <w:r>
          <w:rPr>
            <w:rFonts w:ascii="Times New Roman" w:hAnsi="Times New Roman" w:cs="Times New Roman"/>
            <w:sz w:val="24"/>
            <w:szCs w:val="24"/>
          </w:rPr>
          <w:t>(a)</w:t>
        </w:r>
        <w:r>
          <w:rPr>
            <w:rFonts w:ascii="Times New Roman" w:hAnsi="Times New Roman" w:cs="Times New Roman"/>
            <w:sz w:val="24"/>
            <w:szCs w:val="24"/>
          </w:rPr>
          <w:tab/>
          <w:t>Alter</w:t>
        </w:r>
      </w:ins>
      <w:ins w:id="356" w:author="Michelle Bostic" w:date="2014-03-24T13:08:00Z">
        <w:r w:rsidR="00873E76" w:rsidRPr="00D755E1">
          <w:rPr>
            <w:rFonts w:ascii="Times New Roman" w:hAnsi="Times New Roman" w:cs="Times New Roman"/>
            <w:sz w:val="24"/>
            <w:szCs w:val="24"/>
          </w:rPr>
          <w:t xml:space="preserve"> natural wooded areas into a campsite</w:t>
        </w:r>
        <w:r w:rsidR="00873E76" w:rsidRPr="00D755E1">
          <w:rPr>
            <w:rFonts w:ascii="Times New Roman" w:hAnsi="Times New Roman" w:cs="Times New Roman"/>
            <w:color w:val="FF0000"/>
            <w:sz w:val="24"/>
            <w:szCs w:val="24"/>
          </w:rPr>
          <w:t xml:space="preserve"> </w:t>
        </w:r>
        <w:r>
          <w:rPr>
            <w:rFonts w:ascii="Times New Roman" w:hAnsi="Times New Roman" w:cs="Times New Roman"/>
            <w:sz w:val="24"/>
            <w:szCs w:val="24"/>
          </w:rPr>
          <w:t xml:space="preserve">by cutting </w:t>
        </w:r>
      </w:ins>
      <w:ins w:id="357" w:author="Michelle Bostic" w:date="2014-03-24T13:34:00Z">
        <w:r>
          <w:rPr>
            <w:rFonts w:ascii="Times New Roman" w:hAnsi="Times New Roman" w:cs="Times New Roman"/>
            <w:sz w:val="24"/>
            <w:szCs w:val="24"/>
          </w:rPr>
          <w:t>vegetation</w:t>
        </w:r>
      </w:ins>
      <w:ins w:id="358" w:author="Michelle Bostic" w:date="2014-03-24T13:08:00Z">
        <w:r>
          <w:rPr>
            <w:rFonts w:ascii="Times New Roman" w:hAnsi="Times New Roman" w:cs="Times New Roman"/>
            <w:sz w:val="24"/>
            <w:szCs w:val="24"/>
          </w:rPr>
          <w:t>,</w:t>
        </w:r>
      </w:ins>
      <w:ins w:id="359" w:author="Michelle Bostic" w:date="2014-03-24T13:34:00Z">
        <w:r>
          <w:rPr>
            <w:rFonts w:ascii="Times New Roman" w:hAnsi="Times New Roman" w:cs="Times New Roman"/>
            <w:sz w:val="24"/>
            <w:szCs w:val="24"/>
          </w:rPr>
          <w:t xml:space="preserve"> digging holes or leveling ground;</w:t>
        </w:r>
      </w:ins>
    </w:p>
    <w:p w:rsidR="00873E76" w:rsidRDefault="00C721F8">
      <w:pPr>
        <w:jc w:val="both"/>
        <w:rPr>
          <w:ins w:id="360" w:author="Michelle Bostic" w:date="2014-03-24T13:34:00Z"/>
          <w:rFonts w:ascii="Times New Roman" w:hAnsi="Times New Roman" w:cs="Times New Roman"/>
          <w:sz w:val="24"/>
          <w:szCs w:val="24"/>
        </w:rPr>
        <w:pPrChange w:id="361" w:author="Michelle Bostic" w:date="2014-04-21T14:11:00Z">
          <w:pPr>
            <w:spacing w:line="240" w:lineRule="auto"/>
            <w:ind w:left="720"/>
          </w:pPr>
        </w:pPrChange>
      </w:pPr>
      <w:ins w:id="362" w:author="Michelle Bostic" w:date="2014-03-24T13:34:00Z">
        <w:r>
          <w:rPr>
            <w:rFonts w:ascii="Times New Roman" w:hAnsi="Times New Roman" w:cs="Times New Roman"/>
            <w:sz w:val="24"/>
            <w:szCs w:val="24"/>
          </w:rPr>
          <w:tab/>
          <w:t xml:space="preserve">(b) </w:t>
        </w:r>
        <w:r>
          <w:rPr>
            <w:rFonts w:ascii="Times New Roman" w:hAnsi="Times New Roman" w:cs="Times New Roman"/>
            <w:sz w:val="24"/>
            <w:szCs w:val="24"/>
          </w:rPr>
          <w:tab/>
          <w:t>Construct</w:t>
        </w:r>
      </w:ins>
      <w:ins w:id="363" w:author="Michelle Bostic" w:date="2014-03-24T13:08:00Z">
        <w:r w:rsidR="00873E76" w:rsidRPr="00D755E1">
          <w:rPr>
            <w:rFonts w:ascii="Times New Roman" w:hAnsi="Times New Roman" w:cs="Times New Roman"/>
            <w:sz w:val="24"/>
            <w:szCs w:val="24"/>
          </w:rPr>
          <w:t xml:space="preserve"> of makeshi</w:t>
        </w:r>
        <w:r>
          <w:rPr>
            <w:rFonts w:ascii="Times New Roman" w:hAnsi="Times New Roman" w:cs="Times New Roman"/>
            <w:sz w:val="24"/>
            <w:szCs w:val="24"/>
          </w:rPr>
          <w:t>ft camp furniture or structures</w:t>
        </w:r>
      </w:ins>
      <w:ins w:id="364" w:author="Michelle Bostic" w:date="2014-03-24T13:34:00Z">
        <w:r>
          <w:rPr>
            <w:rFonts w:ascii="Times New Roman" w:hAnsi="Times New Roman" w:cs="Times New Roman"/>
            <w:sz w:val="24"/>
            <w:szCs w:val="24"/>
          </w:rPr>
          <w:t>;</w:t>
        </w:r>
      </w:ins>
    </w:p>
    <w:p w:rsidR="00873E76" w:rsidRPr="00D755E1" w:rsidRDefault="00C721F8">
      <w:pPr>
        <w:spacing w:line="240" w:lineRule="auto"/>
        <w:ind w:left="720"/>
        <w:jc w:val="both"/>
        <w:rPr>
          <w:ins w:id="365" w:author="Michelle Bostic" w:date="2014-03-24T13:08:00Z"/>
          <w:rFonts w:ascii="Times New Roman" w:hAnsi="Times New Roman" w:cs="Times New Roman"/>
          <w:sz w:val="24"/>
          <w:szCs w:val="24"/>
        </w:rPr>
        <w:pPrChange w:id="366" w:author="Michelle Bostic" w:date="2014-04-21T14:11:00Z">
          <w:pPr>
            <w:spacing w:line="240" w:lineRule="auto"/>
            <w:ind w:left="720"/>
          </w:pPr>
        </w:pPrChange>
      </w:pPr>
      <w:ins w:id="367" w:author="Michelle Bostic" w:date="2014-03-24T13:35:00Z">
        <w:r>
          <w:rPr>
            <w:rFonts w:ascii="Times New Roman" w:hAnsi="Times New Roman" w:cs="Times New Roman"/>
            <w:sz w:val="24"/>
            <w:szCs w:val="24"/>
          </w:rPr>
          <w:t>(c)</w:t>
        </w:r>
        <w:r>
          <w:rPr>
            <w:rFonts w:ascii="Times New Roman" w:hAnsi="Times New Roman" w:cs="Times New Roman"/>
            <w:sz w:val="24"/>
            <w:szCs w:val="24"/>
          </w:rPr>
          <w:tab/>
        </w:r>
      </w:ins>
      <w:ins w:id="368" w:author="Michelle Bostic" w:date="2014-03-24T13:08:00Z">
        <w:r w:rsidR="00873E76" w:rsidRPr="00D755E1">
          <w:rPr>
            <w:rFonts w:ascii="Times New Roman" w:hAnsi="Times New Roman" w:cs="Times New Roman"/>
            <w:sz w:val="24"/>
            <w:szCs w:val="24"/>
          </w:rPr>
          <w:t>Cut standing trees (de</w:t>
        </w:r>
        <w:r>
          <w:rPr>
            <w:rFonts w:ascii="Times New Roman" w:hAnsi="Times New Roman" w:cs="Times New Roman"/>
            <w:sz w:val="24"/>
            <w:szCs w:val="24"/>
          </w:rPr>
          <w:t>ad or alive), shrubs and plants</w:t>
        </w:r>
      </w:ins>
      <w:ins w:id="369" w:author="Michelle Bostic" w:date="2014-03-24T13:35:00Z">
        <w:r>
          <w:rPr>
            <w:rFonts w:ascii="Times New Roman" w:hAnsi="Times New Roman" w:cs="Times New Roman"/>
            <w:sz w:val="24"/>
            <w:szCs w:val="24"/>
          </w:rPr>
          <w:t>;</w:t>
        </w:r>
      </w:ins>
    </w:p>
    <w:p w:rsidR="00873E76" w:rsidRPr="00D755E1" w:rsidRDefault="00FA45ED">
      <w:pPr>
        <w:spacing w:line="240" w:lineRule="auto"/>
        <w:ind w:left="720"/>
        <w:jc w:val="both"/>
        <w:rPr>
          <w:ins w:id="370" w:author="Michelle Bostic" w:date="2014-03-24T13:08:00Z"/>
          <w:rFonts w:ascii="Times New Roman" w:hAnsi="Times New Roman" w:cs="Times New Roman"/>
          <w:sz w:val="24"/>
          <w:szCs w:val="24"/>
        </w:rPr>
        <w:pPrChange w:id="371" w:author="Michelle Bostic" w:date="2014-04-21T14:11:00Z">
          <w:pPr>
            <w:spacing w:line="240" w:lineRule="auto"/>
            <w:ind w:left="720"/>
          </w:pPr>
        </w:pPrChange>
      </w:pPr>
      <w:ins w:id="372" w:author="Michelle Bostic" w:date="2014-03-24T13:35:00Z">
        <w:r>
          <w:rPr>
            <w:rFonts w:ascii="Times New Roman" w:hAnsi="Times New Roman" w:cs="Times New Roman"/>
            <w:sz w:val="24"/>
            <w:szCs w:val="24"/>
          </w:rPr>
          <w:lastRenderedPageBreak/>
          <w:t>(d)</w:t>
        </w:r>
        <w:r>
          <w:rPr>
            <w:rFonts w:ascii="Times New Roman" w:hAnsi="Times New Roman" w:cs="Times New Roman"/>
            <w:sz w:val="24"/>
            <w:szCs w:val="24"/>
          </w:rPr>
          <w:tab/>
          <w:t>Dump</w:t>
        </w:r>
      </w:ins>
      <w:ins w:id="373" w:author="Michelle Bostic" w:date="2014-04-08T16:00:00Z">
        <w:r>
          <w:rPr>
            <w:rFonts w:ascii="Times New Roman" w:hAnsi="Times New Roman" w:cs="Times New Roman"/>
            <w:sz w:val="24"/>
            <w:szCs w:val="24"/>
          </w:rPr>
          <w:t>, bury or burn garbage or rubbish.</w:t>
        </w:r>
      </w:ins>
    </w:p>
    <w:p w:rsidR="00873E76" w:rsidRPr="00D755E1" w:rsidRDefault="00D81853">
      <w:pPr>
        <w:spacing w:line="240" w:lineRule="auto"/>
        <w:ind w:left="1440" w:hanging="720"/>
        <w:jc w:val="both"/>
        <w:rPr>
          <w:ins w:id="374" w:author="Michelle Bostic" w:date="2014-03-24T13:08:00Z"/>
          <w:rFonts w:ascii="Times New Roman" w:hAnsi="Times New Roman" w:cs="Times New Roman"/>
          <w:sz w:val="24"/>
          <w:szCs w:val="24"/>
        </w:rPr>
        <w:pPrChange w:id="375" w:author="Michelle Bostic" w:date="2014-04-21T14:11:00Z">
          <w:pPr>
            <w:spacing w:line="240" w:lineRule="auto"/>
            <w:ind w:left="1440" w:hanging="720"/>
          </w:pPr>
        </w:pPrChange>
      </w:pPr>
      <w:ins w:id="376" w:author="Michelle Bostic" w:date="2014-03-24T13:36:00Z">
        <w:r>
          <w:rPr>
            <w:rFonts w:ascii="Times New Roman" w:hAnsi="Times New Roman" w:cs="Times New Roman"/>
            <w:sz w:val="24"/>
            <w:szCs w:val="24"/>
          </w:rPr>
          <w:t>(e)</w:t>
        </w:r>
        <w:r>
          <w:rPr>
            <w:rFonts w:ascii="Times New Roman" w:hAnsi="Times New Roman" w:cs="Times New Roman"/>
            <w:sz w:val="24"/>
            <w:szCs w:val="24"/>
          </w:rPr>
          <w:tab/>
          <w:t>U</w:t>
        </w:r>
      </w:ins>
      <w:ins w:id="377" w:author="Michelle Bostic" w:date="2014-03-24T13:08:00Z">
        <w:r w:rsidR="00873E76" w:rsidRPr="00D755E1">
          <w:rPr>
            <w:rFonts w:ascii="Times New Roman" w:hAnsi="Times New Roman" w:cs="Times New Roman"/>
            <w:sz w:val="24"/>
            <w:szCs w:val="24"/>
          </w:rPr>
          <w:t>se</w:t>
        </w:r>
        <w:r w:rsidR="00873E76">
          <w:rPr>
            <w:rFonts w:ascii="Times New Roman" w:hAnsi="Times New Roman" w:cs="Times New Roman"/>
            <w:sz w:val="24"/>
            <w:szCs w:val="24"/>
          </w:rPr>
          <w:t xml:space="preserve"> </w:t>
        </w:r>
      </w:ins>
      <w:ins w:id="378" w:author="Michelle Bostic" w:date="2014-03-24T13:36:00Z">
        <w:r>
          <w:rPr>
            <w:rFonts w:ascii="Times New Roman" w:hAnsi="Times New Roman" w:cs="Times New Roman"/>
            <w:sz w:val="24"/>
            <w:szCs w:val="24"/>
          </w:rPr>
          <w:t>non-biodegradable</w:t>
        </w:r>
      </w:ins>
      <w:ins w:id="379" w:author="Michelle Bostic" w:date="2014-03-24T13:08:00Z">
        <w:r w:rsidR="00873E76">
          <w:rPr>
            <w:rFonts w:ascii="Times New Roman" w:hAnsi="Times New Roman" w:cs="Times New Roman"/>
            <w:sz w:val="24"/>
            <w:szCs w:val="24"/>
          </w:rPr>
          <w:t xml:space="preserve"> </w:t>
        </w:r>
        <w:r w:rsidR="00873E76" w:rsidRPr="00D755E1">
          <w:rPr>
            <w:rFonts w:ascii="Times New Roman" w:hAnsi="Times New Roman" w:cs="Times New Roman"/>
            <w:sz w:val="24"/>
            <w:szCs w:val="24"/>
          </w:rPr>
          <w:t xml:space="preserve">soap to </w:t>
        </w:r>
        <w:r w:rsidR="00873E76">
          <w:rPr>
            <w:rFonts w:ascii="Times New Roman" w:hAnsi="Times New Roman" w:cs="Times New Roman"/>
            <w:sz w:val="24"/>
            <w:szCs w:val="24"/>
          </w:rPr>
          <w:t xml:space="preserve">bathe or wash </w:t>
        </w:r>
        <w:r w:rsidR="00873E76" w:rsidRPr="00D755E1">
          <w:rPr>
            <w:rFonts w:ascii="Times New Roman" w:hAnsi="Times New Roman" w:cs="Times New Roman"/>
            <w:sz w:val="24"/>
            <w:szCs w:val="24"/>
          </w:rPr>
          <w:t>clothing or dishes within 150 f</w:t>
        </w:r>
      </w:ins>
      <w:ins w:id="380" w:author="Grace Hendler" w:date="2017-06-21T11:17:00Z">
        <w:r w:rsidR="00252B58">
          <w:rPr>
            <w:rFonts w:ascii="Times New Roman" w:hAnsi="Times New Roman" w:cs="Times New Roman"/>
            <w:sz w:val="24"/>
            <w:szCs w:val="24"/>
          </w:rPr>
          <w:t>ee</w:t>
        </w:r>
      </w:ins>
      <w:ins w:id="381" w:author="Michelle Bostic" w:date="2014-03-24T13:08:00Z">
        <w:r w:rsidR="00873E76" w:rsidRPr="00D755E1">
          <w:rPr>
            <w:rFonts w:ascii="Times New Roman" w:hAnsi="Times New Roman" w:cs="Times New Roman"/>
            <w:sz w:val="24"/>
            <w:szCs w:val="24"/>
          </w:rPr>
          <w:t>t of any body of water</w:t>
        </w:r>
      </w:ins>
      <w:ins w:id="382" w:author="Michelle Bostic" w:date="2014-03-24T13:36:00Z">
        <w:r>
          <w:rPr>
            <w:rFonts w:ascii="Times New Roman" w:hAnsi="Times New Roman" w:cs="Times New Roman"/>
            <w:sz w:val="24"/>
            <w:szCs w:val="24"/>
          </w:rPr>
          <w:t>;</w:t>
        </w:r>
      </w:ins>
    </w:p>
    <w:p w:rsidR="004D598F" w:rsidRDefault="00D81853">
      <w:pPr>
        <w:spacing w:line="240" w:lineRule="auto"/>
        <w:ind w:left="1440" w:hanging="720"/>
        <w:jc w:val="both"/>
        <w:rPr>
          <w:ins w:id="383" w:author="Michelle Bostic" w:date="2014-04-08T16:09:00Z"/>
          <w:rFonts w:ascii="Times New Roman" w:hAnsi="Times New Roman" w:cs="Times New Roman"/>
          <w:sz w:val="24"/>
          <w:szCs w:val="24"/>
        </w:rPr>
        <w:pPrChange w:id="384" w:author="Michelle Bostic" w:date="2014-04-21T14:11:00Z">
          <w:pPr>
            <w:spacing w:line="240" w:lineRule="auto"/>
            <w:ind w:left="720"/>
          </w:pPr>
        </w:pPrChange>
      </w:pPr>
      <w:ins w:id="385" w:author="Michelle Bostic" w:date="2014-03-24T13:36:00Z">
        <w:r>
          <w:rPr>
            <w:rStyle w:val="Strong"/>
            <w:rFonts w:ascii="Times New Roman" w:hAnsi="Times New Roman" w:cs="Times New Roman"/>
            <w:b w:val="0"/>
            <w:sz w:val="24"/>
            <w:szCs w:val="24"/>
          </w:rPr>
          <w:t>(f)</w:t>
        </w:r>
        <w:r>
          <w:rPr>
            <w:rStyle w:val="Strong"/>
            <w:rFonts w:ascii="Times New Roman" w:hAnsi="Times New Roman" w:cs="Times New Roman"/>
            <w:b w:val="0"/>
            <w:sz w:val="24"/>
            <w:szCs w:val="24"/>
          </w:rPr>
          <w:tab/>
          <w:t>Possess or discharge</w:t>
        </w:r>
      </w:ins>
      <w:ins w:id="386" w:author="Michelle Bostic" w:date="2014-03-24T13:08:00Z">
        <w:r w:rsidR="00873E76" w:rsidRPr="00D755E1">
          <w:rPr>
            <w:rFonts w:ascii="Times New Roman" w:hAnsi="Times New Roman" w:cs="Times New Roman"/>
            <w:sz w:val="24"/>
            <w:szCs w:val="24"/>
          </w:rPr>
          <w:t xml:space="preserve"> firecrackers, torpedoes, rockets, fireworks, explosives, or other substance harmful to the life or safety of any person</w:t>
        </w:r>
      </w:ins>
      <w:ins w:id="387" w:author="Michelle Bostic" w:date="2014-04-08T16:09:00Z">
        <w:r w:rsidR="004D598F">
          <w:rPr>
            <w:rFonts w:ascii="Times New Roman" w:hAnsi="Times New Roman" w:cs="Times New Roman"/>
            <w:sz w:val="24"/>
            <w:szCs w:val="24"/>
          </w:rPr>
          <w:t>;</w:t>
        </w:r>
      </w:ins>
    </w:p>
    <w:p w:rsidR="00873E76" w:rsidRPr="00D755E1" w:rsidRDefault="004D598F">
      <w:pPr>
        <w:spacing w:line="240" w:lineRule="auto"/>
        <w:ind w:left="1440" w:hanging="720"/>
        <w:jc w:val="both"/>
        <w:rPr>
          <w:ins w:id="388" w:author="Michelle Bostic" w:date="2014-03-24T13:08:00Z"/>
          <w:rFonts w:ascii="Times New Roman" w:hAnsi="Times New Roman" w:cs="Times New Roman"/>
          <w:sz w:val="24"/>
          <w:szCs w:val="24"/>
        </w:rPr>
        <w:pPrChange w:id="389" w:author="Michelle Bostic" w:date="2014-04-21T14:11:00Z">
          <w:pPr>
            <w:spacing w:line="240" w:lineRule="auto"/>
            <w:ind w:left="720"/>
          </w:pPr>
        </w:pPrChange>
      </w:pPr>
      <w:ins w:id="390" w:author="Michelle Bostic" w:date="2014-04-08T16:09:00Z">
        <w:r>
          <w:rPr>
            <w:rFonts w:ascii="Times New Roman" w:hAnsi="Times New Roman" w:cs="Times New Roman"/>
            <w:sz w:val="24"/>
            <w:szCs w:val="24"/>
          </w:rPr>
          <w:t>(g)</w:t>
        </w:r>
        <w:r>
          <w:rPr>
            <w:rFonts w:ascii="Times New Roman" w:hAnsi="Times New Roman" w:cs="Times New Roman"/>
            <w:sz w:val="24"/>
            <w:szCs w:val="24"/>
          </w:rPr>
          <w:tab/>
          <w:t xml:space="preserve">Bring livestock to campsites, section </w:t>
        </w:r>
      </w:ins>
      <w:ins w:id="391" w:author="Michelle Bostic" w:date="2014-04-08T16:10:00Z">
        <w:r>
          <w:rPr>
            <w:rFonts w:ascii="Times New Roman" w:hAnsi="Times New Roman" w:cs="Times New Roman"/>
            <w:sz w:val="24"/>
            <w:szCs w:val="24"/>
          </w:rPr>
          <w:t>4.10 notwithstanding</w:t>
        </w:r>
      </w:ins>
      <w:ins w:id="392" w:author="Michelle Bostic" w:date="2014-03-24T13:08:00Z">
        <w:r w:rsidR="00873E76" w:rsidRPr="00D755E1">
          <w:rPr>
            <w:rFonts w:ascii="Times New Roman" w:hAnsi="Times New Roman" w:cs="Times New Roman"/>
            <w:sz w:val="24"/>
            <w:szCs w:val="24"/>
          </w:rPr>
          <w:t xml:space="preserve">. </w:t>
        </w:r>
      </w:ins>
    </w:p>
    <w:p w:rsidR="00D755E1" w:rsidRPr="001A41C8" w:rsidDel="00D81853" w:rsidRDefault="00D755E1">
      <w:pPr>
        <w:jc w:val="both"/>
        <w:rPr>
          <w:del w:id="393" w:author="Michelle Bostic" w:date="2014-03-24T13:38:00Z"/>
          <w:rFonts w:ascii="Times New Roman" w:hAnsi="Times New Roman" w:cs="Times New Roman"/>
          <w:b/>
          <w:color w:val="C00000"/>
          <w:sz w:val="24"/>
          <w:szCs w:val="24"/>
        </w:rPr>
        <w:pPrChange w:id="394" w:author="Michelle Bostic" w:date="2014-04-21T14:11:00Z">
          <w:pPr/>
        </w:pPrChange>
      </w:pPr>
      <w:del w:id="395" w:author="Michelle Bostic" w:date="2014-03-24T13:38:00Z">
        <w:r w:rsidRPr="001A41C8" w:rsidDel="00D81853">
          <w:rPr>
            <w:rFonts w:ascii="Times New Roman" w:hAnsi="Times New Roman" w:cs="Times New Roman"/>
            <w:b/>
            <w:strike/>
            <w:sz w:val="24"/>
            <w:szCs w:val="24"/>
          </w:rPr>
          <w:delText xml:space="preserve">Section </w:delText>
        </w:r>
        <w:r w:rsidR="001A41C8" w:rsidRPr="001A41C8" w:rsidDel="00D81853">
          <w:rPr>
            <w:rFonts w:ascii="Times New Roman" w:hAnsi="Times New Roman" w:cs="Times New Roman"/>
            <w:b/>
            <w:strike/>
            <w:sz w:val="24"/>
            <w:szCs w:val="24"/>
          </w:rPr>
          <w:delText>3</w:delText>
        </w:r>
        <w:r w:rsidRPr="001A41C8" w:rsidDel="00D81853">
          <w:rPr>
            <w:rFonts w:ascii="Times New Roman" w:hAnsi="Times New Roman" w:cs="Times New Roman"/>
            <w:b/>
            <w:strike/>
            <w:sz w:val="24"/>
            <w:szCs w:val="24"/>
          </w:rPr>
          <w:delText>. Permits and Trespassing Permit</w:delText>
        </w:r>
        <w:r w:rsidR="001A41C8" w:rsidRPr="001A41C8" w:rsidDel="00D81853">
          <w:rPr>
            <w:rFonts w:ascii="Times New Roman" w:hAnsi="Times New Roman" w:cs="Times New Roman"/>
            <w:b/>
            <w:strike/>
            <w:sz w:val="24"/>
            <w:szCs w:val="24"/>
          </w:rPr>
          <w:delText>.</w:delText>
        </w:r>
        <w:r w:rsidR="001A41C8" w:rsidDel="00D81853">
          <w:rPr>
            <w:rFonts w:ascii="Times New Roman" w:hAnsi="Times New Roman" w:cs="Times New Roman"/>
            <w:b/>
            <w:sz w:val="24"/>
            <w:szCs w:val="24"/>
          </w:rPr>
          <w:delText xml:space="preserve"> </w:delText>
        </w:r>
        <w:r w:rsidR="001A41C8" w:rsidRPr="00811879" w:rsidDel="00D81853">
          <w:rPr>
            <w:rFonts w:ascii="Times New Roman" w:hAnsi="Times New Roman" w:cs="Times New Roman"/>
            <w:b/>
            <w:color w:val="000000" w:themeColor="text1"/>
            <w:sz w:val="24"/>
            <w:szCs w:val="24"/>
            <w:rPrChange w:id="396" w:author="Michelle Bostic" w:date="2014-03-20T16:42:00Z">
              <w:rPr>
                <w:rFonts w:ascii="Times New Roman" w:hAnsi="Times New Roman" w:cs="Times New Roman"/>
                <w:b/>
                <w:color w:val="C00000"/>
                <w:sz w:val="24"/>
                <w:szCs w:val="24"/>
              </w:rPr>
            </w:rPrChange>
          </w:rPr>
          <w:delText>Section 4. Permits.</w:delText>
        </w:r>
      </w:del>
    </w:p>
    <w:p w:rsidR="001A41C8" w:rsidDel="00D81853" w:rsidRDefault="001A41C8">
      <w:pPr>
        <w:spacing w:line="240" w:lineRule="auto"/>
        <w:ind w:left="720" w:hanging="720"/>
        <w:jc w:val="both"/>
        <w:rPr>
          <w:del w:id="397" w:author="Michelle Bostic" w:date="2014-03-24T13:38:00Z"/>
          <w:rFonts w:ascii="Times New Roman" w:hAnsi="Times New Roman" w:cs="Times New Roman"/>
          <w:sz w:val="24"/>
          <w:szCs w:val="24"/>
        </w:rPr>
        <w:pPrChange w:id="398" w:author="Michelle Bostic" w:date="2014-04-21T14:11:00Z">
          <w:pPr>
            <w:spacing w:line="240" w:lineRule="auto"/>
            <w:ind w:left="720" w:hanging="720"/>
          </w:pPr>
        </w:pPrChange>
      </w:pPr>
      <w:del w:id="399" w:author="Michelle Bostic" w:date="2014-03-24T13:38:00Z">
        <w:r w:rsidDel="00D81853">
          <w:rPr>
            <w:rFonts w:ascii="Times New Roman" w:hAnsi="Times New Roman" w:cs="Times New Roman"/>
            <w:sz w:val="24"/>
            <w:szCs w:val="24"/>
          </w:rPr>
          <w:delText>4.01.</w:delText>
        </w:r>
        <w:r w:rsidDel="00D81853">
          <w:rPr>
            <w:rFonts w:ascii="Times New Roman" w:hAnsi="Times New Roman" w:cs="Times New Roman"/>
            <w:sz w:val="24"/>
            <w:szCs w:val="24"/>
          </w:rPr>
          <w:tab/>
        </w:r>
        <w:r w:rsidRPr="00D755E1" w:rsidDel="00D81853">
          <w:rPr>
            <w:rFonts w:ascii="Times New Roman" w:hAnsi="Times New Roman" w:cs="Times New Roman"/>
            <w:sz w:val="24"/>
            <w:szCs w:val="24"/>
          </w:rPr>
          <w:delText>Camping permits are only made available to any Tribal Member of the 1836 Treaty unless lands are otherwise deemed open by Tribal Council.</w:delText>
        </w:r>
      </w:del>
    </w:p>
    <w:p w:rsidR="001A41C8" w:rsidDel="00D81853" w:rsidRDefault="001A41C8">
      <w:pPr>
        <w:ind w:left="720" w:hanging="720"/>
        <w:jc w:val="both"/>
        <w:rPr>
          <w:del w:id="400" w:author="Michelle Bostic" w:date="2014-03-24T13:38:00Z"/>
          <w:rFonts w:ascii="Times New Roman" w:hAnsi="Times New Roman" w:cs="Times New Roman"/>
          <w:sz w:val="24"/>
          <w:szCs w:val="24"/>
        </w:rPr>
        <w:pPrChange w:id="401" w:author="Michelle Bostic" w:date="2014-04-21T14:11:00Z">
          <w:pPr>
            <w:ind w:left="720" w:hanging="720"/>
          </w:pPr>
        </w:pPrChange>
      </w:pPr>
      <w:del w:id="402" w:author="Michelle Bostic" w:date="2014-03-24T13:38:00Z">
        <w:r w:rsidDel="00D81853">
          <w:rPr>
            <w:rFonts w:ascii="Times New Roman" w:hAnsi="Times New Roman" w:cs="Times New Roman"/>
            <w:sz w:val="24"/>
            <w:szCs w:val="24"/>
          </w:rPr>
          <w:delText>4.02.</w:delText>
        </w:r>
        <w:r w:rsidDel="00D81853">
          <w:rPr>
            <w:rFonts w:ascii="Times New Roman" w:hAnsi="Times New Roman" w:cs="Times New Roman"/>
            <w:sz w:val="24"/>
            <w:szCs w:val="24"/>
          </w:rPr>
          <w:tab/>
          <w:delText>On closed Tribal properties, non-Tribal guests must be in possession of a current Tribal Trespass permit which is available from the Natural Resources Department.</w:delText>
        </w:r>
      </w:del>
    </w:p>
    <w:p w:rsidR="00D755E1" w:rsidDel="00D81853" w:rsidRDefault="001A41C8">
      <w:pPr>
        <w:ind w:left="720" w:hanging="720"/>
        <w:jc w:val="both"/>
        <w:rPr>
          <w:del w:id="403" w:author="Michelle Bostic" w:date="2014-03-24T13:38:00Z"/>
          <w:rFonts w:ascii="Times New Roman" w:hAnsi="Times New Roman" w:cs="Times New Roman"/>
          <w:sz w:val="24"/>
          <w:szCs w:val="24"/>
        </w:rPr>
        <w:pPrChange w:id="404" w:author="Michelle Bostic" w:date="2014-04-21T14:11:00Z">
          <w:pPr>
            <w:ind w:left="720" w:hanging="720"/>
          </w:pPr>
        </w:pPrChange>
      </w:pPr>
      <w:del w:id="405" w:author="Michelle Bostic" w:date="2014-03-24T13:38:00Z">
        <w:r w:rsidDel="00D81853">
          <w:rPr>
            <w:rFonts w:ascii="Times New Roman" w:hAnsi="Times New Roman" w:cs="Times New Roman"/>
            <w:sz w:val="24"/>
            <w:szCs w:val="24"/>
          </w:rPr>
          <w:delText>4.03.</w:delText>
        </w:r>
        <w:r w:rsidDel="00D81853">
          <w:rPr>
            <w:rFonts w:ascii="Times New Roman" w:hAnsi="Times New Roman" w:cs="Times New Roman"/>
            <w:sz w:val="24"/>
            <w:szCs w:val="24"/>
          </w:rPr>
          <w:tab/>
          <w:delText>T</w:delText>
        </w:r>
        <w:r w:rsidR="00D755E1" w:rsidRPr="00D755E1" w:rsidDel="00D81853">
          <w:rPr>
            <w:rFonts w:ascii="Times New Roman" w:hAnsi="Times New Roman" w:cs="Times New Roman"/>
            <w:sz w:val="24"/>
            <w:szCs w:val="24"/>
          </w:rPr>
          <w:delText xml:space="preserve">ribal members must be in possession of a Tribal ID Card and must also obtain a camping permit from the Natural Resource Department in order to camp on the available Tribal lands (contact the Natural Resource Department for a listing).  Permits are available M-F during normal business hours or on weekends if prior arrangements have been made. </w:delText>
        </w:r>
      </w:del>
    </w:p>
    <w:p w:rsidR="001A41C8" w:rsidRPr="001A41C8" w:rsidDel="00D81853" w:rsidRDefault="001A41C8">
      <w:pPr>
        <w:ind w:left="720" w:hanging="720"/>
        <w:jc w:val="both"/>
        <w:rPr>
          <w:del w:id="406" w:author="Michelle Bostic" w:date="2014-03-24T13:38:00Z"/>
          <w:rFonts w:ascii="Times New Roman" w:hAnsi="Times New Roman" w:cs="Times New Roman"/>
          <w:sz w:val="24"/>
          <w:szCs w:val="24"/>
        </w:rPr>
        <w:pPrChange w:id="407" w:author="Michelle Bostic" w:date="2014-04-21T14:11:00Z">
          <w:pPr>
            <w:ind w:left="720" w:hanging="720"/>
          </w:pPr>
        </w:pPrChange>
      </w:pPr>
      <w:del w:id="408" w:author="Michelle Bostic" w:date="2014-03-24T13:38:00Z">
        <w:r w:rsidDel="00D81853">
          <w:rPr>
            <w:rFonts w:ascii="Times New Roman" w:hAnsi="Times New Roman" w:cs="Times New Roman"/>
            <w:sz w:val="24"/>
            <w:szCs w:val="24"/>
          </w:rPr>
          <w:delText>4.04.</w:delText>
        </w:r>
        <w:r w:rsidDel="00D81853">
          <w:rPr>
            <w:rFonts w:ascii="Times New Roman" w:hAnsi="Times New Roman" w:cs="Times New Roman"/>
            <w:sz w:val="24"/>
            <w:szCs w:val="24"/>
          </w:rPr>
          <w:tab/>
          <w:delText xml:space="preserve">Camping permits shall only be issued up to 14 consecutive days for one location. </w:delText>
        </w:r>
      </w:del>
    </w:p>
    <w:p w:rsidR="00D755E1" w:rsidRPr="00D755E1" w:rsidDel="00D81853" w:rsidRDefault="001A41C8">
      <w:pPr>
        <w:pStyle w:val="NormalWeb"/>
        <w:jc w:val="both"/>
        <w:rPr>
          <w:del w:id="409" w:author="Michelle Bostic" w:date="2014-03-24T13:38:00Z"/>
        </w:rPr>
        <w:pPrChange w:id="410" w:author="Michelle Bostic" w:date="2014-04-21T14:11:00Z">
          <w:pPr>
            <w:pStyle w:val="NormalWeb"/>
          </w:pPr>
        </w:pPrChange>
      </w:pPr>
      <w:del w:id="411" w:author="Michelle Bostic" w:date="2014-03-24T13:38:00Z">
        <w:r w:rsidDel="00D81853">
          <w:delText>4.05.</w:delText>
        </w:r>
        <w:r w:rsidDel="00D81853">
          <w:tab/>
        </w:r>
        <w:r w:rsidR="00D755E1" w:rsidRPr="00D755E1" w:rsidDel="00D81853">
          <w:delText>Tribal Camping Permits shall be nontransferable.</w:delText>
        </w:r>
      </w:del>
    </w:p>
    <w:p w:rsidR="00D755E1" w:rsidRPr="00D755E1" w:rsidDel="00D81853" w:rsidRDefault="001A41C8">
      <w:pPr>
        <w:pStyle w:val="NormalWeb"/>
        <w:ind w:left="720" w:hanging="720"/>
        <w:jc w:val="both"/>
        <w:rPr>
          <w:del w:id="412" w:author="Michelle Bostic" w:date="2014-03-24T13:38:00Z"/>
        </w:rPr>
        <w:pPrChange w:id="413" w:author="Michelle Bostic" w:date="2014-04-21T14:11:00Z">
          <w:pPr>
            <w:pStyle w:val="NormalWeb"/>
            <w:ind w:left="720" w:hanging="720"/>
          </w:pPr>
        </w:pPrChange>
      </w:pPr>
      <w:del w:id="414" w:author="Michelle Bostic" w:date="2014-03-24T13:38:00Z">
        <w:r w:rsidDel="00D81853">
          <w:delText>4.06.</w:delText>
        </w:r>
        <w:r w:rsidDel="00D81853">
          <w:tab/>
        </w:r>
        <w:r w:rsidR="00D755E1" w:rsidRPr="00D755E1" w:rsidDel="00D81853">
          <w:delText xml:space="preserve">Camping Permits shall be displayed in a conspicuous manner on the campsite; ie: attached to tent, camper, tree, vehicle or camper windshield. </w:delText>
        </w:r>
      </w:del>
    </w:p>
    <w:p w:rsidR="00D755E1" w:rsidRPr="00D755E1" w:rsidDel="00D81853" w:rsidRDefault="001A41C8">
      <w:pPr>
        <w:jc w:val="both"/>
        <w:rPr>
          <w:del w:id="415" w:author="Michelle Bostic" w:date="2014-03-24T13:38:00Z"/>
          <w:rFonts w:ascii="Times New Roman" w:hAnsi="Times New Roman" w:cs="Times New Roman"/>
          <w:sz w:val="24"/>
          <w:szCs w:val="24"/>
        </w:rPr>
        <w:pPrChange w:id="416" w:author="Michelle Bostic" w:date="2014-04-21T14:11:00Z">
          <w:pPr/>
        </w:pPrChange>
      </w:pPr>
      <w:del w:id="417" w:author="Michelle Bostic" w:date="2014-03-24T13:38:00Z">
        <w:r w:rsidDel="00D81853">
          <w:rPr>
            <w:rFonts w:ascii="Times New Roman" w:hAnsi="Times New Roman" w:cs="Times New Roman"/>
            <w:sz w:val="24"/>
            <w:szCs w:val="24"/>
          </w:rPr>
          <w:delText>4.07.</w:delText>
        </w:r>
        <w:r w:rsidDel="00D81853">
          <w:rPr>
            <w:rFonts w:ascii="Times New Roman" w:hAnsi="Times New Roman" w:cs="Times New Roman"/>
            <w:sz w:val="24"/>
            <w:szCs w:val="24"/>
          </w:rPr>
          <w:tab/>
        </w:r>
        <w:r w:rsidR="00D755E1" w:rsidRPr="00D755E1" w:rsidDel="00D81853">
          <w:rPr>
            <w:rFonts w:ascii="Times New Roman" w:hAnsi="Times New Roman" w:cs="Times New Roman"/>
            <w:sz w:val="24"/>
            <w:szCs w:val="24"/>
          </w:rPr>
          <w:delText>Applications for camping permits shall include the following Waiver of Liability:</w:delText>
        </w:r>
      </w:del>
    </w:p>
    <w:p w:rsidR="00D755E1" w:rsidRPr="00D755E1" w:rsidDel="00D81853" w:rsidRDefault="00D755E1">
      <w:pPr>
        <w:ind w:left="720" w:hanging="270"/>
        <w:jc w:val="both"/>
        <w:rPr>
          <w:del w:id="418" w:author="Michelle Bostic" w:date="2014-03-24T13:38:00Z"/>
          <w:rFonts w:ascii="Times New Roman" w:hAnsi="Times New Roman" w:cs="Times New Roman"/>
          <w:sz w:val="24"/>
          <w:szCs w:val="24"/>
        </w:rPr>
        <w:pPrChange w:id="419" w:author="Michelle Bostic" w:date="2014-04-21T14:11:00Z">
          <w:pPr>
            <w:ind w:left="720" w:hanging="270"/>
          </w:pPr>
        </w:pPrChange>
      </w:pPr>
      <w:del w:id="420" w:author="Michelle Bostic" w:date="2014-03-24T13:38:00Z">
        <w:r w:rsidRPr="00D755E1" w:rsidDel="00D81853">
          <w:rPr>
            <w:rFonts w:ascii="Times New Roman" w:hAnsi="Times New Roman" w:cs="Times New Roman"/>
            <w:sz w:val="24"/>
            <w:szCs w:val="24"/>
          </w:rPr>
          <w:delText xml:space="preserve">     I knowingly agree to release the Little River Band of Ottawa Indians for any risk, loss, property damage, or personal injury that may be sustained by me, or any loss or damage to property owned by me, as a result of my use of the lands owned by Little River Band of Ottawa Indians.  I further agree to release and hold harmless the Little River Band of Ottawa Indians from all claims and liabilities of any type whatsoever, and any damages to, loss or destruction of, any property or injury, sickness or death, which may result from my participation in using lands owned by the Little River Band of Ottawa Indians.</w:delText>
        </w:r>
      </w:del>
    </w:p>
    <w:p w:rsidR="00D755E1" w:rsidRPr="00D755E1" w:rsidDel="00873E76" w:rsidRDefault="00D755E1">
      <w:pPr>
        <w:jc w:val="both"/>
        <w:rPr>
          <w:del w:id="421" w:author="Michelle Bostic" w:date="2014-03-24T13:08:00Z"/>
          <w:rFonts w:ascii="Times New Roman" w:hAnsi="Times New Roman" w:cs="Times New Roman"/>
          <w:b/>
          <w:sz w:val="24"/>
          <w:szCs w:val="24"/>
        </w:rPr>
        <w:pPrChange w:id="422" w:author="Michelle Bostic" w:date="2014-04-21T14:11:00Z">
          <w:pPr/>
        </w:pPrChange>
      </w:pPr>
      <w:del w:id="423" w:author="Michelle Bostic" w:date="2014-03-24T13:08:00Z">
        <w:r w:rsidRPr="00D755E1" w:rsidDel="00873E76">
          <w:rPr>
            <w:rFonts w:ascii="Times New Roman" w:hAnsi="Times New Roman" w:cs="Times New Roman"/>
            <w:b/>
            <w:sz w:val="24"/>
            <w:szCs w:val="24"/>
          </w:rPr>
          <w:delText xml:space="preserve">Section </w:delText>
        </w:r>
        <w:r w:rsidR="00DB294C" w:rsidDel="00873E76">
          <w:rPr>
            <w:rFonts w:ascii="Times New Roman" w:hAnsi="Times New Roman" w:cs="Times New Roman"/>
            <w:b/>
            <w:sz w:val="24"/>
            <w:szCs w:val="24"/>
          </w:rPr>
          <w:delText>5</w:delText>
        </w:r>
        <w:r w:rsidRPr="00D755E1" w:rsidDel="00873E76">
          <w:rPr>
            <w:rFonts w:ascii="Times New Roman" w:hAnsi="Times New Roman" w:cs="Times New Roman"/>
            <w:b/>
            <w:sz w:val="24"/>
            <w:szCs w:val="24"/>
          </w:rPr>
          <w:delText>. Un-designated Camping Locations</w:delText>
        </w:r>
      </w:del>
    </w:p>
    <w:p w:rsidR="00D755E1" w:rsidRPr="00D755E1" w:rsidDel="00873E76" w:rsidRDefault="00DB294C">
      <w:pPr>
        <w:spacing w:line="240" w:lineRule="auto"/>
        <w:jc w:val="both"/>
        <w:rPr>
          <w:del w:id="424" w:author="Michelle Bostic" w:date="2014-03-24T13:08:00Z"/>
          <w:rFonts w:ascii="Times New Roman" w:hAnsi="Times New Roman" w:cs="Times New Roman"/>
          <w:sz w:val="24"/>
          <w:szCs w:val="24"/>
        </w:rPr>
        <w:pPrChange w:id="425" w:author="Michelle Bostic" w:date="2014-04-21T14:11:00Z">
          <w:pPr>
            <w:spacing w:line="240" w:lineRule="auto"/>
          </w:pPr>
        </w:pPrChange>
      </w:pPr>
      <w:del w:id="426" w:author="Michelle Bostic" w:date="2014-03-24T13:08:00Z">
        <w:r w:rsidDel="00873E76">
          <w:rPr>
            <w:rFonts w:ascii="Times New Roman" w:hAnsi="Times New Roman" w:cs="Times New Roman"/>
            <w:sz w:val="24"/>
            <w:szCs w:val="24"/>
          </w:rPr>
          <w:delText>5.01.</w:delText>
        </w:r>
        <w:r w:rsidDel="00873E76">
          <w:rPr>
            <w:rFonts w:ascii="Times New Roman" w:hAnsi="Times New Roman" w:cs="Times New Roman"/>
            <w:sz w:val="24"/>
            <w:szCs w:val="24"/>
          </w:rPr>
          <w:tab/>
        </w:r>
        <w:r w:rsidR="00D755E1" w:rsidRPr="00D755E1" w:rsidDel="00873E76">
          <w:rPr>
            <w:rFonts w:ascii="Times New Roman" w:hAnsi="Times New Roman" w:cs="Times New Roman"/>
            <w:sz w:val="24"/>
            <w:szCs w:val="24"/>
          </w:rPr>
          <w:delText>Un-designated camping is only allowed on Tribal lands that are open to camping.</w:delText>
        </w:r>
      </w:del>
    </w:p>
    <w:p w:rsidR="00D755E1" w:rsidRPr="00DB294C" w:rsidDel="00873E76" w:rsidRDefault="00DB294C">
      <w:pPr>
        <w:spacing w:line="240" w:lineRule="auto"/>
        <w:ind w:left="720" w:hanging="720"/>
        <w:jc w:val="both"/>
        <w:rPr>
          <w:del w:id="427" w:author="Michelle Bostic" w:date="2014-03-24T13:08:00Z"/>
          <w:rFonts w:ascii="Times New Roman" w:hAnsi="Times New Roman"/>
          <w:sz w:val="24"/>
          <w:szCs w:val="24"/>
        </w:rPr>
        <w:pPrChange w:id="428" w:author="Michelle Bostic" w:date="2014-04-21T14:11:00Z">
          <w:pPr>
            <w:spacing w:line="240" w:lineRule="auto"/>
            <w:ind w:left="720" w:hanging="720"/>
          </w:pPr>
        </w:pPrChange>
      </w:pPr>
      <w:del w:id="429" w:author="Michelle Bostic" w:date="2014-03-24T13:08:00Z">
        <w:r w:rsidDel="00873E76">
          <w:rPr>
            <w:rFonts w:ascii="Times New Roman" w:hAnsi="Times New Roman"/>
            <w:sz w:val="24"/>
            <w:szCs w:val="24"/>
          </w:rPr>
          <w:delText>5.02.</w:delText>
        </w:r>
        <w:r w:rsidDel="00873E76">
          <w:rPr>
            <w:rFonts w:ascii="Times New Roman" w:hAnsi="Times New Roman"/>
            <w:sz w:val="24"/>
            <w:szCs w:val="24"/>
          </w:rPr>
          <w:tab/>
        </w:r>
        <w:r w:rsidR="00D755E1" w:rsidRPr="00DB294C" w:rsidDel="00873E76">
          <w:rPr>
            <w:rFonts w:ascii="Times New Roman" w:hAnsi="Times New Roman"/>
            <w:sz w:val="24"/>
            <w:szCs w:val="24"/>
          </w:rPr>
          <w:delText xml:space="preserve">Check with the Natural Resource Department for information regarding available camping locations.  </w:delText>
        </w:r>
      </w:del>
    </w:p>
    <w:p w:rsidR="00DB294C" w:rsidDel="00873E76" w:rsidRDefault="00DB294C">
      <w:pPr>
        <w:spacing w:line="240" w:lineRule="auto"/>
        <w:jc w:val="both"/>
        <w:rPr>
          <w:del w:id="430" w:author="Michelle Bostic" w:date="2014-03-24T13:08:00Z"/>
          <w:rFonts w:ascii="Times New Roman" w:hAnsi="Times New Roman"/>
          <w:sz w:val="24"/>
          <w:szCs w:val="24"/>
        </w:rPr>
        <w:pPrChange w:id="431" w:author="Michelle Bostic" w:date="2014-04-21T14:11:00Z">
          <w:pPr>
            <w:spacing w:line="240" w:lineRule="auto"/>
          </w:pPr>
        </w:pPrChange>
      </w:pPr>
      <w:del w:id="432" w:author="Michelle Bostic" w:date="2014-03-24T13:08:00Z">
        <w:r w:rsidDel="00873E76">
          <w:rPr>
            <w:rFonts w:ascii="Times New Roman" w:hAnsi="Times New Roman"/>
            <w:sz w:val="24"/>
            <w:szCs w:val="24"/>
          </w:rPr>
          <w:delText>5.03.</w:delText>
        </w:r>
        <w:r w:rsidDel="00873E76">
          <w:rPr>
            <w:rFonts w:ascii="Times New Roman" w:hAnsi="Times New Roman"/>
            <w:sz w:val="24"/>
            <w:szCs w:val="24"/>
          </w:rPr>
          <w:tab/>
        </w:r>
        <w:r w:rsidR="00D755E1" w:rsidRPr="00DB294C" w:rsidDel="00873E76">
          <w:rPr>
            <w:rFonts w:ascii="Times New Roman" w:hAnsi="Times New Roman"/>
            <w:sz w:val="24"/>
            <w:szCs w:val="24"/>
          </w:rPr>
          <w:delText>No more than 8 adults, or 12 person including children, may occupy a single campsite.</w:delText>
        </w:r>
      </w:del>
    </w:p>
    <w:p w:rsidR="00D755E1" w:rsidRPr="00DB294C" w:rsidDel="00873E76" w:rsidRDefault="00DB294C">
      <w:pPr>
        <w:spacing w:line="240" w:lineRule="auto"/>
        <w:jc w:val="both"/>
        <w:rPr>
          <w:del w:id="433" w:author="Michelle Bostic" w:date="2014-03-24T13:08:00Z"/>
          <w:rFonts w:ascii="Times New Roman" w:hAnsi="Times New Roman"/>
          <w:sz w:val="24"/>
          <w:szCs w:val="24"/>
        </w:rPr>
        <w:pPrChange w:id="434" w:author="Michelle Bostic" w:date="2014-04-21T14:11:00Z">
          <w:pPr>
            <w:spacing w:line="240" w:lineRule="auto"/>
          </w:pPr>
        </w:pPrChange>
      </w:pPr>
      <w:del w:id="435" w:author="Michelle Bostic" w:date="2014-03-24T13:08:00Z">
        <w:r w:rsidDel="00873E76">
          <w:rPr>
            <w:rFonts w:ascii="Times New Roman" w:hAnsi="Times New Roman"/>
            <w:sz w:val="24"/>
            <w:szCs w:val="24"/>
          </w:rPr>
          <w:delText>5.04.</w:delText>
        </w:r>
        <w:r w:rsidDel="00873E76">
          <w:rPr>
            <w:rFonts w:ascii="Times New Roman" w:hAnsi="Times New Roman"/>
            <w:sz w:val="24"/>
            <w:szCs w:val="24"/>
          </w:rPr>
          <w:tab/>
        </w:r>
        <w:r w:rsidR="00D755E1" w:rsidRPr="00D755E1" w:rsidDel="00873E76">
          <w:rPr>
            <w:rFonts w:ascii="Times New Roman" w:hAnsi="Times New Roman" w:cs="Times New Roman"/>
            <w:sz w:val="24"/>
            <w:szCs w:val="24"/>
          </w:rPr>
          <w:delText xml:space="preserve">When </w:delText>
        </w:r>
      </w:del>
      <w:del w:id="436" w:author="Michelle Bostic" w:date="2014-03-20T16:43:00Z">
        <w:r w:rsidR="00D755E1" w:rsidRPr="00D755E1" w:rsidDel="00811879">
          <w:rPr>
            <w:rFonts w:ascii="Times New Roman" w:hAnsi="Times New Roman" w:cs="Times New Roman"/>
            <w:sz w:val="24"/>
            <w:szCs w:val="24"/>
          </w:rPr>
          <w:delText>you pick your camping location, make sure that it is</w:delText>
        </w:r>
      </w:del>
      <w:del w:id="437" w:author="Michelle Bostic" w:date="2014-03-24T13:08:00Z">
        <w:r w:rsidR="00D755E1" w:rsidRPr="00D755E1" w:rsidDel="00873E76">
          <w:rPr>
            <w:rFonts w:ascii="Times New Roman" w:hAnsi="Times New Roman" w:cs="Times New Roman"/>
            <w:sz w:val="24"/>
            <w:szCs w:val="24"/>
          </w:rPr>
          <w:delText>:</w:delText>
        </w:r>
      </w:del>
    </w:p>
    <w:p w:rsidR="00D755E1" w:rsidRPr="00D755E1" w:rsidDel="00873E76" w:rsidRDefault="00D755E1">
      <w:pPr>
        <w:pStyle w:val="ListParagraph"/>
        <w:numPr>
          <w:ilvl w:val="0"/>
          <w:numId w:val="15"/>
        </w:numPr>
        <w:spacing w:line="240" w:lineRule="auto"/>
        <w:ind w:left="1080"/>
        <w:jc w:val="both"/>
        <w:rPr>
          <w:del w:id="438" w:author="Michelle Bostic" w:date="2014-03-24T13:08:00Z"/>
          <w:rFonts w:ascii="Times New Roman" w:hAnsi="Times New Roman"/>
          <w:sz w:val="24"/>
          <w:szCs w:val="24"/>
        </w:rPr>
        <w:pPrChange w:id="439" w:author="Michelle Bostic" w:date="2014-04-21T14:11:00Z">
          <w:pPr>
            <w:pStyle w:val="ListParagraph"/>
            <w:numPr>
              <w:numId w:val="15"/>
            </w:numPr>
            <w:spacing w:line="240" w:lineRule="auto"/>
            <w:ind w:left="1080"/>
          </w:pPr>
        </w:pPrChange>
      </w:pPr>
      <w:del w:id="440" w:author="Michelle Bostic" w:date="2014-03-20T16:43:00Z">
        <w:r w:rsidRPr="00D755E1" w:rsidDel="00811879">
          <w:rPr>
            <w:rFonts w:ascii="Times New Roman" w:hAnsi="Times New Roman"/>
            <w:sz w:val="24"/>
            <w:szCs w:val="24"/>
          </w:rPr>
          <w:delText>O</w:delText>
        </w:r>
      </w:del>
      <w:del w:id="441" w:author="Michelle Bostic" w:date="2014-03-24T13:08:00Z">
        <w:r w:rsidRPr="00D755E1" w:rsidDel="00873E76">
          <w:rPr>
            <w:rFonts w:ascii="Times New Roman" w:hAnsi="Times New Roman"/>
            <w:sz w:val="24"/>
            <w:szCs w:val="24"/>
          </w:rPr>
          <w:delText>n Tribal property</w:delText>
        </w:r>
      </w:del>
    </w:p>
    <w:p w:rsidR="00D755E1" w:rsidRPr="00D755E1" w:rsidDel="00873E76" w:rsidRDefault="00D755E1">
      <w:pPr>
        <w:pStyle w:val="ListParagraph"/>
        <w:numPr>
          <w:ilvl w:val="0"/>
          <w:numId w:val="15"/>
        </w:numPr>
        <w:spacing w:line="240" w:lineRule="auto"/>
        <w:ind w:left="1080"/>
        <w:jc w:val="both"/>
        <w:rPr>
          <w:del w:id="442" w:author="Michelle Bostic" w:date="2014-03-24T13:08:00Z"/>
          <w:rFonts w:ascii="Times New Roman" w:hAnsi="Times New Roman"/>
          <w:sz w:val="24"/>
          <w:szCs w:val="24"/>
        </w:rPr>
        <w:pPrChange w:id="443" w:author="Michelle Bostic" w:date="2014-04-21T14:11:00Z">
          <w:pPr>
            <w:pStyle w:val="ListParagraph"/>
            <w:numPr>
              <w:numId w:val="15"/>
            </w:numPr>
            <w:spacing w:line="240" w:lineRule="auto"/>
            <w:ind w:left="1080"/>
          </w:pPr>
        </w:pPrChange>
      </w:pPr>
      <w:del w:id="444" w:author="Michelle Bostic" w:date="2014-03-20T16:43:00Z">
        <w:r w:rsidRPr="00D755E1" w:rsidDel="00811879">
          <w:rPr>
            <w:rFonts w:ascii="Times New Roman" w:hAnsi="Times New Roman"/>
            <w:sz w:val="24"/>
            <w:szCs w:val="24"/>
          </w:rPr>
          <w:delText>A</w:delText>
        </w:r>
      </w:del>
      <w:del w:id="445" w:author="Michelle Bostic" w:date="2014-03-24T13:08:00Z">
        <w:r w:rsidRPr="00D755E1" w:rsidDel="00873E76">
          <w:rPr>
            <w:rFonts w:ascii="Times New Roman" w:hAnsi="Times New Roman"/>
            <w:sz w:val="24"/>
            <w:szCs w:val="24"/>
          </w:rPr>
          <w:delText>t least 200 feet from water and another campsite.</w:delText>
        </w:r>
      </w:del>
    </w:p>
    <w:p w:rsidR="00D755E1" w:rsidRPr="00D755E1" w:rsidDel="00873E76" w:rsidRDefault="00D755E1">
      <w:pPr>
        <w:pStyle w:val="ListParagraph"/>
        <w:numPr>
          <w:ilvl w:val="0"/>
          <w:numId w:val="15"/>
        </w:numPr>
        <w:spacing w:line="240" w:lineRule="auto"/>
        <w:ind w:left="1080"/>
        <w:jc w:val="both"/>
        <w:rPr>
          <w:del w:id="446" w:author="Michelle Bostic" w:date="2014-03-24T13:08:00Z"/>
          <w:rFonts w:ascii="Times New Roman" w:hAnsi="Times New Roman"/>
          <w:sz w:val="24"/>
          <w:szCs w:val="24"/>
        </w:rPr>
        <w:pPrChange w:id="447" w:author="Michelle Bostic" w:date="2014-04-21T14:11:00Z">
          <w:pPr>
            <w:pStyle w:val="ListParagraph"/>
            <w:numPr>
              <w:numId w:val="15"/>
            </w:numPr>
            <w:spacing w:line="240" w:lineRule="auto"/>
            <w:ind w:left="1080"/>
          </w:pPr>
        </w:pPrChange>
      </w:pPr>
      <w:del w:id="448" w:author="Michelle Bostic" w:date="2014-03-24T13:08:00Z">
        <w:r w:rsidRPr="00D755E1" w:rsidDel="00873E76">
          <w:rPr>
            <w:rFonts w:ascii="Times New Roman" w:hAnsi="Times New Roman"/>
            <w:sz w:val="24"/>
            <w:szCs w:val="24"/>
          </w:rPr>
          <w:delText>Not obstructi</w:delText>
        </w:r>
      </w:del>
      <w:del w:id="449" w:author="Michelle Bostic" w:date="2014-03-20T16:43:00Z">
        <w:r w:rsidRPr="00D755E1" w:rsidDel="00811879">
          <w:rPr>
            <w:rFonts w:ascii="Times New Roman" w:hAnsi="Times New Roman"/>
            <w:sz w:val="24"/>
            <w:szCs w:val="24"/>
          </w:rPr>
          <w:delText>ng</w:delText>
        </w:r>
      </w:del>
      <w:del w:id="450" w:author="Michelle Bostic" w:date="2014-03-24T13:08:00Z">
        <w:r w:rsidRPr="00D755E1" w:rsidDel="00873E76">
          <w:rPr>
            <w:rFonts w:ascii="Times New Roman" w:hAnsi="Times New Roman"/>
            <w:sz w:val="24"/>
            <w:szCs w:val="24"/>
          </w:rPr>
          <w:delText xml:space="preserve"> any roadway or trail.</w:delText>
        </w:r>
      </w:del>
    </w:p>
    <w:p w:rsidR="00D755E1" w:rsidRPr="00D755E1" w:rsidDel="00873E76" w:rsidRDefault="00D755E1">
      <w:pPr>
        <w:pStyle w:val="ListParagraph"/>
        <w:numPr>
          <w:ilvl w:val="0"/>
          <w:numId w:val="15"/>
        </w:numPr>
        <w:spacing w:line="240" w:lineRule="auto"/>
        <w:ind w:left="1080"/>
        <w:jc w:val="both"/>
        <w:rPr>
          <w:del w:id="451" w:author="Michelle Bostic" w:date="2014-03-24T13:08:00Z"/>
          <w:rFonts w:ascii="Times New Roman" w:hAnsi="Times New Roman"/>
          <w:sz w:val="24"/>
          <w:szCs w:val="24"/>
        </w:rPr>
        <w:pPrChange w:id="452" w:author="Michelle Bostic" w:date="2014-04-21T14:11:00Z">
          <w:pPr>
            <w:pStyle w:val="ListParagraph"/>
            <w:numPr>
              <w:numId w:val="15"/>
            </w:numPr>
            <w:spacing w:line="240" w:lineRule="auto"/>
            <w:ind w:left="1080"/>
          </w:pPr>
        </w:pPrChange>
      </w:pPr>
      <w:del w:id="453" w:author="Michelle Bostic" w:date="2014-03-20T16:43:00Z">
        <w:r w:rsidRPr="00D755E1" w:rsidDel="00811879">
          <w:rPr>
            <w:rFonts w:ascii="Times New Roman" w:hAnsi="Times New Roman"/>
            <w:sz w:val="24"/>
            <w:szCs w:val="24"/>
          </w:rPr>
          <w:delText>In a</w:delText>
        </w:r>
      </w:del>
      <w:del w:id="454" w:author="Michelle Bostic" w:date="2014-03-24T13:08:00Z">
        <w:r w:rsidRPr="00D755E1" w:rsidDel="00873E76">
          <w:rPr>
            <w:rFonts w:ascii="Times New Roman" w:hAnsi="Times New Roman"/>
            <w:sz w:val="24"/>
            <w:szCs w:val="24"/>
          </w:rPr>
          <w:delText xml:space="preserve"> location </w:delText>
        </w:r>
      </w:del>
      <w:del w:id="455" w:author="Michelle Bostic" w:date="2014-03-20T16:44:00Z">
        <w:r w:rsidRPr="00D755E1" w:rsidDel="00811879">
          <w:rPr>
            <w:rFonts w:ascii="Times New Roman" w:hAnsi="Times New Roman"/>
            <w:sz w:val="24"/>
            <w:szCs w:val="24"/>
          </w:rPr>
          <w:delText>that</w:delText>
        </w:r>
      </w:del>
      <w:del w:id="456" w:author="Michelle Bostic" w:date="2014-03-24T13:08:00Z">
        <w:r w:rsidRPr="00D755E1" w:rsidDel="00873E76">
          <w:rPr>
            <w:rFonts w:ascii="Times New Roman" w:hAnsi="Times New Roman"/>
            <w:sz w:val="24"/>
            <w:szCs w:val="24"/>
          </w:rPr>
          <w:delText xml:space="preserve"> does not require </w:delText>
        </w:r>
      </w:del>
      <w:del w:id="457" w:author="Michelle Bostic" w:date="2014-03-20T16:44:00Z">
        <w:r w:rsidRPr="00D755E1" w:rsidDel="00811879">
          <w:rPr>
            <w:rFonts w:ascii="Times New Roman" w:hAnsi="Times New Roman"/>
            <w:sz w:val="24"/>
            <w:szCs w:val="24"/>
          </w:rPr>
          <w:delText xml:space="preserve">you </w:delText>
        </w:r>
      </w:del>
      <w:del w:id="458" w:author="Michelle Bostic" w:date="2014-03-24T13:08:00Z">
        <w:r w:rsidRPr="00D755E1" w:rsidDel="00873E76">
          <w:rPr>
            <w:rFonts w:ascii="Times New Roman" w:hAnsi="Times New Roman"/>
            <w:sz w:val="24"/>
            <w:szCs w:val="24"/>
          </w:rPr>
          <w:delText>to travel cross</w:delText>
        </w:r>
      </w:del>
      <w:del w:id="459" w:author="Michelle Bostic" w:date="2014-03-20T16:44:00Z">
        <w:r w:rsidRPr="00D755E1" w:rsidDel="00811879">
          <w:rPr>
            <w:rFonts w:ascii="Times New Roman" w:hAnsi="Times New Roman"/>
            <w:sz w:val="24"/>
            <w:szCs w:val="24"/>
          </w:rPr>
          <w:delText xml:space="preserve"> </w:delText>
        </w:r>
      </w:del>
      <w:del w:id="460" w:author="Michelle Bostic" w:date="2014-03-24T13:08:00Z">
        <w:r w:rsidRPr="00D755E1" w:rsidDel="00873E76">
          <w:rPr>
            <w:rFonts w:ascii="Times New Roman" w:hAnsi="Times New Roman"/>
            <w:sz w:val="24"/>
            <w:szCs w:val="24"/>
          </w:rPr>
          <w:delText xml:space="preserve">country through the woods in </w:delText>
        </w:r>
      </w:del>
      <w:del w:id="461" w:author="Michelle Bostic" w:date="2014-03-20T16:44:00Z">
        <w:r w:rsidRPr="00D755E1" w:rsidDel="00811879">
          <w:rPr>
            <w:rFonts w:ascii="Times New Roman" w:hAnsi="Times New Roman"/>
            <w:sz w:val="24"/>
            <w:szCs w:val="24"/>
          </w:rPr>
          <w:delText xml:space="preserve">your </w:delText>
        </w:r>
      </w:del>
      <w:del w:id="462" w:author="Michelle Bostic" w:date="2014-03-24T13:08:00Z">
        <w:r w:rsidRPr="00D755E1" w:rsidDel="00873E76">
          <w:rPr>
            <w:rFonts w:ascii="Times New Roman" w:hAnsi="Times New Roman"/>
            <w:sz w:val="24"/>
            <w:szCs w:val="24"/>
          </w:rPr>
          <w:delText>vehicle.</w:delText>
        </w:r>
        <w:r w:rsidRPr="00D755E1" w:rsidDel="00873E76">
          <w:rPr>
            <w:rFonts w:ascii="Times New Roman" w:hAnsi="Times New Roman"/>
            <w:sz w:val="24"/>
            <w:szCs w:val="24"/>
          </w:rPr>
          <w:tab/>
        </w:r>
      </w:del>
    </w:p>
    <w:p w:rsidR="00D755E1" w:rsidRPr="00D755E1" w:rsidDel="00873E76" w:rsidRDefault="00D755E1">
      <w:pPr>
        <w:pStyle w:val="ListParagraph"/>
        <w:numPr>
          <w:ilvl w:val="0"/>
          <w:numId w:val="15"/>
        </w:numPr>
        <w:spacing w:line="240" w:lineRule="auto"/>
        <w:ind w:left="1080"/>
        <w:jc w:val="both"/>
        <w:rPr>
          <w:del w:id="463" w:author="Michelle Bostic" w:date="2014-03-24T13:08:00Z"/>
          <w:rFonts w:ascii="Times New Roman" w:hAnsi="Times New Roman"/>
          <w:b/>
          <w:sz w:val="24"/>
          <w:szCs w:val="24"/>
        </w:rPr>
        <w:pPrChange w:id="464" w:author="Michelle Bostic" w:date="2014-04-21T14:11:00Z">
          <w:pPr>
            <w:pStyle w:val="ListParagraph"/>
            <w:numPr>
              <w:numId w:val="15"/>
            </w:numPr>
            <w:spacing w:line="240" w:lineRule="auto"/>
            <w:ind w:left="1080"/>
          </w:pPr>
        </w:pPrChange>
      </w:pPr>
      <w:del w:id="465" w:author="Michelle Bostic" w:date="2014-03-24T13:08:00Z">
        <w:r w:rsidRPr="00D755E1" w:rsidDel="00873E76">
          <w:rPr>
            <w:rFonts w:ascii="Times New Roman" w:hAnsi="Times New Roman"/>
            <w:sz w:val="24"/>
            <w:szCs w:val="24"/>
          </w:rPr>
          <w:delText>Keep campsites</w:delText>
        </w:r>
        <w:r w:rsidRPr="00D755E1" w:rsidDel="00873E76">
          <w:rPr>
            <w:rFonts w:ascii="Times New Roman" w:hAnsi="Times New Roman"/>
            <w:color w:val="FF0000"/>
            <w:sz w:val="24"/>
            <w:szCs w:val="24"/>
          </w:rPr>
          <w:delText xml:space="preserve"> </w:delText>
        </w:r>
        <w:r w:rsidRPr="00D755E1" w:rsidDel="00873E76">
          <w:rPr>
            <w:rFonts w:ascii="Times New Roman" w:hAnsi="Times New Roman"/>
            <w:sz w:val="24"/>
            <w:szCs w:val="24"/>
          </w:rPr>
          <w:delText xml:space="preserve">small. </w:delText>
        </w:r>
      </w:del>
    </w:p>
    <w:p w:rsidR="00D755E1" w:rsidRPr="00D755E1" w:rsidDel="00873E76" w:rsidRDefault="00D755E1">
      <w:pPr>
        <w:pStyle w:val="ListParagraph"/>
        <w:numPr>
          <w:ilvl w:val="0"/>
          <w:numId w:val="15"/>
        </w:numPr>
        <w:spacing w:line="240" w:lineRule="auto"/>
        <w:ind w:left="1080"/>
        <w:jc w:val="both"/>
        <w:rPr>
          <w:del w:id="466" w:author="Michelle Bostic" w:date="2014-03-24T13:08:00Z"/>
          <w:rFonts w:ascii="Times New Roman" w:hAnsi="Times New Roman"/>
          <w:b/>
          <w:sz w:val="24"/>
          <w:szCs w:val="24"/>
        </w:rPr>
        <w:pPrChange w:id="467" w:author="Michelle Bostic" w:date="2014-04-21T14:11:00Z">
          <w:pPr>
            <w:pStyle w:val="ListParagraph"/>
            <w:numPr>
              <w:numId w:val="15"/>
            </w:numPr>
            <w:spacing w:line="240" w:lineRule="auto"/>
            <w:ind w:left="1080"/>
          </w:pPr>
        </w:pPrChange>
      </w:pPr>
      <w:del w:id="468" w:author="Michelle Bostic" w:date="2014-03-20T16:44:00Z">
        <w:r w:rsidRPr="00D755E1" w:rsidDel="00811879">
          <w:rPr>
            <w:rFonts w:ascii="Times New Roman" w:hAnsi="Times New Roman"/>
            <w:sz w:val="24"/>
            <w:szCs w:val="24"/>
          </w:rPr>
          <w:delText xml:space="preserve">focus </w:delText>
        </w:r>
      </w:del>
      <w:del w:id="469" w:author="Michelle Bostic" w:date="2014-03-24T13:08:00Z">
        <w:r w:rsidRPr="00D755E1" w:rsidDel="00873E76">
          <w:rPr>
            <w:rFonts w:ascii="Times New Roman" w:hAnsi="Times New Roman"/>
            <w:sz w:val="24"/>
            <w:szCs w:val="24"/>
          </w:rPr>
          <w:delText>activity in areas where vegetation is minimal.</w:delText>
        </w:r>
      </w:del>
    </w:p>
    <w:p w:rsidR="00D755E1" w:rsidRPr="00D755E1" w:rsidDel="00873E76" w:rsidRDefault="00D755E1">
      <w:pPr>
        <w:jc w:val="both"/>
        <w:rPr>
          <w:del w:id="470" w:author="Michelle Bostic" w:date="2014-03-24T13:08:00Z"/>
          <w:rFonts w:ascii="Times New Roman" w:hAnsi="Times New Roman" w:cs="Times New Roman"/>
          <w:b/>
          <w:sz w:val="24"/>
          <w:szCs w:val="24"/>
        </w:rPr>
        <w:pPrChange w:id="471" w:author="Michelle Bostic" w:date="2014-04-21T14:11:00Z">
          <w:pPr/>
        </w:pPrChange>
      </w:pPr>
      <w:del w:id="472" w:author="Michelle Bostic" w:date="2014-03-24T13:08:00Z">
        <w:r w:rsidRPr="00D755E1" w:rsidDel="00873E76">
          <w:rPr>
            <w:rFonts w:ascii="Times New Roman" w:hAnsi="Times New Roman" w:cs="Times New Roman"/>
            <w:b/>
            <w:sz w:val="24"/>
            <w:szCs w:val="24"/>
          </w:rPr>
          <w:delText xml:space="preserve">Section </w:delText>
        </w:r>
        <w:r w:rsidR="00DB294C" w:rsidDel="00873E76">
          <w:rPr>
            <w:rFonts w:ascii="Times New Roman" w:hAnsi="Times New Roman" w:cs="Times New Roman"/>
            <w:b/>
            <w:sz w:val="24"/>
            <w:szCs w:val="24"/>
          </w:rPr>
          <w:delText>6</w:delText>
        </w:r>
        <w:r w:rsidRPr="00D755E1" w:rsidDel="00873E76">
          <w:rPr>
            <w:rFonts w:ascii="Times New Roman" w:hAnsi="Times New Roman" w:cs="Times New Roman"/>
            <w:b/>
            <w:sz w:val="24"/>
            <w:szCs w:val="24"/>
          </w:rPr>
          <w:delText>. Food Storage,</w:delText>
        </w:r>
      </w:del>
    </w:p>
    <w:p w:rsidR="00D755E1" w:rsidRPr="00D755E1" w:rsidDel="00873E76" w:rsidRDefault="00DB294C">
      <w:pPr>
        <w:spacing w:line="240" w:lineRule="auto"/>
        <w:ind w:left="720" w:hanging="720"/>
        <w:jc w:val="both"/>
        <w:rPr>
          <w:del w:id="473" w:author="Michelle Bostic" w:date="2014-03-24T13:08:00Z"/>
          <w:rFonts w:ascii="Times New Roman" w:hAnsi="Times New Roman" w:cs="Times New Roman"/>
          <w:sz w:val="24"/>
          <w:szCs w:val="24"/>
        </w:rPr>
        <w:pPrChange w:id="474" w:author="Michelle Bostic" w:date="2014-04-21T14:11:00Z">
          <w:pPr>
            <w:spacing w:line="240" w:lineRule="auto"/>
            <w:ind w:left="720" w:hanging="720"/>
          </w:pPr>
        </w:pPrChange>
      </w:pPr>
      <w:del w:id="475" w:author="Michelle Bostic" w:date="2014-03-24T13:08:00Z">
        <w:r w:rsidDel="00873E76">
          <w:rPr>
            <w:rFonts w:ascii="Times New Roman" w:hAnsi="Times New Roman" w:cs="Times New Roman"/>
            <w:sz w:val="24"/>
            <w:szCs w:val="24"/>
          </w:rPr>
          <w:delText>6.01.</w:delText>
        </w:r>
        <w:r w:rsidDel="00873E76">
          <w:rPr>
            <w:rFonts w:ascii="Times New Roman" w:hAnsi="Times New Roman" w:cs="Times New Roman"/>
            <w:sz w:val="24"/>
            <w:szCs w:val="24"/>
          </w:rPr>
          <w:tab/>
        </w:r>
      </w:del>
      <w:del w:id="476" w:author="Michelle Bostic" w:date="2014-03-20T16:44:00Z">
        <w:r w:rsidR="00D755E1" w:rsidRPr="00D755E1" w:rsidDel="00811879">
          <w:rPr>
            <w:rFonts w:ascii="Times New Roman" w:hAnsi="Times New Roman" w:cs="Times New Roman"/>
            <w:sz w:val="24"/>
            <w:szCs w:val="24"/>
          </w:rPr>
          <w:delText>P</w:delText>
        </w:r>
      </w:del>
      <w:del w:id="477" w:author="Michelle Bostic" w:date="2014-03-24T13:08:00Z">
        <w:r w:rsidR="00D755E1" w:rsidRPr="00D755E1" w:rsidDel="00873E76">
          <w:rPr>
            <w:rFonts w:ascii="Times New Roman" w:hAnsi="Times New Roman" w:cs="Times New Roman"/>
            <w:sz w:val="24"/>
            <w:szCs w:val="24"/>
          </w:rPr>
          <w:delText xml:space="preserve">rotect wildlife and </w:delText>
        </w:r>
      </w:del>
      <w:del w:id="478" w:author="Michelle Bostic" w:date="2014-03-20T16:44:00Z">
        <w:r w:rsidR="00D755E1" w:rsidRPr="00D755E1" w:rsidDel="00811879">
          <w:rPr>
            <w:rFonts w:ascii="Times New Roman" w:hAnsi="Times New Roman" w:cs="Times New Roman"/>
            <w:sz w:val="24"/>
            <w:szCs w:val="24"/>
          </w:rPr>
          <w:delText xml:space="preserve">your </w:delText>
        </w:r>
      </w:del>
      <w:del w:id="479" w:author="Michelle Bostic" w:date="2014-03-24T13:08:00Z">
        <w:r w:rsidR="00D755E1" w:rsidRPr="00D755E1" w:rsidDel="00873E76">
          <w:rPr>
            <w:rFonts w:ascii="Times New Roman" w:hAnsi="Times New Roman" w:cs="Times New Roman"/>
            <w:sz w:val="24"/>
            <w:szCs w:val="24"/>
          </w:rPr>
          <w:delText xml:space="preserve">food by storing rations and trash securely. </w:delText>
        </w:r>
      </w:del>
      <w:del w:id="480" w:author="Michelle Bostic" w:date="2014-03-20T16:44:00Z">
        <w:r w:rsidR="00D755E1" w:rsidRPr="00D755E1" w:rsidDel="00811879">
          <w:rPr>
            <w:rFonts w:ascii="Times New Roman" w:hAnsi="Times New Roman" w:cs="Times New Roman"/>
            <w:sz w:val="24"/>
            <w:szCs w:val="24"/>
          </w:rPr>
          <w:delText>If possible in a vehicle or a hard-sided foot locker.</w:delText>
        </w:r>
      </w:del>
    </w:p>
    <w:p w:rsidR="00D755E1" w:rsidRPr="00D755E1" w:rsidDel="00873E76" w:rsidRDefault="00DB294C">
      <w:pPr>
        <w:spacing w:line="240" w:lineRule="auto"/>
        <w:jc w:val="both"/>
        <w:rPr>
          <w:del w:id="481" w:author="Michelle Bostic" w:date="2014-03-24T13:08:00Z"/>
          <w:rFonts w:ascii="Times New Roman" w:hAnsi="Times New Roman" w:cs="Times New Roman"/>
          <w:sz w:val="24"/>
          <w:szCs w:val="24"/>
        </w:rPr>
        <w:pPrChange w:id="482" w:author="Michelle Bostic" w:date="2014-04-21T14:11:00Z">
          <w:pPr>
            <w:spacing w:line="240" w:lineRule="auto"/>
          </w:pPr>
        </w:pPrChange>
      </w:pPr>
      <w:del w:id="483" w:author="Michelle Bostic" w:date="2014-03-24T13:08:00Z">
        <w:r w:rsidDel="00873E76">
          <w:rPr>
            <w:rFonts w:ascii="Times New Roman" w:hAnsi="Times New Roman" w:cs="Times New Roman"/>
            <w:sz w:val="24"/>
            <w:szCs w:val="24"/>
          </w:rPr>
          <w:delText>6.02.</w:delText>
        </w:r>
        <w:r w:rsidDel="00873E76">
          <w:rPr>
            <w:rFonts w:ascii="Times New Roman" w:hAnsi="Times New Roman" w:cs="Times New Roman"/>
            <w:sz w:val="24"/>
            <w:szCs w:val="24"/>
          </w:rPr>
          <w:tab/>
        </w:r>
      </w:del>
      <w:del w:id="484" w:author="Michelle Bostic" w:date="2014-03-20T16:44:00Z">
        <w:r w:rsidR="00D755E1" w:rsidRPr="00D755E1" w:rsidDel="00811879">
          <w:rPr>
            <w:rFonts w:ascii="Times New Roman" w:hAnsi="Times New Roman" w:cs="Times New Roman"/>
            <w:sz w:val="24"/>
            <w:szCs w:val="24"/>
          </w:rPr>
          <w:delText xml:space="preserve">Never </w:delText>
        </w:r>
      </w:del>
      <w:del w:id="485" w:author="Michelle Bostic" w:date="2014-03-24T13:08:00Z">
        <w:r w:rsidR="00D755E1" w:rsidRPr="00D755E1" w:rsidDel="00873E76">
          <w:rPr>
            <w:rFonts w:ascii="Times New Roman" w:hAnsi="Times New Roman" w:cs="Times New Roman"/>
            <w:sz w:val="24"/>
            <w:szCs w:val="24"/>
          </w:rPr>
          <w:delText xml:space="preserve">store food in </w:delText>
        </w:r>
      </w:del>
      <w:del w:id="486" w:author="Michelle Bostic" w:date="2014-03-20T16:45:00Z">
        <w:r w:rsidR="00D755E1" w:rsidRPr="00D755E1" w:rsidDel="00811879">
          <w:rPr>
            <w:rFonts w:ascii="Times New Roman" w:hAnsi="Times New Roman" w:cs="Times New Roman"/>
            <w:sz w:val="24"/>
            <w:szCs w:val="24"/>
          </w:rPr>
          <w:delText xml:space="preserve">your </w:delText>
        </w:r>
      </w:del>
      <w:del w:id="487" w:author="Michelle Bostic" w:date="2014-03-24T13:08:00Z">
        <w:r w:rsidR="00D755E1" w:rsidRPr="00D755E1" w:rsidDel="00873E76">
          <w:rPr>
            <w:rFonts w:ascii="Times New Roman" w:hAnsi="Times New Roman" w:cs="Times New Roman"/>
            <w:sz w:val="24"/>
            <w:szCs w:val="24"/>
          </w:rPr>
          <w:delText xml:space="preserve">tent or under tarps. </w:delText>
        </w:r>
      </w:del>
    </w:p>
    <w:p w:rsidR="00D755E1" w:rsidDel="00873E76" w:rsidRDefault="00D755E1">
      <w:pPr>
        <w:ind w:left="360" w:hanging="360"/>
        <w:jc w:val="both"/>
        <w:rPr>
          <w:del w:id="488" w:author="Michelle Bostic" w:date="2014-03-24T13:08:00Z"/>
          <w:rFonts w:ascii="Times New Roman" w:hAnsi="Times New Roman" w:cs="Times New Roman"/>
          <w:b/>
          <w:sz w:val="24"/>
          <w:szCs w:val="24"/>
        </w:rPr>
        <w:pPrChange w:id="489" w:author="Michelle Bostic" w:date="2014-04-21T14:11:00Z">
          <w:pPr>
            <w:numPr>
              <w:numId w:val="4"/>
            </w:numPr>
            <w:spacing w:line="240" w:lineRule="auto"/>
            <w:ind w:left="1080" w:hanging="360"/>
          </w:pPr>
        </w:pPrChange>
      </w:pPr>
      <w:del w:id="490" w:author="Michelle Bostic" w:date="2014-03-24T13:08:00Z">
        <w:r w:rsidRPr="00D755E1" w:rsidDel="00873E76">
          <w:rPr>
            <w:rFonts w:ascii="Times New Roman" w:hAnsi="Times New Roman" w:cs="Times New Roman"/>
            <w:b/>
            <w:sz w:val="24"/>
            <w:szCs w:val="24"/>
          </w:rPr>
          <w:delText xml:space="preserve">Section </w:delText>
        </w:r>
        <w:r w:rsidR="00DB294C" w:rsidDel="00873E76">
          <w:rPr>
            <w:rFonts w:ascii="Times New Roman" w:hAnsi="Times New Roman" w:cs="Times New Roman"/>
            <w:b/>
            <w:sz w:val="24"/>
            <w:szCs w:val="24"/>
          </w:rPr>
          <w:delText>7</w:delText>
        </w:r>
        <w:r w:rsidRPr="00D755E1" w:rsidDel="00873E76">
          <w:rPr>
            <w:rFonts w:ascii="Times New Roman" w:hAnsi="Times New Roman" w:cs="Times New Roman"/>
            <w:b/>
            <w:sz w:val="24"/>
            <w:szCs w:val="24"/>
          </w:rPr>
          <w:delText>. Quiet Time and Disturbing the peace</w:delText>
        </w:r>
      </w:del>
    </w:p>
    <w:p w:rsidR="00811879" w:rsidDel="00811879" w:rsidRDefault="00811879">
      <w:pPr>
        <w:jc w:val="both"/>
        <w:rPr>
          <w:del w:id="491" w:author="Michelle Bostic" w:date="2014-03-20T16:45:00Z"/>
          <w:rFonts w:ascii="Times New Roman" w:hAnsi="Times New Roman" w:cs="Times New Roman"/>
          <w:sz w:val="24"/>
          <w:szCs w:val="24"/>
        </w:rPr>
        <w:pPrChange w:id="492" w:author="Michelle Bostic" w:date="2014-04-21T14:11:00Z">
          <w:pPr/>
        </w:pPrChange>
      </w:pPr>
    </w:p>
    <w:p w:rsidR="00D755E1" w:rsidRPr="00D755E1" w:rsidDel="00873E76" w:rsidRDefault="00D755E1">
      <w:pPr>
        <w:ind w:left="360" w:hanging="360"/>
        <w:jc w:val="both"/>
        <w:rPr>
          <w:del w:id="493" w:author="Michelle Bostic" w:date="2014-03-24T13:08:00Z"/>
          <w:rFonts w:ascii="Times New Roman" w:hAnsi="Times New Roman" w:cs="Times New Roman"/>
          <w:sz w:val="24"/>
          <w:szCs w:val="24"/>
        </w:rPr>
        <w:pPrChange w:id="494" w:author="Michelle Bostic" w:date="2014-04-21T14:11:00Z">
          <w:pPr>
            <w:numPr>
              <w:numId w:val="4"/>
            </w:numPr>
            <w:spacing w:line="240" w:lineRule="auto"/>
            <w:ind w:left="1080" w:hanging="360"/>
          </w:pPr>
        </w:pPrChange>
      </w:pPr>
      <w:del w:id="495" w:author="Michelle Bostic" w:date="2014-03-24T13:08:00Z">
        <w:r w:rsidRPr="00D755E1" w:rsidDel="00873E76">
          <w:rPr>
            <w:rFonts w:ascii="Times New Roman" w:hAnsi="Times New Roman" w:cs="Times New Roman"/>
            <w:sz w:val="24"/>
            <w:szCs w:val="24"/>
          </w:rPr>
          <w:delText>Quiet time is from 10pm to 6am.</w:delText>
        </w:r>
      </w:del>
    </w:p>
    <w:p w:rsidR="00D755E1" w:rsidRPr="00D755E1" w:rsidDel="00873E76" w:rsidRDefault="00D755E1">
      <w:pPr>
        <w:pStyle w:val="NormalWeb"/>
        <w:ind w:left="720" w:hanging="720"/>
        <w:jc w:val="both"/>
        <w:rPr>
          <w:del w:id="496" w:author="Michelle Bostic" w:date="2014-03-24T13:08:00Z"/>
        </w:rPr>
        <w:pPrChange w:id="497" w:author="Michelle Bostic" w:date="2014-04-21T14:11:00Z">
          <w:pPr>
            <w:pStyle w:val="NormalWeb"/>
            <w:ind w:left="720" w:hanging="720"/>
          </w:pPr>
        </w:pPrChange>
      </w:pPr>
      <w:del w:id="498" w:author="Michelle Bostic" w:date="2014-03-24T13:08:00Z">
        <w:r w:rsidRPr="00D755E1" w:rsidDel="00873E76">
          <w:delText xml:space="preserve">No person may: (a) Operate any device on Tribal properties in such a manner as to disturb the peace at any time or (b) Conduct himself in such a manner as to disturb the peace at any time. </w:delText>
        </w:r>
      </w:del>
    </w:p>
    <w:p w:rsidR="00D755E1" w:rsidRPr="00D755E1" w:rsidDel="00873E76" w:rsidRDefault="00D755E1">
      <w:pPr>
        <w:pStyle w:val="NormalWeb"/>
        <w:ind w:left="720" w:hanging="720"/>
        <w:jc w:val="both"/>
        <w:rPr>
          <w:del w:id="499" w:author="Michelle Bostic" w:date="2014-03-24T13:08:00Z"/>
        </w:rPr>
        <w:pPrChange w:id="500" w:author="Michelle Bostic" w:date="2014-04-21T14:11:00Z">
          <w:pPr>
            <w:pStyle w:val="NormalWeb"/>
            <w:numPr>
              <w:numId w:val="4"/>
            </w:numPr>
            <w:ind w:left="1080" w:hanging="360"/>
          </w:pPr>
        </w:pPrChange>
      </w:pPr>
      <w:del w:id="501" w:author="Michelle Bostic" w:date="2014-03-24T13:08:00Z">
        <w:r w:rsidRPr="00D755E1" w:rsidDel="00873E76">
          <w:delText xml:space="preserve">No person may use threatening, abusive, boisterous, insulting or indecent language or make indecent gestures. </w:delText>
        </w:r>
      </w:del>
    </w:p>
    <w:p w:rsidR="00D755E1" w:rsidRPr="00D755E1" w:rsidDel="00873E76" w:rsidRDefault="00D755E1">
      <w:pPr>
        <w:pStyle w:val="NormalWeb"/>
        <w:ind w:left="720" w:hanging="720"/>
        <w:jc w:val="both"/>
        <w:rPr>
          <w:del w:id="502" w:author="Michelle Bostic" w:date="2014-03-24T13:08:00Z"/>
        </w:rPr>
        <w:pPrChange w:id="503" w:author="Michelle Bostic" w:date="2014-04-21T14:11:00Z">
          <w:pPr>
            <w:pStyle w:val="NormalWeb"/>
            <w:numPr>
              <w:numId w:val="4"/>
            </w:numPr>
            <w:ind w:left="1080" w:hanging="360"/>
          </w:pPr>
        </w:pPrChange>
      </w:pPr>
      <w:del w:id="504" w:author="Michelle Bostic" w:date="2014-03-24T13:08:00Z">
        <w:r w:rsidRPr="00D755E1" w:rsidDel="00873E76">
          <w:delText>Generator use in campsites is permitted only during the hours; 7:00-9:00 am; 12 noon- 2:00 pm; and 5:00- 7:00 pm.</w:delText>
        </w:r>
      </w:del>
    </w:p>
    <w:p w:rsidR="00D755E1" w:rsidRPr="00D755E1" w:rsidDel="00873E76" w:rsidRDefault="00D755E1">
      <w:pPr>
        <w:jc w:val="both"/>
        <w:rPr>
          <w:del w:id="505" w:author="Michelle Bostic" w:date="2014-03-24T13:08:00Z"/>
          <w:rFonts w:ascii="Times New Roman" w:hAnsi="Times New Roman" w:cs="Times New Roman"/>
          <w:b/>
          <w:sz w:val="24"/>
          <w:szCs w:val="24"/>
        </w:rPr>
        <w:pPrChange w:id="506" w:author="Michelle Bostic" w:date="2014-04-21T14:11:00Z">
          <w:pPr/>
        </w:pPrChange>
      </w:pPr>
      <w:del w:id="507" w:author="Michelle Bostic" w:date="2014-03-24T13:08:00Z">
        <w:r w:rsidRPr="00D755E1" w:rsidDel="00873E76">
          <w:rPr>
            <w:rFonts w:ascii="Times New Roman" w:hAnsi="Times New Roman" w:cs="Times New Roman"/>
            <w:b/>
            <w:sz w:val="24"/>
            <w:szCs w:val="24"/>
          </w:rPr>
          <w:delText xml:space="preserve">Section </w:delText>
        </w:r>
        <w:r w:rsidR="00811879" w:rsidDel="00873E76">
          <w:rPr>
            <w:rFonts w:ascii="Times New Roman" w:hAnsi="Times New Roman" w:cs="Times New Roman"/>
            <w:b/>
            <w:sz w:val="24"/>
            <w:szCs w:val="24"/>
          </w:rPr>
          <w:delText>8</w:delText>
        </w:r>
        <w:r w:rsidRPr="00D755E1" w:rsidDel="00873E76">
          <w:rPr>
            <w:rFonts w:ascii="Times New Roman" w:hAnsi="Times New Roman" w:cs="Times New Roman"/>
            <w:b/>
            <w:sz w:val="24"/>
            <w:szCs w:val="24"/>
          </w:rPr>
          <w:delText xml:space="preserve">. Fires and Firewood </w:delText>
        </w:r>
      </w:del>
    </w:p>
    <w:p w:rsidR="00D755E1" w:rsidRPr="00D755E1" w:rsidDel="00873E76" w:rsidRDefault="00811879">
      <w:pPr>
        <w:spacing w:line="240" w:lineRule="auto"/>
        <w:jc w:val="both"/>
        <w:rPr>
          <w:del w:id="508" w:author="Michelle Bostic" w:date="2014-03-24T13:08:00Z"/>
          <w:rFonts w:ascii="Times New Roman" w:hAnsi="Times New Roman" w:cs="Times New Roman"/>
          <w:sz w:val="24"/>
          <w:szCs w:val="24"/>
        </w:rPr>
        <w:pPrChange w:id="509" w:author="Michelle Bostic" w:date="2014-04-21T14:11:00Z">
          <w:pPr>
            <w:spacing w:line="240" w:lineRule="auto"/>
          </w:pPr>
        </w:pPrChange>
      </w:pPr>
      <w:del w:id="510" w:author="Michelle Bostic" w:date="2014-03-24T13:08:00Z">
        <w:r w:rsidDel="00873E76">
          <w:rPr>
            <w:rFonts w:ascii="Times New Roman" w:hAnsi="Times New Roman" w:cs="Times New Roman"/>
            <w:sz w:val="24"/>
            <w:szCs w:val="24"/>
          </w:rPr>
          <w:delText>8.01.</w:delText>
        </w:r>
        <w:r w:rsidDel="00873E76">
          <w:rPr>
            <w:rFonts w:ascii="Times New Roman" w:hAnsi="Times New Roman" w:cs="Times New Roman"/>
            <w:sz w:val="24"/>
            <w:szCs w:val="24"/>
          </w:rPr>
          <w:tab/>
        </w:r>
        <w:r w:rsidR="00D755E1" w:rsidRPr="00D755E1" w:rsidDel="00873E76">
          <w:rPr>
            <w:rFonts w:ascii="Times New Roman" w:hAnsi="Times New Roman" w:cs="Times New Roman"/>
            <w:sz w:val="24"/>
            <w:szCs w:val="24"/>
          </w:rPr>
          <w:delText xml:space="preserve">Only dead and downed wood may be harvested for firewood. </w:delText>
        </w:r>
      </w:del>
    </w:p>
    <w:p w:rsidR="00D755E1" w:rsidRPr="00D755E1" w:rsidDel="00873E76" w:rsidRDefault="00811879">
      <w:pPr>
        <w:spacing w:line="240" w:lineRule="auto"/>
        <w:ind w:left="720" w:hanging="720"/>
        <w:jc w:val="both"/>
        <w:rPr>
          <w:del w:id="511" w:author="Michelle Bostic" w:date="2014-03-24T13:08:00Z"/>
          <w:rFonts w:ascii="Times New Roman" w:hAnsi="Times New Roman" w:cs="Times New Roman"/>
          <w:sz w:val="24"/>
          <w:szCs w:val="24"/>
        </w:rPr>
        <w:pPrChange w:id="512" w:author="Michelle Bostic" w:date="2014-04-21T14:11:00Z">
          <w:pPr>
            <w:spacing w:line="240" w:lineRule="auto"/>
            <w:ind w:left="720" w:hanging="720"/>
          </w:pPr>
        </w:pPrChange>
      </w:pPr>
      <w:del w:id="513" w:author="Michelle Bostic" w:date="2014-03-24T13:08:00Z">
        <w:r w:rsidDel="00873E76">
          <w:rPr>
            <w:rFonts w:ascii="Times New Roman" w:hAnsi="Times New Roman" w:cs="Times New Roman"/>
            <w:sz w:val="24"/>
            <w:szCs w:val="24"/>
          </w:rPr>
          <w:delText>8.02.</w:delText>
        </w:r>
        <w:r w:rsidDel="00873E76">
          <w:rPr>
            <w:rFonts w:ascii="Times New Roman" w:hAnsi="Times New Roman" w:cs="Times New Roman"/>
            <w:sz w:val="24"/>
            <w:szCs w:val="24"/>
          </w:rPr>
          <w:tab/>
        </w:r>
        <w:r w:rsidR="00D755E1" w:rsidRPr="00D755E1" w:rsidDel="00873E76">
          <w:rPr>
            <w:rFonts w:ascii="Times New Roman" w:hAnsi="Times New Roman" w:cs="Times New Roman"/>
            <w:sz w:val="24"/>
            <w:szCs w:val="24"/>
          </w:rPr>
          <w:delText>To minimize campfire hazards, be conscious of weather conditions, especially during windy times and when the lands are dry.  Check with the Natural Resource Department or Public Safety for fire danger information and issued warnings. During times of issued “Red Flag Warnings” burning or open fires are prohibited.</w:delText>
        </w:r>
      </w:del>
    </w:p>
    <w:p w:rsidR="00D755E1" w:rsidRPr="00D755E1" w:rsidDel="00873E76" w:rsidRDefault="00811879">
      <w:pPr>
        <w:spacing w:line="240" w:lineRule="auto"/>
        <w:jc w:val="both"/>
        <w:rPr>
          <w:del w:id="514" w:author="Michelle Bostic" w:date="2014-03-24T13:08:00Z"/>
          <w:rFonts w:ascii="Times New Roman" w:hAnsi="Times New Roman" w:cs="Times New Roman"/>
          <w:sz w:val="24"/>
          <w:szCs w:val="24"/>
        </w:rPr>
        <w:pPrChange w:id="515" w:author="Michelle Bostic" w:date="2014-04-21T14:11:00Z">
          <w:pPr>
            <w:spacing w:line="240" w:lineRule="auto"/>
          </w:pPr>
        </w:pPrChange>
      </w:pPr>
      <w:del w:id="516" w:author="Michelle Bostic" w:date="2014-03-24T13:08:00Z">
        <w:r w:rsidDel="00873E76">
          <w:rPr>
            <w:rFonts w:ascii="Times New Roman" w:hAnsi="Times New Roman" w:cs="Times New Roman"/>
            <w:sz w:val="24"/>
            <w:szCs w:val="24"/>
          </w:rPr>
          <w:delText>8.03.</w:delText>
        </w:r>
        <w:r w:rsidDel="00873E76">
          <w:rPr>
            <w:rFonts w:ascii="Times New Roman" w:hAnsi="Times New Roman" w:cs="Times New Roman"/>
            <w:sz w:val="24"/>
            <w:szCs w:val="24"/>
          </w:rPr>
          <w:tab/>
          <w:delText>Campers shall keep fires small.</w:delText>
        </w:r>
      </w:del>
    </w:p>
    <w:p w:rsidR="00D755E1" w:rsidRPr="00D755E1" w:rsidDel="00873E76" w:rsidRDefault="00811879">
      <w:pPr>
        <w:pStyle w:val="NormalWeb"/>
        <w:ind w:left="720" w:hanging="720"/>
        <w:jc w:val="both"/>
        <w:rPr>
          <w:del w:id="517" w:author="Michelle Bostic" w:date="2014-03-24T13:08:00Z"/>
        </w:rPr>
        <w:pPrChange w:id="518" w:author="Michelle Bostic" w:date="2014-04-21T14:11:00Z">
          <w:pPr>
            <w:pStyle w:val="NormalWeb"/>
            <w:ind w:left="720" w:hanging="720"/>
          </w:pPr>
        </w:pPrChange>
      </w:pPr>
      <w:del w:id="519" w:author="Michelle Bostic" w:date="2014-03-24T13:08:00Z">
        <w:r w:rsidDel="00873E76">
          <w:delText>8.04.</w:delText>
        </w:r>
        <w:r w:rsidDel="00873E76">
          <w:tab/>
        </w:r>
        <w:r w:rsidR="00D755E1" w:rsidRPr="00D755E1" w:rsidDel="00873E76">
          <w:delText xml:space="preserve">No person may leave their campsite before extinguishing any campfire which they have built, lighted or maintained, nor may any person leave a campfire unattended.  Unsupervised Children shall not be allowed to build or tend a fire. </w:delText>
        </w:r>
      </w:del>
    </w:p>
    <w:p w:rsidR="00D755E1" w:rsidRPr="00D755E1" w:rsidDel="00873E76" w:rsidRDefault="00811879">
      <w:pPr>
        <w:pStyle w:val="NormalWeb"/>
        <w:ind w:left="720" w:hanging="720"/>
        <w:jc w:val="both"/>
        <w:rPr>
          <w:del w:id="520" w:author="Michelle Bostic" w:date="2014-03-24T13:08:00Z"/>
        </w:rPr>
        <w:pPrChange w:id="521" w:author="Michelle Bostic" w:date="2014-04-21T14:11:00Z">
          <w:pPr>
            <w:pStyle w:val="NormalWeb"/>
            <w:ind w:left="720" w:hanging="720"/>
          </w:pPr>
        </w:pPrChange>
      </w:pPr>
      <w:del w:id="522" w:author="Michelle Bostic" w:date="2014-03-24T13:08:00Z">
        <w:r w:rsidDel="00873E76">
          <w:delText>8.05.</w:delText>
        </w:r>
        <w:r w:rsidDel="00873E76">
          <w:tab/>
          <w:delText xml:space="preserve">Campers shall observe all notices prohibiting smoking or fires in designated areas posted by the Natural Resource Department and / or the Forest Service during times of extreme fire danger. </w:delText>
        </w:r>
      </w:del>
      <w:del w:id="523" w:author="Michelle Bostic" w:date="2014-03-20T16:48:00Z">
        <w:r w:rsidR="00D755E1" w:rsidRPr="00D755E1" w:rsidDel="00811879">
          <w:delText xml:space="preserve">Upon existence of extreme fire danger, the Natural Resource Department and/or the Forest Service may by posting notices prohibit smoking or fires in designated areas within the Reservation. </w:delText>
        </w:r>
      </w:del>
    </w:p>
    <w:p w:rsidR="00D755E1" w:rsidRPr="00D755E1" w:rsidDel="00873E76" w:rsidRDefault="00D755E1">
      <w:pPr>
        <w:spacing w:line="240" w:lineRule="auto"/>
        <w:ind w:left="720" w:hanging="720"/>
        <w:jc w:val="both"/>
        <w:rPr>
          <w:del w:id="524" w:author="Michelle Bostic" w:date="2014-03-24T13:08:00Z"/>
          <w:rFonts w:ascii="Times New Roman" w:hAnsi="Times New Roman" w:cs="Times New Roman"/>
          <w:sz w:val="24"/>
          <w:szCs w:val="24"/>
        </w:rPr>
        <w:pPrChange w:id="525" w:author="Michelle Bostic" w:date="2014-04-21T14:11:00Z">
          <w:pPr>
            <w:numPr>
              <w:numId w:val="6"/>
            </w:numPr>
            <w:spacing w:line="240" w:lineRule="auto"/>
            <w:ind w:left="720" w:hanging="360"/>
          </w:pPr>
        </w:pPrChange>
      </w:pPr>
      <w:del w:id="526" w:author="Michelle Bostic" w:date="2014-03-24T13:08:00Z">
        <w:r w:rsidRPr="00D755E1" w:rsidDel="00873E76">
          <w:rPr>
            <w:rFonts w:ascii="Times New Roman" w:hAnsi="Times New Roman" w:cs="Times New Roman"/>
            <w:sz w:val="24"/>
            <w:szCs w:val="24"/>
          </w:rPr>
          <w:delText>Avoid introducing or transporting non-native species. Help stop the spread of the emerald Ash Borer (EAB), do not move firewood.</w:delText>
        </w:r>
      </w:del>
    </w:p>
    <w:p w:rsidR="00D755E1" w:rsidRPr="00D755E1" w:rsidDel="00873E76" w:rsidRDefault="00D755E1">
      <w:pPr>
        <w:jc w:val="both"/>
        <w:rPr>
          <w:del w:id="527" w:author="Michelle Bostic" w:date="2014-03-24T13:08:00Z"/>
          <w:rFonts w:ascii="Times New Roman" w:hAnsi="Times New Roman" w:cs="Times New Roman"/>
          <w:b/>
          <w:sz w:val="24"/>
          <w:szCs w:val="24"/>
        </w:rPr>
        <w:pPrChange w:id="528" w:author="Michelle Bostic" w:date="2014-04-21T14:11:00Z">
          <w:pPr/>
        </w:pPrChange>
      </w:pPr>
      <w:del w:id="529" w:author="Michelle Bostic" w:date="2014-03-24T13:08:00Z">
        <w:r w:rsidRPr="00D755E1" w:rsidDel="00873E76">
          <w:rPr>
            <w:rFonts w:ascii="Times New Roman" w:hAnsi="Times New Roman" w:cs="Times New Roman"/>
            <w:b/>
            <w:sz w:val="24"/>
            <w:szCs w:val="24"/>
          </w:rPr>
          <w:delText xml:space="preserve">Section </w:delText>
        </w:r>
      </w:del>
      <w:del w:id="530" w:author="Michelle Bostic" w:date="2014-03-20T16:48:00Z">
        <w:r w:rsidRPr="00D755E1" w:rsidDel="00811879">
          <w:rPr>
            <w:rFonts w:ascii="Times New Roman" w:hAnsi="Times New Roman" w:cs="Times New Roman"/>
            <w:b/>
            <w:sz w:val="24"/>
            <w:szCs w:val="24"/>
          </w:rPr>
          <w:delText>7</w:delText>
        </w:r>
      </w:del>
      <w:del w:id="531" w:author="Michelle Bostic" w:date="2014-03-24T13:08:00Z">
        <w:r w:rsidRPr="00D755E1" w:rsidDel="00873E76">
          <w:rPr>
            <w:rFonts w:ascii="Times New Roman" w:hAnsi="Times New Roman" w:cs="Times New Roman"/>
            <w:b/>
            <w:sz w:val="24"/>
            <w:szCs w:val="24"/>
          </w:rPr>
          <w:delText>. Pets</w:delText>
        </w:r>
      </w:del>
    </w:p>
    <w:p w:rsidR="00D755E1" w:rsidRPr="00D755E1" w:rsidDel="00873E76" w:rsidRDefault="00D755E1">
      <w:pPr>
        <w:spacing w:line="240" w:lineRule="auto"/>
        <w:jc w:val="both"/>
        <w:rPr>
          <w:del w:id="532" w:author="Michelle Bostic" w:date="2014-03-24T13:08:00Z"/>
          <w:rFonts w:ascii="Times New Roman" w:hAnsi="Times New Roman" w:cs="Times New Roman"/>
          <w:sz w:val="24"/>
          <w:szCs w:val="24"/>
        </w:rPr>
        <w:pPrChange w:id="533" w:author="Michelle Bostic" w:date="2014-04-21T14:11:00Z">
          <w:pPr>
            <w:numPr>
              <w:numId w:val="5"/>
            </w:numPr>
            <w:spacing w:line="240" w:lineRule="auto"/>
            <w:ind w:left="720" w:hanging="360"/>
          </w:pPr>
        </w:pPrChange>
      </w:pPr>
      <w:del w:id="534" w:author="Michelle Bostic" w:date="2014-03-24T13:08:00Z">
        <w:r w:rsidRPr="00D755E1" w:rsidDel="00873E76">
          <w:rPr>
            <w:rFonts w:ascii="Times New Roman" w:hAnsi="Times New Roman" w:cs="Times New Roman"/>
            <w:sz w:val="24"/>
            <w:szCs w:val="24"/>
          </w:rPr>
          <w:delText>Pets must be controlled or on a leash at all times and are not allowed to ro</w:delText>
        </w:r>
        <w:r w:rsidRPr="00D755E1" w:rsidDel="00873E76">
          <w:rPr>
            <w:rFonts w:ascii="Times New Roman" w:hAnsi="Times New Roman" w:cs="Times New Roman"/>
            <w:color w:val="0000FF"/>
            <w:sz w:val="24"/>
            <w:szCs w:val="24"/>
          </w:rPr>
          <w:delText>a</w:delText>
        </w:r>
        <w:r w:rsidRPr="00D755E1" w:rsidDel="00873E76">
          <w:rPr>
            <w:rFonts w:ascii="Times New Roman" w:hAnsi="Times New Roman" w:cs="Times New Roman"/>
            <w:sz w:val="24"/>
            <w:szCs w:val="24"/>
          </w:rPr>
          <w:delText xml:space="preserve">m freely. </w:delText>
        </w:r>
      </w:del>
    </w:p>
    <w:p w:rsidR="00D755E1" w:rsidRPr="00D755E1" w:rsidDel="00873E76" w:rsidRDefault="00D755E1">
      <w:pPr>
        <w:spacing w:line="240" w:lineRule="auto"/>
        <w:ind w:left="720" w:hanging="720"/>
        <w:jc w:val="both"/>
        <w:rPr>
          <w:del w:id="535" w:author="Michelle Bostic" w:date="2014-03-24T13:08:00Z"/>
          <w:rFonts w:ascii="Times New Roman" w:hAnsi="Times New Roman" w:cs="Times New Roman"/>
          <w:sz w:val="24"/>
          <w:szCs w:val="24"/>
        </w:rPr>
        <w:pPrChange w:id="536" w:author="Michelle Bostic" w:date="2014-04-21T14:11:00Z">
          <w:pPr>
            <w:numPr>
              <w:numId w:val="5"/>
            </w:numPr>
            <w:spacing w:line="240" w:lineRule="auto"/>
            <w:ind w:left="720" w:hanging="360"/>
          </w:pPr>
        </w:pPrChange>
      </w:pPr>
      <w:del w:id="537" w:author="Michelle Bostic" w:date="2014-03-24T13:08:00Z">
        <w:r w:rsidRPr="00D755E1" w:rsidDel="00873E76">
          <w:rPr>
            <w:rFonts w:ascii="Times New Roman" w:hAnsi="Times New Roman" w:cs="Times New Roman"/>
            <w:sz w:val="24"/>
            <w:szCs w:val="24"/>
          </w:rPr>
          <w:delText xml:space="preserve">No person while camping may keep a noisy, vicious, or dangerous animal or one which is disturbing to other persons on Tribal properties, or remain with the animal after he has been asked to leave by a Tribal Law Enforcement Officer. </w:delText>
        </w:r>
      </w:del>
    </w:p>
    <w:p w:rsidR="00D755E1" w:rsidRPr="00D755E1" w:rsidDel="00873E76" w:rsidRDefault="00D755E1">
      <w:pPr>
        <w:spacing w:line="240" w:lineRule="auto"/>
        <w:jc w:val="both"/>
        <w:rPr>
          <w:del w:id="538" w:author="Michelle Bostic" w:date="2014-03-24T13:08:00Z"/>
          <w:rFonts w:ascii="Times New Roman" w:hAnsi="Times New Roman" w:cs="Times New Roman"/>
          <w:sz w:val="24"/>
          <w:szCs w:val="24"/>
        </w:rPr>
        <w:pPrChange w:id="539" w:author="Michelle Bostic" w:date="2014-04-21T14:11:00Z">
          <w:pPr>
            <w:numPr>
              <w:numId w:val="5"/>
            </w:numPr>
            <w:spacing w:line="240" w:lineRule="auto"/>
            <w:ind w:left="720" w:hanging="360"/>
          </w:pPr>
        </w:pPrChange>
      </w:pPr>
      <w:del w:id="540" w:author="Michelle Bostic" w:date="2014-03-24T13:08:00Z">
        <w:r w:rsidRPr="00D755E1" w:rsidDel="00873E76">
          <w:rPr>
            <w:rFonts w:ascii="Times New Roman" w:hAnsi="Times New Roman" w:cs="Times New Roman"/>
            <w:sz w:val="24"/>
            <w:szCs w:val="24"/>
          </w:rPr>
          <w:delText>No pet may be unattended.</w:delText>
        </w:r>
      </w:del>
    </w:p>
    <w:p w:rsidR="00D755E1" w:rsidRPr="00D755E1" w:rsidDel="00873E76" w:rsidRDefault="00D755E1">
      <w:pPr>
        <w:spacing w:line="240" w:lineRule="auto"/>
        <w:jc w:val="both"/>
        <w:rPr>
          <w:del w:id="541" w:author="Michelle Bostic" w:date="2014-03-24T13:08:00Z"/>
          <w:rFonts w:ascii="Times New Roman" w:hAnsi="Times New Roman" w:cs="Times New Roman"/>
          <w:b/>
          <w:sz w:val="24"/>
          <w:szCs w:val="24"/>
        </w:rPr>
        <w:pPrChange w:id="542" w:author="Michelle Bostic" w:date="2014-04-21T14:11:00Z">
          <w:pPr>
            <w:numPr>
              <w:numId w:val="5"/>
            </w:numPr>
            <w:spacing w:line="240" w:lineRule="auto"/>
            <w:ind w:left="720" w:hanging="360"/>
          </w:pPr>
        </w:pPrChange>
      </w:pPr>
      <w:del w:id="543" w:author="Michelle Bostic" w:date="2014-03-24T13:08:00Z">
        <w:r w:rsidRPr="00D755E1" w:rsidDel="00873E76">
          <w:rPr>
            <w:rFonts w:ascii="Times New Roman" w:hAnsi="Times New Roman" w:cs="Times New Roman"/>
            <w:sz w:val="24"/>
            <w:szCs w:val="24"/>
          </w:rPr>
          <w:delText>Pet waste must be deposited into the pit toilet with the human waste or packed out.</w:delText>
        </w:r>
      </w:del>
    </w:p>
    <w:p w:rsidR="00D755E1" w:rsidRPr="00D755E1" w:rsidDel="00873E76" w:rsidRDefault="00D755E1">
      <w:pPr>
        <w:jc w:val="both"/>
        <w:rPr>
          <w:del w:id="544" w:author="Michelle Bostic" w:date="2014-03-24T13:08:00Z"/>
          <w:rFonts w:ascii="Times New Roman" w:hAnsi="Times New Roman" w:cs="Times New Roman"/>
          <w:b/>
          <w:sz w:val="24"/>
          <w:szCs w:val="24"/>
        </w:rPr>
        <w:pPrChange w:id="545" w:author="Michelle Bostic" w:date="2014-04-21T14:11:00Z">
          <w:pPr/>
        </w:pPrChange>
      </w:pPr>
      <w:del w:id="546" w:author="Michelle Bostic" w:date="2014-03-24T13:08:00Z">
        <w:r w:rsidRPr="00D755E1" w:rsidDel="00873E76">
          <w:rPr>
            <w:rFonts w:ascii="Times New Roman" w:hAnsi="Times New Roman" w:cs="Times New Roman"/>
            <w:b/>
            <w:sz w:val="24"/>
            <w:szCs w:val="24"/>
          </w:rPr>
          <w:delText xml:space="preserve">Section </w:delText>
        </w:r>
      </w:del>
      <w:del w:id="547" w:author="Michelle Bostic" w:date="2014-03-20T16:49:00Z">
        <w:r w:rsidRPr="00D755E1" w:rsidDel="00811879">
          <w:rPr>
            <w:rFonts w:ascii="Times New Roman" w:hAnsi="Times New Roman" w:cs="Times New Roman"/>
            <w:b/>
            <w:sz w:val="24"/>
            <w:szCs w:val="24"/>
          </w:rPr>
          <w:delText>8</w:delText>
        </w:r>
      </w:del>
      <w:del w:id="548" w:author="Michelle Bostic" w:date="2014-03-24T13:08:00Z">
        <w:r w:rsidRPr="00D755E1" w:rsidDel="00873E76">
          <w:rPr>
            <w:rFonts w:ascii="Times New Roman" w:hAnsi="Times New Roman" w:cs="Times New Roman"/>
            <w:b/>
            <w:sz w:val="24"/>
            <w:szCs w:val="24"/>
          </w:rPr>
          <w:delText>. Pit Toilets</w:delText>
        </w:r>
      </w:del>
    </w:p>
    <w:p w:rsidR="00D755E1" w:rsidRPr="00D755E1" w:rsidDel="00873E76" w:rsidRDefault="00D755E1">
      <w:pPr>
        <w:spacing w:line="240" w:lineRule="auto"/>
        <w:ind w:left="720" w:hanging="720"/>
        <w:jc w:val="both"/>
        <w:rPr>
          <w:del w:id="549" w:author="Michelle Bostic" w:date="2014-03-24T13:08:00Z"/>
          <w:rFonts w:ascii="Times New Roman" w:hAnsi="Times New Roman" w:cs="Times New Roman"/>
          <w:sz w:val="24"/>
          <w:szCs w:val="24"/>
        </w:rPr>
        <w:pPrChange w:id="550" w:author="Michelle Bostic" w:date="2014-04-21T14:11:00Z">
          <w:pPr>
            <w:numPr>
              <w:numId w:val="8"/>
            </w:numPr>
            <w:spacing w:line="240" w:lineRule="auto"/>
            <w:ind w:left="720" w:hanging="360"/>
          </w:pPr>
        </w:pPrChange>
      </w:pPr>
      <w:del w:id="551" w:author="Michelle Bostic" w:date="2014-03-24T13:08:00Z">
        <w:r w:rsidRPr="00D755E1" w:rsidDel="00873E76">
          <w:rPr>
            <w:rFonts w:ascii="Times New Roman" w:hAnsi="Times New Roman" w:cs="Times New Roman"/>
            <w:sz w:val="24"/>
            <w:szCs w:val="24"/>
          </w:rPr>
          <w:delText>Pit toilets should be constructed to be approximately 2 feet wide and 2 feet deep. Toilets shall be backfilled upon leaving campsite.</w:delText>
        </w:r>
      </w:del>
    </w:p>
    <w:p w:rsidR="00D755E1" w:rsidRPr="00D755E1" w:rsidDel="00873E76" w:rsidRDefault="00D755E1">
      <w:pPr>
        <w:spacing w:line="240" w:lineRule="auto"/>
        <w:ind w:left="720" w:hanging="720"/>
        <w:jc w:val="both"/>
        <w:rPr>
          <w:del w:id="552" w:author="Michelle Bostic" w:date="2014-03-24T13:08:00Z"/>
          <w:rFonts w:ascii="Times New Roman" w:hAnsi="Times New Roman" w:cs="Times New Roman"/>
          <w:sz w:val="24"/>
          <w:szCs w:val="24"/>
        </w:rPr>
        <w:pPrChange w:id="553" w:author="Michelle Bostic" w:date="2014-04-21T14:11:00Z">
          <w:pPr>
            <w:numPr>
              <w:numId w:val="8"/>
            </w:numPr>
            <w:spacing w:line="240" w:lineRule="auto"/>
            <w:ind w:left="720" w:hanging="360"/>
          </w:pPr>
        </w:pPrChange>
      </w:pPr>
      <w:del w:id="554" w:author="Michelle Bostic" w:date="2014-03-24T13:08:00Z">
        <w:r w:rsidRPr="00D755E1" w:rsidDel="00873E76">
          <w:rPr>
            <w:rFonts w:ascii="Times New Roman" w:hAnsi="Times New Roman" w:cs="Times New Roman"/>
            <w:sz w:val="24"/>
            <w:szCs w:val="24"/>
          </w:rPr>
          <w:delText xml:space="preserve">Deposit solid human and pet waste in pit toilets dug at least 200 feet from water, campsites, and trails. </w:delText>
        </w:r>
      </w:del>
    </w:p>
    <w:p w:rsidR="00D755E1" w:rsidRPr="00D755E1" w:rsidDel="00873E76" w:rsidRDefault="00D755E1">
      <w:pPr>
        <w:jc w:val="both"/>
        <w:rPr>
          <w:del w:id="555" w:author="Michelle Bostic" w:date="2014-03-24T13:08:00Z"/>
          <w:rFonts w:ascii="Times New Roman" w:hAnsi="Times New Roman" w:cs="Times New Roman"/>
          <w:b/>
          <w:sz w:val="24"/>
          <w:szCs w:val="24"/>
        </w:rPr>
        <w:pPrChange w:id="556" w:author="Michelle Bostic" w:date="2014-04-21T14:11:00Z">
          <w:pPr/>
        </w:pPrChange>
      </w:pPr>
      <w:del w:id="557" w:author="Michelle Bostic" w:date="2014-03-20T16:49:00Z">
        <w:r w:rsidRPr="00D755E1" w:rsidDel="00811879">
          <w:rPr>
            <w:rFonts w:ascii="Times New Roman" w:hAnsi="Times New Roman" w:cs="Times New Roman"/>
            <w:b/>
            <w:sz w:val="24"/>
            <w:szCs w:val="24"/>
          </w:rPr>
          <w:delText>PROHIBITED</w:delText>
        </w:r>
      </w:del>
    </w:p>
    <w:p w:rsidR="00D755E1" w:rsidRPr="00D755E1" w:rsidDel="00873E76" w:rsidRDefault="00D755E1">
      <w:pPr>
        <w:spacing w:line="240" w:lineRule="auto"/>
        <w:ind w:left="1440" w:hanging="720"/>
        <w:jc w:val="both"/>
        <w:rPr>
          <w:del w:id="558" w:author="Michelle Bostic" w:date="2014-03-24T13:08:00Z"/>
          <w:rFonts w:ascii="Times New Roman" w:hAnsi="Times New Roman" w:cs="Times New Roman"/>
          <w:sz w:val="24"/>
          <w:szCs w:val="24"/>
        </w:rPr>
        <w:pPrChange w:id="559" w:author="Michelle Bostic" w:date="2014-04-21T14:11:00Z">
          <w:pPr>
            <w:numPr>
              <w:numId w:val="7"/>
            </w:numPr>
            <w:spacing w:line="240" w:lineRule="auto"/>
            <w:ind w:left="720" w:hanging="360"/>
          </w:pPr>
        </w:pPrChange>
      </w:pPr>
      <w:del w:id="560" w:author="Michelle Bostic" w:date="2014-03-24T13:08:00Z">
        <w:r w:rsidRPr="00D755E1" w:rsidDel="00873E76">
          <w:rPr>
            <w:rFonts w:ascii="Times New Roman" w:hAnsi="Times New Roman" w:cs="Times New Roman"/>
            <w:sz w:val="24"/>
            <w:szCs w:val="24"/>
          </w:rPr>
          <w:delText>Altering natural wooded areas into a campsite</w:delText>
        </w:r>
        <w:r w:rsidRPr="00D755E1" w:rsidDel="00873E76">
          <w:rPr>
            <w:rFonts w:ascii="Times New Roman" w:hAnsi="Times New Roman" w:cs="Times New Roman"/>
            <w:color w:val="FF0000"/>
            <w:sz w:val="24"/>
            <w:szCs w:val="24"/>
          </w:rPr>
          <w:delText xml:space="preserve"> </w:delText>
        </w:r>
        <w:r w:rsidRPr="00D755E1" w:rsidDel="00873E76">
          <w:rPr>
            <w:rFonts w:ascii="Times New Roman" w:hAnsi="Times New Roman" w:cs="Times New Roman"/>
            <w:sz w:val="24"/>
            <w:szCs w:val="24"/>
          </w:rPr>
          <w:delText>is not allowed, i.e.: no cutting of trees; leveling dirt, digging holes, ect.</w:delText>
        </w:r>
      </w:del>
    </w:p>
    <w:p w:rsidR="00D755E1" w:rsidRPr="00D755E1" w:rsidDel="00873E76" w:rsidRDefault="00D755E1">
      <w:pPr>
        <w:spacing w:line="240" w:lineRule="auto"/>
        <w:ind w:left="720"/>
        <w:jc w:val="both"/>
        <w:rPr>
          <w:del w:id="561" w:author="Michelle Bostic" w:date="2014-03-24T13:08:00Z"/>
          <w:rFonts w:ascii="Times New Roman" w:hAnsi="Times New Roman" w:cs="Times New Roman"/>
          <w:sz w:val="24"/>
          <w:szCs w:val="24"/>
        </w:rPr>
        <w:pPrChange w:id="562" w:author="Michelle Bostic" w:date="2014-04-21T14:11:00Z">
          <w:pPr>
            <w:numPr>
              <w:numId w:val="7"/>
            </w:numPr>
            <w:spacing w:line="240" w:lineRule="auto"/>
            <w:ind w:left="720" w:hanging="360"/>
          </w:pPr>
        </w:pPrChange>
      </w:pPr>
      <w:del w:id="563" w:author="Michelle Bostic" w:date="2014-03-24T13:08:00Z">
        <w:r w:rsidRPr="00D755E1" w:rsidDel="00873E76">
          <w:rPr>
            <w:rFonts w:ascii="Times New Roman" w:hAnsi="Times New Roman" w:cs="Times New Roman"/>
            <w:sz w:val="24"/>
            <w:szCs w:val="24"/>
          </w:rPr>
          <w:delText xml:space="preserve">Construction of makeshift camp furniture or structures is prohibited. </w:delText>
        </w:r>
      </w:del>
    </w:p>
    <w:p w:rsidR="00D755E1" w:rsidRPr="00D755E1" w:rsidDel="00873E76" w:rsidRDefault="00D755E1">
      <w:pPr>
        <w:spacing w:line="240" w:lineRule="auto"/>
        <w:ind w:left="720"/>
        <w:jc w:val="both"/>
        <w:rPr>
          <w:del w:id="564" w:author="Michelle Bostic" w:date="2014-03-24T13:08:00Z"/>
          <w:rFonts w:ascii="Times New Roman" w:hAnsi="Times New Roman" w:cs="Times New Roman"/>
          <w:sz w:val="24"/>
          <w:szCs w:val="24"/>
        </w:rPr>
        <w:pPrChange w:id="565" w:author="Michelle Bostic" w:date="2014-04-21T14:11:00Z">
          <w:pPr>
            <w:numPr>
              <w:numId w:val="7"/>
            </w:numPr>
            <w:spacing w:line="240" w:lineRule="auto"/>
            <w:ind w:left="720" w:hanging="360"/>
          </w:pPr>
        </w:pPrChange>
      </w:pPr>
      <w:del w:id="566" w:author="Michelle Bostic" w:date="2014-03-24T13:08:00Z">
        <w:r w:rsidRPr="00D755E1" w:rsidDel="00873E76">
          <w:rPr>
            <w:rFonts w:ascii="Times New Roman" w:hAnsi="Times New Roman" w:cs="Times New Roman"/>
            <w:sz w:val="24"/>
            <w:szCs w:val="24"/>
          </w:rPr>
          <w:delText xml:space="preserve">Cutting of standing trees (dead or alive), shrubs and plants is prohibited and subject to fines and damage compensation. </w:delText>
        </w:r>
      </w:del>
    </w:p>
    <w:p w:rsidR="00D755E1" w:rsidRPr="00D755E1" w:rsidDel="00873E76" w:rsidRDefault="00D755E1">
      <w:pPr>
        <w:spacing w:line="240" w:lineRule="auto"/>
        <w:ind w:left="720"/>
        <w:jc w:val="both"/>
        <w:rPr>
          <w:del w:id="567" w:author="Michelle Bostic" w:date="2014-03-24T13:08:00Z"/>
          <w:rFonts w:ascii="Times New Roman" w:hAnsi="Times New Roman" w:cs="Times New Roman"/>
          <w:sz w:val="24"/>
          <w:szCs w:val="24"/>
        </w:rPr>
        <w:pPrChange w:id="568" w:author="Michelle Bostic" w:date="2014-04-21T14:11:00Z">
          <w:pPr>
            <w:numPr>
              <w:numId w:val="7"/>
            </w:numPr>
            <w:spacing w:line="240" w:lineRule="auto"/>
            <w:ind w:left="720" w:hanging="360"/>
          </w:pPr>
        </w:pPrChange>
      </w:pPr>
      <w:del w:id="569" w:author="Michelle Bostic" w:date="2014-03-24T13:08:00Z">
        <w:r w:rsidRPr="00D755E1" w:rsidDel="00873E76">
          <w:rPr>
            <w:rFonts w:ascii="Times New Roman" w:hAnsi="Times New Roman" w:cs="Times New Roman"/>
            <w:sz w:val="24"/>
            <w:szCs w:val="24"/>
          </w:rPr>
          <w:delText xml:space="preserve">Dumping of garbage or burning of rubbish is prohibited. </w:delText>
        </w:r>
      </w:del>
    </w:p>
    <w:p w:rsidR="00D755E1" w:rsidRPr="00D755E1" w:rsidDel="00873E76" w:rsidRDefault="00D755E1">
      <w:pPr>
        <w:spacing w:line="240" w:lineRule="auto"/>
        <w:ind w:left="1440" w:hanging="720"/>
        <w:jc w:val="both"/>
        <w:rPr>
          <w:del w:id="570" w:author="Michelle Bostic" w:date="2014-03-24T13:08:00Z"/>
          <w:rFonts w:ascii="Times New Roman" w:hAnsi="Times New Roman" w:cs="Times New Roman"/>
          <w:sz w:val="24"/>
          <w:szCs w:val="24"/>
        </w:rPr>
        <w:pPrChange w:id="571" w:author="Michelle Bostic" w:date="2014-04-21T14:11:00Z">
          <w:pPr>
            <w:numPr>
              <w:numId w:val="7"/>
            </w:numPr>
            <w:spacing w:line="240" w:lineRule="auto"/>
            <w:ind w:left="720" w:hanging="360"/>
          </w:pPr>
        </w:pPrChange>
      </w:pPr>
      <w:del w:id="572" w:author="Michelle Bostic" w:date="2014-03-20T16:50:00Z">
        <w:r w:rsidRPr="00D755E1" w:rsidDel="00811879">
          <w:rPr>
            <w:rFonts w:ascii="Times New Roman" w:hAnsi="Times New Roman" w:cs="Times New Roman"/>
            <w:sz w:val="24"/>
            <w:szCs w:val="24"/>
          </w:rPr>
          <w:delText>Do not</w:delText>
        </w:r>
      </w:del>
      <w:del w:id="573" w:author="Michelle Bostic" w:date="2014-03-24T13:08:00Z">
        <w:r w:rsidRPr="00D755E1" w:rsidDel="00873E76">
          <w:rPr>
            <w:rFonts w:ascii="Times New Roman" w:hAnsi="Times New Roman" w:cs="Times New Roman"/>
            <w:sz w:val="24"/>
            <w:szCs w:val="24"/>
          </w:rPr>
          <w:delText xml:space="preserve"> </w:delText>
        </w:r>
      </w:del>
      <w:del w:id="574" w:author="Michelle Bostic" w:date="2014-03-20T16:50:00Z">
        <w:r w:rsidRPr="00D755E1" w:rsidDel="00811879">
          <w:rPr>
            <w:rFonts w:ascii="Times New Roman" w:hAnsi="Times New Roman" w:cs="Times New Roman"/>
            <w:sz w:val="24"/>
            <w:szCs w:val="24"/>
          </w:rPr>
          <w:delText xml:space="preserve">use </w:delText>
        </w:r>
      </w:del>
      <w:del w:id="575" w:author="Michelle Bostic" w:date="2014-03-24T13:08:00Z">
        <w:r w:rsidRPr="00D755E1" w:rsidDel="00873E76">
          <w:rPr>
            <w:rFonts w:ascii="Times New Roman" w:hAnsi="Times New Roman" w:cs="Times New Roman"/>
            <w:sz w:val="24"/>
            <w:szCs w:val="24"/>
          </w:rPr>
          <w:delText xml:space="preserve">soap to </w:delText>
        </w:r>
      </w:del>
      <w:del w:id="576" w:author="Michelle Bostic" w:date="2014-03-20T16:50:00Z">
        <w:r w:rsidRPr="00D755E1" w:rsidDel="00811879">
          <w:rPr>
            <w:rFonts w:ascii="Times New Roman" w:hAnsi="Times New Roman" w:cs="Times New Roman"/>
            <w:sz w:val="24"/>
            <w:szCs w:val="24"/>
          </w:rPr>
          <w:delText xml:space="preserve">wash yourself, </w:delText>
        </w:r>
      </w:del>
      <w:del w:id="577" w:author="Michelle Bostic" w:date="2014-03-24T13:08:00Z">
        <w:r w:rsidRPr="00D755E1" w:rsidDel="00873E76">
          <w:rPr>
            <w:rFonts w:ascii="Times New Roman" w:hAnsi="Times New Roman" w:cs="Times New Roman"/>
            <w:sz w:val="24"/>
            <w:szCs w:val="24"/>
          </w:rPr>
          <w:delText xml:space="preserve">clothing or dishes within 150 ft of any body of water. </w:delText>
        </w:r>
      </w:del>
      <w:del w:id="578" w:author="Michelle Bostic" w:date="2014-03-20T16:50:00Z">
        <w:r w:rsidRPr="00D755E1" w:rsidDel="00811879">
          <w:rPr>
            <w:rFonts w:ascii="Times New Roman" w:hAnsi="Times New Roman" w:cs="Times New Roman"/>
            <w:sz w:val="24"/>
            <w:szCs w:val="24"/>
          </w:rPr>
          <w:delText xml:space="preserve">Only the use of Biodegradable soap is allowed.  </w:delText>
        </w:r>
      </w:del>
    </w:p>
    <w:p w:rsidR="00D755E1" w:rsidRPr="00D755E1" w:rsidDel="00873E76" w:rsidRDefault="00D755E1">
      <w:pPr>
        <w:spacing w:line="240" w:lineRule="auto"/>
        <w:ind w:left="720"/>
        <w:jc w:val="both"/>
        <w:rPr>
          <w:del w:id="579" w:author="Michelle Bostic" w:date="2014-03-24T13:08:00Z"/>
          <w:rFonts w:ascii="Times New Roman" w:hAnsi="Times New Roman" w:cs="Times New Roman"/>
          <w:sz w:val="24"/>
          <w:szCs w:val="24"/>
        </w:rPr>
        <w:pPrChange w:id="580" w:author="Michelle Bostic" w:date="2014-04-21T14:11:00Z">
          <w:pPr>
            <w:numPr>
              <w:numId w:val="7"/>
            </w:numPr>
            <w:spacing w:line="240" w:lineRule="auto"/>
            <w:ind w:left="720" w:hanging="360"/>
          </w:pPr>
        </w:pPrChange>
      </w:pPr>
      <w:del w:id="581" w:author="Michelle Bostic" w:date="2014-03-20T16:50:00Z">
        <w:r w:rsidRPr="00D755E1" w:rsidDel="00811879">
          <w:rPr>
            <w:rStyle w:val="Strong"/>
            <w:rFonts w:ascii="Times New Roman" w:hAnsi="Times New Roman" w:cs="Times New Roman"/>
            <w:sz w:val="24"/>
            <w:szCs w:val="24"/>
          </w:rPr>
          <w:delText xml:space="preserve"> </w:delText>
        </w:r>
      </w:del>
      <w:del w:id="582" w:author="Michelle Bostic" w:date="2014-03-20T16:51:00Z">
        <w:r w:rsidRPr="00D755E1" w:rsidDel="00811879">
          <w:rPr>
            <w:rFonts w:ascii="Times New Roman" w:hAnsi="Times New Roman" w:cs="Times New Roman"/>
            <w:sz w:val="24"/>
            <w:szCs w:val="24"/>
          </w:rPr>
          <w:delText>No person may</w:delText>
        </w:r>
      </w:del>
      <w:del w:id="583" w:author="Michelle Bostic" w:date="2014-03-24T13:08:00Z">
        <w:r w:rsidRPr="00D755E1" w:rsidDel="00873E76">
          <w:rPr>
            <w:rFonts w:ascii="Times New Roman" w:hAnsi="Times New Roman" w:cs="Times New Roman"/>
            <w:sz w:val="24"/>
            <w:szCs w:val="24"/>
          </w:rPr>
          <w:delText xml:space="preserve"> possess, discharge</w:delText>
        </w:r>
      </w:del>
      <w:del w:id="584" w:author="Michelle Bostic" w:date="2014-03-20T16:51:00Z">
        <w:r w:rsidRPr="00D755E1" w:rsidDel="00811879">
          <w:rPr>
            <w:rFonts w:ascii="Times New Roman" w:hAnsi="Times New Roman" w:cs="Times New Roman"/>
            <w:sz w:val="24"/>
            <w:szCs w:val="24"/>
          </w:rPr>
          <w:delText>,</w:delText>
        </w:r>
      </w:del>
      <w:del w:id="585" w:author="Michelle Bostic" w:date="2014-03-24T13:08:00Z">
        <w:r w:rsidRPr="00D755E1" w:rsidDel="00873E76">
          <w:rPr>
            <w:rFonts w:ascii="Times New Roman" w:hAnsi="Times New Roman" w:cs="Times New Roman"/>
            <w:sz w:val="24"/>
            <w:szCs w:val="24"/>
          </w:rPr>
          <w:delText xml:space="preserve"> </w:delText>
        </w:r>
      </w:del>
      <w:del w:id="586" w:author="Michelle Bostic" w:date="2014-03-20T16:51:00Z">
        <w:r w:rsidRPr="00D755E1" w:rsidDel="00811879">
          <w:rPr>
            <w:rFonts w:ascii="Times New Roman" w:hAnsi="Times New Roman" w:cs="Times New Roman"/>
            <w:sz w:val="24"/>
            <w:szCs w:val="24"/>
          </w:rPr>
          <w:delText>set off or cause to be discharged in</w:delText>
        </w:r>
      </w:del>
      <w:del w:id="587" w:author="Michelle Bostic" w:date="2014-03-24T13:08:00Z">
        <w:r w:rsidRPr="00D755E1" w:rsidDel="00873E76">
          <w:rPr>
            <w:rFonts w:ascii="Times New Roman" w:hAnsi="Times New Roman" w:cs="Times New Roman"/>
            <w:sz w:val="24"/>
            <w:szCs w:val="24"/>
          </w:rPr>
          <w:delText xml:space="preserve"> or into any portion of Tribal properties any firecrackers, torpedoes, rockets, fireworks, explosives, or other substance harmful to the life or safety of any person. </w:delText>
        </w:r>
      </w:del>
    </w:p>
    <w:p w:rsidR="00D755E1" w:rsidRPr="00D755E1" w:rsidDel="00D81853" w:rsidRDefault="00D755E1">
      <w:pPr>
        <w:jc w:val="both"/>
        <w:rPr>
          <w:del w:id="588" w:author="Michelle Bostic" w:date="2014-03-24T13:38:00Z"/>
          <w:rFonts w:ascii="Times New Roman" w:hAnsi="Times New Roman" w:cs="Times New Roman"/>
          <w:b/>
          <w:i/>
          <w:sz w:val="24"/>
          <w:szCs w:val="24"/>
        </w:rPr>
        <w:pPrChange w:id="589" w:author="Michelle Bostic" w:date="2014-04-21T14:11:00Z">
          <w:pPr>
            <w:jc w:val="center"/>
          </w:pPr>
        </w:pPrChange>
      </w:pPr>
      <w:del w:id="590" w:author="Michelle Bostic" w:date="2014-03-24T13:38:00Z">
        <w:r w:rsidRPr="00D755E1" w:rsidDel="00D81853">
          <w:rPr>
            <w:rFonts w:ascii="Times New Roman" w:hAnsi="Times New Roman" w:cs="Times New Roman"/>
            <w:b/>
            <w:i/>
            <w:sz w:val="24"/>
            <w:szCs w:val="24"/>
          </w:rPr>
          <w:delText>Campers are required to leave the campsite area unspoiled for everyone to enjoy.</w:delText>
        </w:r>
      </w:del>
    </w:p>
    <w:p w:rsidR="00D755E1" w:rsidRPr="00D755E1" w:rsidDel="00D81853" w:rsidRDefault="00D755E1">
      <w:pPr>
        <w:ind w:left="360"/>
        <w:jc w:val="both"/>
        <w:rPr>
          <w:del w:id="591" w:author="Michelle Bostic" w:date="2014-03-24T13:38:00Z"/>
          <w:rFonts w:ascii="Times New Roman" w:hAnsi="Times New Roman" w:cs="Times New Roman"/>
          <w:b/>
          <w:i/>
          <w:sz w:val="24"/>
          <w:szCs w:val="24"/>
        </w:rPr>
        <w:pPrChange w:id="592" w:author="Michelle Bostic" w:date="2014-04-21T14:11:00Z">
          <w:pPr>
            <w:ind w:left="360"/>
            <w:jc w:val="center"/>
          </w:pPr>
        </w:pPrChange>
      </w:pPr>
      <w:del w:id="593" w:author="Michelle Bostic" w:date="2014-03-24T13:38:00Z">
        <w:r w:rsidRPr="00D755E1" w:rsidDel="00D81853">
          <w:rPr>
            <w:rFonts w:ascii="Times New Roman" w:hAnsi="Times New Roman" w:cs="Times New Roman"/>
            <w:b/>
            <w:i/>
            <w:sz w:val="24"/>
            <w:szCs w:val="24"/>
          </w:rPr>
          <w:delText>You must “pack out” all that you “pack in”</w:delText>
        </w:r>
      </w:del>
    </w:p>
    <w:p w:rsidR="00D755E1" w:rsidRPr="00D755E1" w:rsidDel="00D81853" w:rsidRDefault="00D755E1">
      <w:pPr>
        <w:autoSpaceDE w:val="0"/>
        <w:autoSpaceDN w:val="0"/>
        <w:adjustRightInd w:val="0"/>
        <w:jc w:val="both"/>
        <w:rPr>
          <w:del w:id="594" w:author="Michelle Bostic" w:date="2014-03-24T13:38:00Z"/>
          <w:rFonts w:ascii="Times New Roman" w:hAnsi="Times New Roman" w:cs="Times New Roman"/>
          <w:b/>
          <w:sz w:val="24"/>
          <w:szCs w:val="24"/>
        </w:rPr>
        <w:pPrChange w:id="595" w:author="Michelle Bostic" w:date="2014-04-21T14:11:00Z">
          <w:pPr>
            <w:autoSpaceDE w:val="0"/>
            <w:autoSpaceDN w:val="0"/>
            <w:adjustRightInd w:val="0"/>
            <w:jc w:val="center"/>
          </w:pPr>
        </w:pPrChange>
      </w:pPr>
    </w:p>
    <w:p w:rsidR="00D755E1" w:rsidRPr="00D755E1" w:rsidDel="00D81853" w:rsidRDefault="00D755E1">
      <w:pPr>
        <w:autoSpaceDE w:val="0"/>
        <w:autoSpaceDN w:val="0"/>
        <w:adjustRightInd w:val="0"/>
        <w:jc w:val="both"/>
        <w:rPr>
          <w:del w:id="596" w:author="Michelle Bostic" w:date="2014-03-24T13:38:00Z"/>
          <w:rFonts w:ascii="Times New Roman" w:hAnsi="Times New Roman" w:cs="Times New Roman"/>
          <w:b/>
          <w:sz w:val="24"/>
          <w:szCs w:val="24"/>
        </w:rPr>
        <w:pPrChange w:id="597" w:author="Michelle Bostic" w:date="2014-04-21T14:11:00Z">
          <w:pPr>
            <w:autoSpaceDE w:val="0"/>
            <w:autoSpaceDN w:val="0"/>
            <w:adjustRightInd w:val="0"/>
            <w:jc w:val="center"/>
          </w:pPr>
        </w:pPrChange>
      </w:pPr>
    </w:p>
    <w:p w:rsidR="00D755E1" w:rsidRPr="00D755E1" w:rsidDel="00D81853" w:rsidRDefault="00D755E1">
      <w:pPr>
        <w:autoSpaceDE w:val="0"/>
        <w:autoSpaceDN w:val="0"/>
        <w:adjustRightInd w:val="0"/>
        <w:jc w:val="both"/>
        <w:rPr>
          <w:del w:id="598" w:author="Michelle Bostic" w:date="2014-03-24T13:38:00Z"/>
          <w:rFonts w:ascii="Times New Roman" w:hAnsi="Times New Roman" w:cs="Times New Roman"/>
          <w:b/>
          <w:sz w:val="24"/>
          <w:szCs w:val="24"/>
        </w:rPr>
        <w:pPrChange w:id="599" w:author="Michelle Bostic" w:date="2014-04-21T14:11:00Z">
          <w:pPr>
            <w:autoSpaceDE w:val="0"/>
            <w:autoSpaceDN w:val="0"/>
            <w:adjustRightInd w:val="0"/>
            <w:jc w:val="center"/>
          </w:pPr>
        </w:pPrChange>
      </w:pPr>
    </w:p>
    <w:p w:rsidR="00D755E1" w:rsidRPr="00D755E1" w:rsidDel="00D81853" w:rsidRDefault="00D755E1">
      <w:pPr>
        <w:autoSpaceDE w:val="0"/>
        <w:autoSpaceDN w:val="0"/>
        <w:adjustRightInd w:val="0"/>
        <w:jc w:val="both"/>
        <w:rPr>
          <w:del w:id="600" w:author="Michelle Bostic" w:date="2014-03-24T13:38:00Z"/>
          <w:rFonts w:ascii="Times New Roman" w:hAnsi="Times New Roman" w:cs="Times New Roman"/>
          <w:sz w:val="24"/>
          <w:szCs w:val="24"/>
        </w:rPr>
        <w:pPrChange w:id="601" w:author="Michelle Bostic" w:date="2014-04-21T14:11:00Z">
          <w:pPr>
            <w:autoSpaceDE w:val="0"/>
            <w:autoSpaceDN w:val="0"/>
            <w:adjustRightInd w:val="0"/>
          </w:pPr>
        </w:pPrChange>
      </w:pPr>
      <w:del w:id="602" w:author="Michelle Bostic" w:date="2014-03-24T13:38:00Z">
        <w:r w:rsidRPr="00D755E1" w:rsidDel="00D81853">
          <w:rPr>
            <w:rFonts w:ascii="Times New Roman" w:hAnsi="Times New Roman" w:cs="Times New Roman"/>
            <w:sz w:val="24"/>
            <w:szCs w:val="24"/>
          </w:rPr>
          <w:delText>Resolution # 12-0229-048</w:delText>
        </w:r>
      </w:del>
    </w:p>
    <w:p w:rsidR="00D755E1" w:rsidRPr="00D755E1" w:rsidDel="00D81853" w:rsidRDefault="00D755E1">
      <w:pPr>
        <w:autoSpaceDE w:val="0"/>
        <w:autoSpaceDN w:val="0"/>
        <w:adjustRightInd w:val="0"/>
        <w:jc w:val="both"/>
        <w:rPr>
          <w:del w:id="603" w:author="Michelle Bostic" w:date="2014-03-24T13:38:00Z"/>
          <w:rFonts w:ascii="Times New Roman" w:hAnsi="Times New Roman" w:cs="Times New Roman"/>
          <w:sz w:val="24"/>
          <w:szCs w:val="24"/>
        </w:rPr>
        <w:pPrChange w:id="604" w:author="Michelle Bostic" w:date="2014-04-21T14:11:00Z">
          <w:pPr>
            <w:autoSpaceDE w:val="0"/>
            <w:autoSpaceDN w:val="0"/>
            <w:adjustRightInd w:val="0"/>
          </w:pPr>
        </w:pPrChange>
      </w:pPr>
      <w:del w:id="605" w:author="Michelle Bostic" w:date="2014-03-24T13:38:00Z">
        <w:r w:rsidRPr="00D755E1" w:rsidDel="00D81853">
          <w:rPr>
            <w:rFonts w:ascii="Times New Roman" w:hAnsi="Times New Roman" w:cs="Times New Roman"/>
            <w:sz w:val="24"/>
            <w:szCs w:val="24"/>
          </w:rPr>
          <w:delText>Page 6 of 8</w:delText>
        </w:r>
      </w:del>
    </w:p>
    <w:p w:rsidR="00D755E1" w:rsidRPr="00D755E1" w:rsidDel="00D81853" w:rsidRDefault="00D755E1">
      <w:pPr>
        <w:autoSpaceDE w:val="0"/>
        <w:autoSpaceDN w:val="0"/>
        <w:adjustRightInd w:val="0"/>
        <w:jc w:val="both"/>
        <w:rPr>
          <w:del w:id="606" w:author="Michelle Bostic" w:date="2014-03-24T13:38:00Z"/>
          <w:rFonts w:ascii="Times New Roman" w:hAnsi="Times New Roman" w:cs="Times New Roman"/>
          <w:b/>
          <w:sz w:val="24"/>
          <w:szCs w:val="24"/>
        </w:rPr>
        <w:pPrChange w:id="607" w:author="Michelle Bostic" w:date="2014-04-21T14:11:00Z">
          <w:pPr>
            <w:autoSpaceDE w:val="0"/>
            <w:autoSpaceDN w:val="0"/>
            <w:adjustRightInd w:val="0"/>
          </w:pPr>
        </w:pPrChange>
      </w:pPr>
    </w:p>
    <w:p w:rsidR="00D755E1" w:rsidRPr="00D755E1" w:rsidDel="00D81853" w:rsidRDefault="00D755E1">
      <w:pPr>
        <w:pStyle w:val="Heading1"/>
        <w:jc w:val="both"/>
        <w:rPr>
          <w:del w:id="608" w:author="Michelle Bostic" w:date="2014-03-24T13:38:00Z"/>
        </w:rPr>
        <w:pPrChange w:id="609" w:author="Michelle Bostic" w:date="2014-04-21T14:11:00Z">
          <w:pPr>
            <w:pStyle w:val="Heading1"/>
          </w:pPr>
        </w:pPrChange>
      </w:pPr>
      <w:del w:id="610" w:author="Michelle Bostic" w:date="2014-03-24T13:38:00Z">
        <w:r w:rsidRPr="00D755E1" w:rsidDel="00D81853">
          <w:delText>Gathering Grounds</w:delText>
        </w:r>
      </w:del>
    </w:p>
    <w:p w:rsidR="00D755E1" w:rsidRDefault="00D755E1">
      <w:pPr>
        <w:autoSpaceDE w:val="0"/>
        <w:autoSpaceDN w:val="0"/>
        <w:adjustRightInd w:val="0"/>
        <w:jc w:val="both"/>
        <w:rPr>
          <w:ins w:id="611" w:author="Michelle Bostic" w:date="2014-03-24T13:47:00Z"/>
          <w:rFonts w:ascii="Times New Roman" w:hAnsi="Times New Roman" w:cs="Times New Roman"/>
          <w:b/>
          <w:sz w:val="24"/>
          <w:szCs w:val="24"/>
        </w:rPr>
        <w:pPrChange w:id="612" w:author="Michelle Bostic" w:date="2014-04-21T14:11:00Z">
          <w:pPr>
            <w:autoSpaceDE w:val="0"/>
            <w:autoSpaceDN w:val="0"/>
            <w:adjustRightInd w:val="0"/>
          </w:pPr>
        </w:pPrChange>
      </w:pPr>
      <w:r w:rsidRPr="00D755E1">
        <w:rPr>
          <w:rFonts w:ascii="Times New Roman" w:hAnsi="Times New Roman" w:cs="Times New Roman"/>
          <w:b/>
          <w:sz w:val="24"/>
          <w:szCs w:val="24"/>
        </w:rPr>
        <w:t xml:space="preserve">Section </w:t>
      </w:r>
      <w:del w:id="613" w:author="Michelle Bostic" w:date="2014-03-24T13:38:00Z">
        <w:r w:rsidRPr="00D755E1" w:rsidDel="00D81853">
          <w:rPr>
            <w:rFonts w:ascii="Times New Roman" w:hAnsi="Times New Roman" w:cs="Times New Roman"/>
            <w:b/>
            <w:sz w:val="24"/>
            <w:szCs w:val="24"/>
          </w:rPr>
          <w:delText>1</w:delText>
        </w:r>
      </w:del>
      <w:ins w:id="614" w:author="Michelle Bostic" w:date="2014-03-24T13:38:00Z">
        <w:r w:rsidR="00D81853">
          <w:rPr>
            <w:rFonts w:ascii="Times New Roman" w:hAnsi="Times New Roman" w:cs="Times New Roman"/>
            <w:b/>
            <w:sz w:val="24"/>
            <w:szCs w:val="24"/>
          </w:rPr>
          <w:t>5</w:t>
        </w:r>
      </w:ins>
      <w:r w:rsidRPr="00D755E1">
        <w:rPr>
          <w:rFonts w:ascii="Times New Roman" w:hAnsi="Times New Roman" w:cs="Times New Roman"/>
          <w:b/>
          <w:sz w:val="24"/>
          <w:szCs w:val="24"/>
        </w:rPr>
        <w:t>.  Designated Camp</w:t>
      </w:r>
      <w:ins w:id="615" w:author="Michelle Bostic" w:date="2014-03-24T13:38:00Z">
        <w:r w:rsidR="00D81853">
          <w:rPr>
            <w:rFonts w:ascii="Times New Roman" w:hAnsi="Times New Roman" w:cs="Times New Roman"/>
            <w:b/>
            <w:sz w:val="24"/>
            <w:szCs w:val="24"/>
          </w:rPr>
          <w:t>sites.</w:t>
        </w:r>
      </w:ins>
      <w:del w:id="616" w:author="Michelle Bostic" w:date="2014-03-24T13:38:00Z">
        <w:r w:rsidRPr="00D755E1" w:rsidDel="00D81853">
          <w:rPr>
            <w:rFonts w:ascii="Times New Roman" w:hAnsi="Times New Roman" w:cs="Times New Roman"/>
            <w:b/>
            <w:sz w:val="24"/>
            <w:szCs w:val="24"/>
          </w:rPr>
          <w:delText>ing</w:delText>
        </w:r>
      </w:del>
    </w:p>
    <w:p w:rsidR="00D81853" w:rsidRDefault="00D81853">
      <w:pPr>
        <w:autoSpaceDE w:val="0"/>
        <w:autoSpaceDN w:val="0"/>
        <w:adjustRightInd w:val="0"/>
        <w:ind w:left="720" w:hanging="720"/>
        <w:jc w:val="both"/>
        <w:rPr>
          <w:ins w:id="617" w:author="Michelle Bostic" w:date="2014-03-24T13:48:00Z"/>
          <w:rFonts w:ascii="Times New Roman" w:hAnsi="Times New Roman" w:cs="Times New Roman"/>
          <w:sz w:val="24"/>
          <w:szCs w:val="24"/>
        </w:rPr>
        <w:pPrChange w:id="618" w:author="Michelle Bostic" w:date="2014-04-21T14:11:00Z">
          <w:pPr>
            <w:autoSpaceDE w:val="0"/>
            <w:autoSpaceDN w:val="0"/>
            <w:adjustRightInd w:val="0"/>
          </w:pPr>
        </w:pPrChange>
      </w:pPr>
      <w:ins w:id="619" w:author="Michelle Bostic" w:date="2014-03-24T13:48:00Z">
        <w:r>
          <w:rPr>
            <w:rFonts w:ascii="Times New Roman" w:hAnsi="Times New Roman" w:cs="Times New Roman"/>
            <w:sz w:val="24"/>
            <w:szCs w:val="24"/>
          </w:rPr>
          <w:t>5.01.</w:t>
        </w:r>
        <w:r>
          <w:rPr>
            <w:rFonts w:ascii="Times New Roman" w:hAnsi="Times New Roman" w:cs="Times New Roman"/>
            <w:sz w:val="24"/>
            <w:szCs w:val="24"/>
          </w:rPr>
          <w:tab/>
        </w:r>
        <w:r>
          <w:rPr>
            <w:rFonts w:ascii="Times New Roman" w:hAnsi="Times New Roman" w:cs="Times New Roman"/>
            <w:i/>
            <w:sz w:val="24"/>
            <w:szCs w:val="24"/>
          </w:rPr>
          <w:t>General</w:t>
        </w:r>
        <w:r>
          <w:rPr>
            <w:rFonts w:ascii="Times New Roman" w:hAnsi="Times New Roman" w:cs="Times New Roman"/>
            <w:sz w:val="24"/>
            <w:szCs w:val="24"/>
          </w:rPr>
          <w:t>. These regulations, in addition to those in Section 4, apply to camping at a</w:t>
        </w:r>
        <w:r w:rsidR="001F799D">
          <w:rPr>
            <w:rFonts w:ascii="Times New Roman" w:hAnsi="Times New Roman" w:cs="Times New Roman"/>
            <w:sz w:val="24"/>
            <w:szCs w:val="24"/>
          </w:rPr>
          <w:t>ll designated sites.</w:t>
        </w:r>
      </w:ins>
    </w:p>
    <w:p w:rsidR="001F799D" w:rsidRDefault="001F799D">
      <w:pPr>
        <w:spacing w:line="240" w:lineRule="auto"/>
        <w:ind w:left="720" w:hanging="720"/>
        <w:jc w:val="both"/>
        <w:rPr>
          <w:ins w:id="620" w:author="Michelle Bostic" w:date="2014-03-24T13:50:00Z"/>
          <w:rFonts w:ascii="Times New Roman" w:hAnsi="Times New Roman" w:cs="Times New Roman"/>
          <w:sz w:val="24"/>
          <w:szCs w:val="24"/>
        </w:rPr>
        <w:pPrChange w:id="621" w:author="Michelle Bostic" w:date="2014-04-21T14:11:00Z">
          <w:pPr>
            <w:autoSpaceDE w:val="0"/>
            <w:autoSpaceDN w:val="0"/>
            <w:adjustRightInd w:val="0"/>
          </w:pPr>
        </w:pPrChange>
      </w:pPr>
      <w:ins w:id="622" w:author="Michelle Bostic" w:date="2014-03-24T13:48:00Z">
        <w:r>
          <w:rPr>
            <w:rFonts w:ascii="Times New Roman" w:hAnsi="Times New Roman" w:cs="Times New Roman"/>
            <w:sz w:val="24"/>
            <w:szCs w:val="24"/>
          </w:rPr>
          <w:t>5.0</w:t>
        </w:r>
      </w:ins>
      <w:ins w:id="623" w:author="Michelle Bostic" w:date="2014-03-24T13:50:00Z">
        <w:r>
          <w:rPr>
            <w:rFonts w:ascii="Times New Roman" w:hAnsi="Times New Roman" w:cs="Times New Roman"/>
            <w:sz w:val="24"/>
            <w:szCs w:val="24"/>
          </w:rPr>
          <w:t>2</w:t>
        </w:r>
      </w:ins>
      <w:ins w:id="624" w:author="Michelle Bostic" w:date="2014-03-24T13:48:00Z">
        <w:r>
          <w:rPr>
            <w:rFonts w:ascii="Times New Roman" w:hAnsi="Times New Roman" w:cs="Times New Roman"/>
            <w:sz w:val="24"/>
            <w:szCs w:val="24"/>
          </w:rPr>
          <w:t>.</w:t>
        </w:r>
        <w:r>
          <w:rPr>
            <w:rFonts w:ascii="Times New Roman" w:hAnsi="Times New Roman" w:cs="Times New Roman"/>
            <w:sz w:val="24"/>
            <w:szCs w:val="24"/>
          </w:rPr>
          <w:tab/>
        </w:r>
      </w:ins>
      <w:ins w:id="625" w:author="Michelle Bostic" w:date="2014-03-24T13:49:00Z">
        <w:r>
          <w:rPr>
            <w:rFonts w:ascii="Times New Roman" w:hAnsi="Times New Roman" w:cs="Times New Roman"/>
            <w:i/>
            <w:sz w:val="24"/>
            <w:szCs w:val="24"/>
          </w:rPr>
          <w:t>Permits Required</w:t>
        </w:r>
        <w:r>
          <w:rPr>
            <w:rFonts w:ascii="Times New Roman" w:hAnsi="Times New Roman" w:cs="Times New Roman"/>
            <w:sz w:val="24"/>
            <w:szCs w:val="24"/>
          </w:rPr>
          <w:t xml:space="preserve">. Permits are required as under Section 4.01 unless the camping activity is part of </w:t>
        </w:r>
      </w:ins>
      <w:ins w:id="626" w:author="Michelle Bostic" w:date="2014-03-24T13:51:00Z">
        <w:r>
          <w:rPr>
            <w:rFonts w:ascii="Times New Roman" w:hAnsi="Times New Roman" w:cs="Times New Roman"/>
            <w:sz w:val="24"/>
            <w:szCs w:val="24"/>
          </w:rPr>
          <w:t>a special event</w:t>
        </w:r>
      </w:ins>
      <w:ins w:id="627" w:author="Michelle Bostic" w:date="2014-03-24T13:49:00Z">
        <w:r>
          <w:rPr>
            <w:rFonts w:ascii="Times New Roman" w:hAnsi="Times New Roman" w:cs="Times New Roman"/>
            <w:sz w:val="24"/>
            <w:szCs w:val="24"/>
          </w:rPr>
          <w:t xml:space="preserve"> sanctioned by the Tribal Ogema or Tribal Council, such as a pow-wow or </w:t>
        </w:r>
      </w:ins>
      <w:ins w:id="628" w:author="Michelle Bostic" w:date="2014-03-24T13:50:00Z">
        <w:r>
          <w:rPr>
            <w:rFonts w:ascii="Times New Roman" w:hAnsi="Times New Roman" w:cs="Times New Roman"/>
            <w:sz w:val="24"/>
            <w:szCs w:val="24"/>
          </w:rPr>
          <w:t>language</w:t>
        </w:r>
      </w:ins>
      <w:ins w:id="629" w:author="Michelle Bostic" w:date="2014-03-24T13:49:00Z">
        <w:r>
          <w:rPr>
            <w:rFonts w:ascii="Times New Roman" w:hAnsi="Times New Roman" w:cs="Times New Roman"/>
            <w:sz w:val="24"/>
            <w:szCs w:val="24"/>
          </w:rPr>
          <w:t xml:space="preserve"> </w:t>
        </w:r>
      </w:ins>
      <w:ins w:id="630" w:author="Michelle Bostic" w:date="2014-03-24T13:50:00Z">
        <w:r>
          <w:rPr>
            <w:rFonts w:ascii="Times New Roman" w:hAnsi="Times New Roman" w:cs="Times New Roman"/>
            <w:sz w:val="24"/>
            <w:szCs w:val="24"/>
          </w:rPr>
          <w:t>camp.</w:t>
        </w:r>
      </w:ins>
      <w:ins w:id="631" w:author="Michelle Bostic" w:date="2014-03-24T13:51:00Z">
        <w:r>
          <w:rPr>
            <w:rFonts w:ascii="Times New Roman" w:hAnsi="Times New Roman" w:cs="Times New Roman"/>
            <w:sz w:val="24"/>
            <w:szCs w:val="24"/>
          </w:rPr>
          <w:t xml:space="preserve"> Permits for special events are </w:t>
        </w:r>
      </w:ins>
      <w:ins w:id="632" w:author="Michelle Bostic" w:date="2014-03-24T13:52:00Z">
        <w:r>
          <w:rPr>
            <w:rFonts w:ascii="Times New Roman" w:hAnsi="Times New Roman" w:cs="Times New Roman"/>
            <w:sz w:val="24"/>
            <w:szCs w:val="24"/>
          </w:rPr>
          <w:t>available</w:t>
        </w:r>
      </w:ins>
      <w:ins w:id="633" w:author="Michelle Bostic" w:date="2014-03-24T13:51:00Z">
        <w:r>
          <w:rPr>
            <w:rFonts w:ascii="Times New Roman" w:hAnsi="Times New Roman" w:cs="Times New Roman"/>
            <w:sz w:val="24"/>
            <w:szCs w:val="24"/>
          </w:rPr>
          <w:t xml:space="preserve"> </w:t>
        </w:r>
      </w:ins>
      <w:ins w:id="634" w:author="Michelle Bostic" w:date="2014-03-24T13:52:00Z">
        <w:r>
          <w:rPr>
            <w:rFonts w:ascii="Times New Roman" w:hAnsi="Times New Roman" w:cs="Times New Roman"/>
            <w:sz w:val="24"/>
            <w:szCs w:val="24"/>
          </w:rPr>
          <w:t>on a first-come, first-served basis and may be administered through on-site registration.</w:t>
        </w:r>
      </w:ins>
      <w:ins w:id="635" w:author="Michelle Bostic" w:date="2014-04-08T15:46:00Z">
        <w:r w:rsidR="0074080A">
          <w:rPr>
            <w:rFonts w:ascii="Times New Roman" w:hAnsi="Times New Roman" w:cs="Times New Roman"/>
            <w:sz w:val="24"/>
            <w:szCs w:val="24"/>
          </w:rPr>
          <w:t xml:space="preserve"> Camping and trespass permits at designated campsites are $</w:t>
        </w:r>
        <w:del w:id="636" w:author="Kathleen Bowers" w:date="2017-06-13T09:54:00Z">
          <w:r w:rsidR="0074080A" w:rsidDel="00131D00">
            <w:rPr>
              <w:rFonts w:ascii="Times New Roman" w:hAnsi="Times New Roman" w:cs="Times New Roman"/>
              <w:sz w:val="24"/>
              <w:szCs w:val="24"/>
            </w:rPr>
            <w:delText>1</w:delText>
          </w:r>
        </w:del>
      </w:ins>
      <w:ins w:id="637" w:author="Kathleen Bowers" w:date="2017-06-13T09:54:00Z">
        <w:r w:rsidR="00131D00">
          <w:rPr>
            <w:rFonts w:ascii="Times New Roman" w:hAnsi="Times New Roman" w:cs="Times New Roman"/>
            <w:sz w:val="24"/>
            <w:szCs w:val="24"/>
          </w:rPr>
          <w:t>2</w:t>
        </w:r>
      </w:ins>
      <w:ins w:id="638" w:author="Michelle Bostic" w:date="2014-04-08T15:46:00Z">
        <w:r w:rsidR="0074080A">
          <w:rPr>
            <w:rFonts w:ascii="Times New Roman" w:hAnsi="Times New Roman" w:cs="Times New Roman"/>
            <w:sz w:val="24"/>
            <w:szCs w:val="24"/>
          </w:rPr>
          <w:t>0.00 per site per week</w:t>
        </w:r>
      </w:ins>
      <w:ins w:id="639" w:author="Kathleen Bowers" w:date="2017-06-13T09:54:00Z">
        <w:r w:rsidR="00131D00">
          <w:rPr>
            <w:rFonts w:ascii="Times New Roman" w:hAnsi="Times New Roman" w:cs="Times New Roman"/>
            <w:sz w:val="24"/>
            <w:szCs w:val="24"/>
          </w:rPr>
          <w:t>.</w:t>
        </w:r>
      </w:ins>
      <w:ins w:id="640" w:author="Michelle Bostic" w:date="2014-04-08T15:46:00Z">
        <w:del w:id="641" w:author="Kathleen Bowers" w:date="2017-06-13T09:54:00Z">
          <w:r w:rsidR="0074080A" w:rsidDel="00131D00">
            <w:rPr>
              <w:rFonts w:ascii="Times New Roman" w:hAnsi="Times New Roman" w:cs="Times New Roman"/>
              <w:sz w:val="24"/>
              <w:szCs w:val="24"/>
            </w:rPr>
            <w:delText xml:space="preserve"> or part thereof </w:delText>
          </w:r>
        </w:del>
      </w:ins>
      <w:ins w:id="642" w:author="Michelle Bostic" w:date="2014-04-08T15:47:00Z">
        <w:del w:id="643" w:author="Kathleen Bowers" w:date="2017-06-13T09:54:00Z">
          <w:r w:rsidR="0074080A" w:rsidDel="00131D00">
            <w:rPr>
              <w:rFonts w:ascii="Times New Roman" w:hAnsi="Times New Roman" w:cs="Times New Roman"/>
              <w:sz w:val="24"/>
              <w:szCs w:val="24"/>
            </w:rPr>
            <w:delText xml:space="preserve">for </w:delText>
          </w:r>
          <w:r w:rsidR="00D65A31" w:rsidDel="00131D00">
            <w:rPr>
              <w:rFonts w:ascii="Times New Roman" w:hAnsi="Times New Roman" w:cs="Times New Roman"/>
              <w:sz w:val="24"/>
              <w:szCs w:val="24"/>
            </w:rPr>
            <w:delText>self-contained camp</w:delText>
          </w:r>
        </w:del>
      </w:ins>
      <w:ins w:id="644" w:author="Michelle Bostic" w:date="2014-04-08T15:48:00Z">
        <w:del w:id="645" w:author="Kathleen Bowers" w:date="2017-06-13T09:54:00Z">
          <w:r w:rsidR="00D65A31" w:rsidDel="00131D00">
            <w:rPr>
              <w:rFonts w:ascii="Times New Roman" w:hAnsi="Times New Roman" w:cs="Times New Roman"/>
              <w:sz w:val="24"/>
              <w:szCs w:val="24"/>
            </w:rPr>
            <w:delText>ers</w:delText>
          </w:r>
        </w:del>
      </w:ins>
      <w:ins w:id="646" w:author="Michelle Bostic" w:date="2014-04-08T15:47:00Z">
        <w:del w:id="647" w:author="Kathleen Bowers" w:date="2017-06-13T09:54:00Z">
          <w:r w:rsidR="0074080A" w:rsidDel="00131D00">
            <w:rPr>
              <w:rFonts w:ascii="Times New Roman" w:hAnsi="Times New Roman" w:cs="Times New Roman"/>
              <w:sz w:val="24"/>
              <w:szCs w:val="24"/>
            </w:rPr>
            <w:delText xml:space="preserve"> and $5.00 for all others.</w:delText>
          </w:r>
        </w:del>
      </w:ins>
    </w:p>
    <w:p w:rsidR="001F799D" w:rsidRPr="001F799D" w:rsidRDefault="001F799D">
      <w:pPr>
        <w:autoSpaceDE w:val="0"/>
        <w:autoSpaceDN w:val="0"/>
        <w:adjustRightInd w:val="0"/>
        <w:ind w:left="720" w:hanging="720"/>
        <w:jc w:val="both"/>
        <w:rPr>
          <w:rFonts w:ascii="Times New Roman" w:hAnsi="Times New Roman" w:cs="Times New Roman"/>
          <w:sz w:val="24"/>
          <w:szCs w:val="24"/>
        </w:rPr>
        <w:pPrChange w:id="648" w:author="Michelle Bostic" w:date="2014-04-21T14:11:00Z">
          <w:pPr>
            <w:autoSpaceDE w:val="0"/>
            <w:autoSpaceDN w:val="0"/>
            <w:adjustRightInd w:val="0"/>
          </w:pPr>
        </w:pPrChange>
      </w:pPr>
      <w:ins w:id="649" w:author="Michelle Bostic" w:date="2014-03-24T13:50:00Z">
        <w:r>
          <w:rPr>
            <w:rFonts w:ascii="Times New Roman" w:hAnsi="Times New Roman" w:cs="Times New Roman"/>
            <w:sz w:val="24"/>
            <w:szCs w:val="24"/>
          </w:rPr>
          <w:t>5.03.</w:t>
        </w:r>
        <w:r>
          <w:rPr>
            <w:rFonts w:ascii="Times New Roman" w:hAnsi="Times New Roman" w:cs="Times New Roman"/>
            <w:sz w:val="24"/>
            <w:szCs w:val="24"/>
          </w:rPr>
          <w:tab/>
        </w:r>
        <w:r>
          <w:rPr>
            <w:rFonts w:ascii="Times New Roman" w:hAnsi="Times New Roman" w:cs="Times New Roman"/>
            <w:i/>
            <w:sz w:val="24"/>
            <w:szCs w:val="24"/>
          </w:rPr>
          <w:t>Camping Seasons</w:t>
        </w:r>
        <w:r>
          <w:rPr>
            <w:rFonts w:ascii="Times New Roman" w:hAnsi="Times New Roman" w:cs="Times New Roman"/>
            <w:sz w:val="24"/>
            <w:szCs w:val="24"/>
          </w:rPr>
          <w:t>. Designated campsites may only be used from April 1</w:t>
        </w:r>
      </w:ins>
      <w:ins w:id="650" w:author="Grace Hendler" w:date="2017-06-21T11:18:00Z">
        <w:r w:rsidR="00B9128F" w:rsidRPr="00B9128F">
          <w:rPr>
            <w:rFonts w:ascii="Times New Roman" w:hAnsi="Times New Roman" w:cs="Times New Roman"/>
            <w:sz w:val="24"/>
            <w:szCs w:val="24"/>
            <w:vertAlign w:val="superscript"/>
            <w:rPrChange w:id="651" w:author="Grace Hendler" w:date="2017-06-21T11:18:00Z">
              <w:rPr>
                <w:rFonts w:ascii="Times New Roman" w:hAnsi="Times New Roman" w:cs="Times New Roman"/>
                <w:sz w:val="24"/>
                <w:szCs w:val="24"/>
              </w:rPr>
            </w:rPrChange>
          </w:rPr>
          <w:t>st</w:t>
        </w:r>
        <w:r w:rsidR="00B9128F">
          <w:rPr>
            <w:rFonts w:ascii="Times New Roman" w:hAnsi="Times New Roman" w:cs="Times New Roman"/>
            <w:sz w:val="24"/>
            <w:szCs w:val="24"/>
          </w:rPr>
          <w:t xml:space="preserve"> </w:t>
        </w:r>
      </w:ins>
      <w:ins w:id="652" w:author="Michelle Bostic" w:date="2014-03-24T13:50:00Z">
        <w:del w:id="653" w:author="Grace Hendler" w:date="2017-06-21T11:18:00Z">
          <w:r w:rsidDel="00B9128F">
            <w:rPr>
              <w:rFonts w:ascii="Times New Roman" w:hAnsi="Times New Roman" w:cs="Times New Roman"/>
              <w:sz w:val="24"/>
              <w:szCs w:val="24"/>
            </w:rPr>
            <w:delText xml:space="preserve"> </w:delText>
          </w:r>
        </w:del>
        <w:r>
          <w:rPr>
            <w:rFonts w:ascii="Times New Roman" w:hAnsi="Times New Roman" w:cs="Times New Roman"/>
            <w:sz w:val="24"/>
            <w:szCs w:val="24"/>
          </w:rPr>
          <w:t>through October 31</w:t>
        </w:r>
      </w:ins>
      <w:ins w:id="654" w:author="Grace Hendler" w:date="2017-06-21T11:18:00Z">
        <w:r w:rsidR="00B9128F" w:rsidRPr="00B9128F">
          <w:rPr>
            <w:rFonts w:ascii="Times New Roman" w:hAnsi="Times New Roman" w:cs="Times New Roman"/>
            <w:sz w:val="24"/>
            <w:szCs w:val="24"/>
            <w:vertAlign w:val="superscript"/>
            <w:rPrChange w:id="655" w:author="Grace Hendler" w:date="2017-06-21T11:18:00Z">
              <w:rPr>
                <w:rFonts w:ascii="Times New Roman" w:hAnsi="Times New Roman" w:cs="Times New Roman"/>
                <w:sz w:val="24"/>
                <w:szCs w:val="24"/>
              </w:rPr>
            </w:rPrChange>
          </w:rPr>
          <w:t>st</w:t>
        </w:r>
        <w:r w:rsidR="00B9128F">
          <w:rPr>
            <w:rFonts w:ascii="Times New Roman" w:hAnsi="Times New Roman" w:cs="Times New Roman"/>
            <w:sz w:val="24"/>
            <w:szCs w:val="24"/>
          </w:rPr>
          <w:t xml:space="preserve"> </w:t>
        </w:r>
      </w:ins>
      <w:ins w:id="656" w:author="Michelle Bostic" w:date="2014-03-24T13:50:00Z">
        <w:del w:id="657" w:author="Grace Hendler" w:date="2017-06-21T11:18:00Z">
          <w:r w:rsidDel="00B9128F">
            <w:rPr>
              <w:rFonts w:ascii="Times New Roman" w:hAnsi="Times New Roman" w:cs="Times New Roman"/>
              <w:sz w:val="24"/>
              <w:szCs w:val="24"/>
            </w:rPr>
            <w:delText xml:space="preserve"> </w:delText>
          </w:r>
        </w:del>
        <w:bookmarkStart w:id="658" w:name="_GoBack"/>
        <w:bookmarkEnd w:id="658"/>
        <w:r>
          <w:rPr>
            <w:rFonts w:ascii="Times New Roman" w:hAnsi="Times New Roman" w:cs="Times New Roman"/>
            <w:sz w:val="24"/>
            <w:szCs w:val="24"/>
          </w:rPr>
          <w:t>of each year, subject to closures for inclement weather or frozen utilities.</w:t>
        </w:r>
      </w:ins>
    </w:p>
    <w:p w:rsidR="00D755E1" w:rsidRPr="00D755E1" w:rsidDel="001F799D" w:rsidRDefault="00D755E1">
      <w:pPr>
        <w:numPr>
          <w:ilvl w:val="1"/>
          <w:numId w:val="16"/>
        </w:numPr>
        <w:autoSpaceDE w:val="0"/>
        <w:autoSpaceDN w:val="0"/>
        <w:adjustRightInd w:val="0"/>
        <w:spacing w:after="0" w:line="240" w:lineRule="auto"/>
        <w:ind w:left="0"/>
        <w:jc w:val="both"/>
        <w:rPr>
          <w:del w:id="659" w:author="Michelle Bostic" w:date="2014-03-24T13:50:00Z"/>
          <w:rFonts w:ascii="Times New Roman" w:hAnsi="Times New Roman" w:cs="Times New Roman"/>
          <w:sz w:val="24"/>
          <w:szCs w:val="24"/>
        </w:rPr>
        <w:pPrChange w:id="660" w:author="Michelle Bostic" w:date="2014-04-21T14:11:00Z">
          <w:pPr>
            <w:numPr>
              <w:ilvl w:val="1"/>
              <w:numId w:val="16"/>
            </w:numPr>
            <w:autoSpaceDE w:val="0"/>
            <w:autoSpaceDN w:val="0"/>
            <w:adjustRightInd w:val="0"/>
            <w:spacing w:after="0" w:line="240" w:lineRule="auto"/>
            <w:ind w:left="720" w:hanging="360"/>
          </w:pPr>
        </w:pPrChange>
      </w:pPr>
      <w:del w:id="661" w:author="Michelle Bostic" w:date="2014-03-24T13:50:00Z">
        <w:r w:rsidRPr="00D755E1" w:rsidDel="001F799D">
          <w:rPr>
            <w:rFonts w:ascii="Times New Roman" w:hAnsi="Times New Roman" w:cs="Times New Roman"/>
            <w:sz w:val="24"/>
            <w:szCs w:val="24"/>
          </w:rPr>
          <w:delText xml:space="preserve">All sites contained within the Gathering Grounds are defined as “designated camping sites”. </w:delText>
        </w:r>
      </w:del>
    </w:p>
    <w:p w:rsidR="00D755E1" w:rsidRPr="00D755E1" w:rsidDel="001F799D" w:rsidRDefault="00D755E1">
      <w:pPr>
        <w:autoSpaceDE w:val="0"/>
        <w:autoSpaceDN w:val="0"/>
        <w:adjustRightInd w:val="0"/>
        <w:jc w:val="both"/>
        <w:rPr>
          <w:del w:id="662" w:author="Michelle Bostic" w:date="2014-03-24T13:50:00Z"/>
          <w:rFonts w:ascii="Times New Roman" w:hAnsi="Times New Roman" w:cs="Times New Roman"/>
          <w:sz w:val="24"/>
          <w:szCs w:val="24"/>
        </w:rPr>
        <w:pPrChange w:id="663" w:author="Michelle Bostic" w:date="2014-04-21T14:11:00Z">
          <w:pPr>
            <w:autoSpaceDE w:val="0"/>
            <w:autoSpaceDN w:val="0"/>
            <w:adjustRightInd w:val="0"/>
            <w:ind w:left="360"/>
          </w:pPr>
        </w:pPrChange>
      </w:pPr>
    </w:p>
    <w:p w:rsidR="00D755E1" w:rsidRPr="00D755E1" w:rsidDel="001F799D" w:rsidRDefault="00D755E1">
      <w:pPr>
        <w:numPr>
          <w:ilvl w:val="1"/>
          <w:numId w:val="16"/>
        </w:numPr>
        <w:autoSpaceDE w:val="0"/>
        <w:autoSpaceDN w:val="0"/>
        <w:adjustRightInd w:val="0"/>
        <w:spacing w:after="0" w:line="240" w:lineRule="auto"/>
        <w:ind w:left="0"/>
        <w:jc w:val="both"/>
        <w:rPr>
          <w:del w:id="664" w:author="Michelle Bostic" w:date="2014-03-24T13:50:00Z"/>
          <w:rFonts w:ascii="Times New Roman" w:hAnsi="Times New Roman" w:cs="Times New Roman"/>
          <w:sz w:val="24"/>
          <w:szCs w:val="24"/>
        </w:rPr>
        <w:pPrChange w:id="665" w:author="Michelle Bostic" w:date="2014-04-21T14:11:00Z">
          <w:pPr>
            <w:numPr>
              <w:ilvl w:val="1"/>
              <w:numId w:val="16"/>
            </w:numPr>
            <w:autoSpaceDE w:val="0"/>
            <w:autoSpaceDN w:val="0"/>
            <w:adjustRightInd w:val="0"/>
            <w:spacing w:after="0" w:line="240" w:lineRule="auto"/>
            <w:ind w:left="720" w:hanging="360"/>
          </w:pPr>
        </w:pPrChange>
      </w:pPr>
      <w:del w:id="666" w:author="Michelle Bostic" w:date="2014-03-24T13:50:00Z">
        <w:r w:rsidRPr="00D755E1" w:rsidDel="001F799D">
          <w:rPr>
            <w:rFonts w:ascii="Times New Roman" w:hAnsi="Times New Roman" w:cs="Times New Roman"/>
            <w:sz w:val="24"/>
            <w:szCs w:val="24"/>
          </w:rPr>
          <w:delText xml:space="preserve">All the provisions, restrictions and exclusions contained within the “undesignated” camping section apply to “designated camping sites”. The following sections are exceptions and/or additions and must be followed.  </w:delText>
        </w:r>
      </w:del>
    </w:p>
    <w:p w:rsidR="00D755E1" w:rsidRPr="00D755E1" w:rsidDel="001F799D" w:rsidRDefault="00D755E1">
      <w:pPr>
        <w:jc w:val="both"/>
        <w:rPr>
          <w:del w:id="667" w:author="Michelle Bostic" w:date="2014-03-24T13:50:00Z"/>
          <w:rFonts w:ascii="Times New Roman" w:hAnsi="Times New Roman" w:cs="Times New Roman"/>
          <w:b/>
          <w:sz w:val="24"/>
          <w:szCs w:val="24"/>
        </w:rPr>
        <w:pPrChange w:id="668" w:author="Michelle Bostic" w:date="2014-04-21T14:11:00Z">
          <w:pPr/>
        </w:pPrChange>
      </w:pPr>
    </w:p>
    <w:p w:rsidR="00D755E1" w:rsidRPr="00D755E1" w:rsidDel="001F799D" w:rsidRDefault="00D755E1">
      <w:pPr>
        <w:jc w:val="both"/>
        <w:rPr>
          <w:del w:id="669" w:author="Michelle Bostic" w:date="2014-03-24T13:50:00Z"/>
          <w:rFonts w:ascii="Times New Roman" w:hAnsi="Times New Roman" w:cs="Times New Roman"/>
          <w:b/>
          <w:sz w:val="24"/>
          <w:szCs w:val="24"/>
        </w:rPr>
        <w:pPrChange w:id="670" w:author="Michelle Bostic" w:date="2014-04-21T14:11:00Z">
          <w:pPr/>
        </w:pPrChange>
      </w:pPr>
      <w:del w:id="671" w:author="Michelle Bostic" w:date="2014-03-24T13:50:00Z">
        <w:r w:rsidRPr="00D755E1" w:rsidDel="001F799D">
          <w:rPr>
            <w:rFonts w:ascii="Times New Roman" w:hAnsi="Times New Roman" w:cs="Times New Roman"/>
            <w:b/>
            <w:sz w:val="24"/>
            <w:szCs w:val="24"/>
          </w:rPr>
          <w:delText>Section 2. Permits and Trespassing Permits.</w:delText>
        </w:r>
        <w:r w:rsidRPr="00D755E1" w:rsidDel="001F799D">
          <w:rPr>
            <w:rFonts w:ascii="Times New Roman" w:hAnsi="Times New Roman" w:cs="Times New Roman"/>
            <w:b/>
            <w:sz w:val="24"/>
            <w:szCs w:val="24"/>
          </w:rPr>
          <w:tab/>
        </w:r>
      </w:del>
    </w:p>
    <w:p w:rsidR="00D755E1" w:rsidRPr="00D755E1" w:rsidDel="001F799D" w:rsidRDefault="00D755E1">
      <w:pPr>
        <w:ind w:firstLine="720"/>
        <w:jc w:val="both"/>
        <w:rPr>
          <w:del w:id="672" w:author="Michelle Bostic" w:date="2014-03-24T13:50:00Z"/>
          <w:rFonts w:ascii="Times New Roman" w:hAnsi="Times New Roman" w:cs="Times New Roman"/>
          <w:sz w:val="24"/>
          <w:szCs w:val="24"/>
        </w:rPr>
        <w:pPrChange w:id="673" w:author="Michelle Bostic" w:date="2014-04-21T14:11:00Z">
          <w:pPr>
            <w:ind w:firstLine="720"/>
          </w:pPr>
        </w:pPrChange>
      </w:pPr>
      <w:del w:id="674" w:author="Michelle Bostic" w:date="2014-03-24T13:50:00Z">
        <w:r w:rsidRPr="00D755E1" w:rsidDel="001F799D">
          <w:rPr>
            <w:rFonts w:ascii="Times New Roman" w:hAnsi="Times New Roman" w:cs="Times New Roman"/>
            <w:sz w:val="24"/>
            <w:szCs w:val="24"/>
          </w:rPr>
          <w:delText xml:space="preserve">Camping permits are only made available to any Tribal Member of the 1836 Treaty. “Non” members are required to be in possession of a “trespass permit”; </w:delText>
        </w:r>
        <w:r w:rsidRPr="00D755E1" w:rsidDel="001F799D">
          <w:rPr>
            <w:rFonts w:ascii="Times New Roman" w:hAnsi="Times New Roman" w:cs="Times New Roman"/>
            <w:b/>
            <w:sz w:val="24"/>
            <w:szCs w:val="24"/>
          </w:rPr>
          <w:delText>unless</w:delText>
        </w:r>
        <w:r w:rsidRPr="00D755E1" w:rsidDel="001F799D">
          <w:rPr>
            <w:rFonts w:ascii="Times New Roman" w:hAnsi="Times New Roman" w:cs="Times New Roman"/>
            <w:sz w:val="24"/>
            <w:szCs w:val="24"/>
          </w:rPr>
          <w:delText xml:space="preserve"> the camping is part of a approved event sanctioned by the Tribal Ogema and/or Tribal Council.  ie: pow-wow, language camp. </w:delText>
        </w:r>
      </w:del>
    </w:p>
    <w:p w:rsidR="00D755E1" w:rsidRPr="00D755E1" w:rsidDel="001F799D" w:rsidRDefault="00D755E1">
      <w:pPr>
        <w:ind w:firstLine="720"/>
        <w:jc w:val="both"/>
        <w:rPr>
          <w:del w:id="675" w:author="Michelle Bostic" w:date="2014-03-24T13:50:00Z"/>
          <w:rFonts w:ascii="Times New Roman" w:hAnsi="Times New Roman" w:cs="Times New Roman"/>
          <w:sz w:val="24"/>
          <w:szCs w:val="24"/>
        </w:rPr>
        <w:pPrChange w:id="676" w:author="Michelle Bostic" w:date="2014-04-21T14:11:00Z">
          <w:pPr>
            <w:ind w:firstLine="720"/>
          </w:pPr>
        </w:pPrChange>
      </w:pPr>
      <w:del w:id="677" w:author="Michelle Bostic" w:date="2014-03-24T13:50:00Z">
        <w:r w:rsidRPr="00D755E1" w:rsidDel="001F799D">
          <w:rPr>
            <w:rFonts w:ascii="Times New Roman" w:hAnsi="Times New Roman" w:cs="Times New Roman"/>
            <w:sz w:val="24"/>
            <w:szCs w:val="24"/>
          </w:rPr>
          <w:delText>&gt;Permits shall only be issued Beginning April 1 ending October 31 of each year</w:delText>
        </w:r>
      </w:del>
    </w:p>
    <w:p w:rsidR="00D755E1" w:rsidRPr="00D755E1" w:rsidDel="001F799D" w:rsidRDefault="00D755E1">
      <w:pPr>
        <w:jc w:val="both"/>
        <w:rPr>
          <w:del w:id="678" w:author="Michelle Bostic" w:date="2014-03-24T13:51:00Z"/>
          <w:rFonts w:ascii="Times New Roman" w:hAnsi="Times New Roman" w:cs="Times New Roman"/>
          <w:sz w:val="24"/>
          <w:szCs w:val="24"/>
        </w:rPr>
        <w:pPrChange w:id="679" w:author="Michelle Bostic" w:date="2014-04-21T14:11:00Z">
          <w:pPr>
            <w:ind w:left="720"/>
          </w:pPr>
        </w:pPrChange>
      </w:pPr>
      <w:del w:id="680" w:author="Michelle Bostic" w:date="2014-03-24T13:51:00Z">
        <w:r w:rsidRPr="00D755E1" w:rsidDel="001F799D">
          <w:rPr>
            <w:rFonts w:ascii="Times New Roman" w:hAnsi="Times New Roman" w:cs="Times New Roman"/>
            <w:sz w:val="24"/>
            <w:szCs w:val="24"/>
          </w:rPr>
          <w:delText>&gt; Water and Facilities shall be open and closed in conjunction to the weathereferring to the freezing of the pipes</w:delText>
        </w:r>
      </w:del>
    </w:p>
    <w:p w:rsidR="00D755E1" w:rsidRPr="00D755E1" w:rsidDel="00662279" w:rsidRDefault="00D755E1">
      <w:pPr>
        <w:ind w:firstLine="720"/>
        <w:jc w:val="both"/>
        <w:rPr>
          <w:del w:id="681" w:author="Michelle Bostic" w:date="2014-03-24T14:07:00Z"/>
          <w:rFonts w:ascii="Times New Roman" w:hAnsi="Times New Roman" w:cs="Times New Roman"/>
          <w:sz w:val="24"/>
          <w:szCs w:val="24"/>
        </w:rPr>
        <w:pPrChange w:id="682" w:author="Michelle Bostic" w:date="2014-04-21T14:11:00Z">
          <w:pPr>
            <w:ind w:firstLine="720"/>
          </w:pPr>
        </w:pPrChange>
      </w:pPr>
    </w:p>
    <w:p w:rsidR="00D755E1" w:rsidRPr="001F799D" w:rsidDel="001F799D" w:rsidRDefault="00D755E1">
      <w:pPr>
        <w:jc w:val="both"/>
        <w:rPr>
          <w:del w:id="683" w:author="Michelle Bostic" w:date="2014-03-24T13:52:00Z"/>
          <w:rFonts w:ascii="Times New Roman" w:hAnsi="Times New Roman" w:cs="Times New Roman"/>
          <w:b/>
          <w:sz w:val="24"/>
          <w:szCs w:val="24"/>
          <w:rPrChange w:id="684" w:author="Michelle Bostic" w:date="2014-03-24T13:51:00Z">
            <w:rPr>
              <w:del w:id="685" w:author="Michelle Bostic" w:date="2014-03-24T13:52:00Z"/>
              <w:rFonts w:ascii="Times New Roman" w:hAnsi="Times New Roman" w:cs="Times New Roman"/>
              <w:sz w:val="24"/>
              <w:szCs w:val="24"/>
            </w:rPr>
          </w:rPrChange>
        </w:rPr>
        <w:pPrChange w:id="686" w:author="Michelle Bostic" w:date="2014-04-21T14:11:00Z">
          <w:pPr/>
        </w:pPrChange>
      </w:pPr>
      <w:del w:id="687" w:author="Michelle Bostic" w:date="2014-03-24T13:51:00Z">
        <w:r w:rsidRPr="001F799D" w:rsidDel="001F799D">
          <w:rPr>
            <w:rStyle w:val="Strong"/>
            <w:rFonts w:ascii="Times New Roman" w:hAnsi="Times New Roman" w:cs="Times New Roman"/>
            <w:b w:val="0"/>
            <w:sz w:val="24"/>
            <w:szCs w:val="24"/>
          </w:rPr>
          <w:delText>Section 3. Special Events</w:delText>
        </w:r>
        <w:r w:rsidRPr="001F799D" w:rsidDel="001F799D">
          <w:rPr>
            <w:rFonts w:ascii="Times New Roman" w:hAnsi="Times New Roman" w:cs="Times New Roman"/>
            <w:b/>
            <w:sz w:val="24"/>
            <w:szCs w:val="24"/>
            <w:rPrChange w:id="688" w:author="Michelle Bostic" w:date="2014-03-24T13:51:00Z">
              <w:rPr>
                <w:rFonts w:ascii="Times New Roman" w:hAnsi="Times New Roman" w:cs="Times New Roman"/>
                <w:sz w:val="24"/>
                <w:szCs w:val="24"/>
              </w:rPr>
            </w:rPrChange>
          </w:rPr>
          <w:delText xml:space="preserve"> </w:delText>
        </w:r>
      </w:del>
    </w:p>
    <w:p w:rsidR="00D755E1" w:rsidRPr="00D755E1" w:rsidDel="001F799D" w:rsidRDefault="00D755E1">
      <w:pPr>
        <w:pStyle w:val="NormalWeb"/>
        <w:numPr>
          <w:ilvl w:val="0"/>
          <w:numId w:val="9"/>
        </w:numPr>
        <w:ind w:left="0"/>
        <w:jc w:val="both"/>
        <w:rPr>
          <w:del w:id="689" w:author="Michelle Bostic" w:date="2014-03-24T13:52:00Z"/>
        </w:rPr>
        <w:pPrChange w:id="690" w:author="Michelle Bostic" w:date="2014-04-21T14:11:00Z">
          <w:pPr>
            <w:pStyle w:val="NormalWeb"/>
            <w:numPr>
              <w:numId w:val="9"/>
            </w:numPr>
            <w:ind w:left="720" w:hanging="360"/>
          </w:pPr>
        </w:pPrChange>
      </w:pPr>
      <w:del w:id="691" w:author="Michelle Bostic" w:date="2014-03-24T13:52:00Z">
        <w:r w:rsidRPr="00D755E1" w:rsidDel="001F799D">
          <w:delText>Special events are activities which are scheduled thru the Maintenance Department. They are supervised activities involving a greater number of participants or spectators; ie: Pow-wow and Language Camp.</w:delText>
        </w:r>
      </w:del>
    </w:p>
    <w:p w:rsidR="00D755E1" w:rsidRPr="00D755E1" w:rsidDel="001F799D" w:rsidRDefault="00D755E1">
      <w:pPr>
        <w:pStyle w:val="NormalWeb"/>
        <w:numPr>
          <w:ilvl w:val="0"/>
          <w:numId w:val="9"/>
        </w:numPr>
        <w:ind w:left="0"/>
        <w:jc w:val="both"/>
        <w:rPr>
          <w:del w:id="692" w:author="Michelle Bostic" w:date="2014-03-24T13:52:00Z"/>
        </w:rPr>
        <w:pPrChange w:id="693" w:author="Michelle Bostic" w:date="2014-04-21T14:11:00Z">
          <w:pPr>
            <w:pStyle w:val="NormalWeb"/>
            <w:numPr>
              <w:numId w:val="9"/>
            </w:numPr>
            <w:ind w:left="720" w:hanging="360"/>
          </w:pPr>
        </w:pPrChange>
      </w:pPr>
      <w:del w:id="694" w:author="Michelle Bostic" w:date="2014-03-24T13:52:00Z">
        <w:r w:rsidRPr="00D755E1" w:rsidDel="001F799D">
          <w:delText>Camping permits are required for these events and are available on a first come first serve basis.  During times of Pow-wow and Language camp, a on-site registration process may be implemented</w:delText>
        </w:r>
      </w:del>
    </w:p>
    <w:p w:rsidR="00D755E1" w:rsidRPr="00D755E1" w:rsidDel="001F799D" w:rsidRDefault="00D755E1">
      <w:pPr>
        <w:pStyle w:val="NormalWeb"/>
        <w:numPr>
          <w:ilvl w:val="0"/>
          <w:numId w:val="9"/>
        </w:numPr>
        <w:ind w:left="0"/>
        <w:jc w:val="both"/>
        <w:rPr>
          <w:del w:id="695" w:author="Michelle Bostic" w:date="2014-03-24T13:52:00Z"/>
        </w:rPr>
        <w:pPrChange w:id="696" w:author="Michelle Bostic" w:date="2014-04-21T14:11:00Z">
          <w:pPr>
            <w:pStyle w:val="NormalWeb"/>
            <w:numPr>
              <w:numId w:val="9"/>
            </w:numPr>
            <w:ind w:left="720" w:hanging="360"/>
          </w:pPr>
        </w:pPrChange>
      </w:pPr>
      <w:del w:id="697" w:author="Michelle Bostic" w:date="2014-03-24T13:52:00Z">
        <w:r w:rsidRPr="00D755E1" w:rsidDel="001F799D">
          <w:delText xml:space="preserve">The Tribal Ogema and/or Tribal Council may approve and issue a special use permit for any special event when it is conducted. </w:delText>
        </w:r>
      </w:del>
    </w:p>
    <w:p w:rsidR="00D755E1" w:rsidRPr="00D755E1" w:rsidDel="001F799D" w:rsidRDefault="00D755E1">
      <w:pPr>
        <w:pStyle w:val="NormalWeb"/>
        <w:jc w:val="both"/>
        <w:rPr>
          <w:del w:id="698" w:author="Michelle Bostic" w:date="2014-03-24T13:53:00Z"/>
        </w:rPr>
        <w:pPrChange w:id="699" w:author="Michelle Bostic" w:date="2014-04-21T14:11:00Z">
          <w:pPr>
            <w:pStyle w:val="NormalWeb"/>
          </w:pPr>
        </w:pPrChange>
      </w:pPr>
      <w:del w:id="700" w:author="Michelle Bostic" w:date="2014-03-24T13:53:00Z">
        <w:r w:rsidRPr="00D755E1" w:rsidDel="001F799D">
          <w:rPr>
            <w:rStyle w:val="Strong"/>
            <w:rFonts w:eastAsia="Calibri"/>
          </w:rPr>
          <w:delText>Section 4. Vehicle Speed Limit.</w:delText>
        </w:r>
        <w:r w:rsidRPr="00D755E1" w:rsidDel="001F799D">
          <w:delText xml:space="preserve"> </w:delText>
        </w:r>
      </w:del>
    </w:p>
    <w:p w:rsidR="00D755E1" w:rsidRPr="00D755E1" w:rsidRDefault="001F799D">
      <w:pPr>
        <w:pStyle w:val="NormalWeb"/>
        <w:ind w:left="720" w:hanging="720"/>
        <w:jc w:val="both"/>
        <w:pPrChange w:id="701" w:author="Michelle Bostic" w:date="2014-04-21T14:11:00Z">
          <w:pPr>
            <w:pStyle w:val="NormalWeb"/>
            <w:numPr>
              <w:numId w:val="10"/>
            </w:numPr>
            <w:ind w:left="720" w:hanging="360"/>
          </w:pPr>
        </w:pPrChange>
      </w:pPr>
      <w:ins w:id="702" w:author="Michelle Bostic" w:date="2014-03-24T13:53:00Z">
        <w:r>
          <w:t>5.04.</w:t>
        </w:r>
        <w:r>
          <w:tab/>
        </w:r>
        <w:r w:rsidRPr="001F799D">
          <w:rPr>
            <w:i/>
          </w:rPr>
          <w:t>Speed L</w:t>
        </w:r>
        <w:r w:rsidRPr="001F799D">
          <w:rPr>
            <w:i/>
            <w:rPrChange w:id="703" w:author="Michelle Bostic" w:date="2014-03-24T13:53:00Z">
              <w:rPr/>
            </w:rPrChange>
          </w:rPr>
          <w:t>i</w:t>
        </w:r>
        <w:r w:rsidRPr="001F799D">
          <w:rPr>
            <w:i/>
          </w:rPr>
          <w:t>mit</w:t>
        </w:r>
        <w:r>
          <w:t xml:space="preserve">. </w:t>
        </w:r>
      </w:ins>
      <w:r w:rsidR="00D755E1" w:rsidRPr="001F799D">
        <w:t>No</w:t>
      </w:r>
      <w:r w:rsidR="00D755E1" w:rsidRPr="00D755E1">
        <w:t xml:space="preserve"> person may drive a motorized vehicle within the Gathering Grounds at a speed greater than posted speed, having due regard for the traffic on and the surface and width of the road, and other conditions which affect driving. </w:t>
      </w:r>
    </w:p>
    <w:p w:rsidR="00D755E1" w:rsidRPr="00D755E1" w:rsidDel="001F799D" w:rsidRDefault="00D755E1">
      <w:pPr>
        <w:pStyle w:val="NormalWeb"/>
        <w:jc w:val="both"/>
        <w:rPr>
          <w:del w:id="704" w:author="Michelle Bostic" w:date="2014-03-24T13:54:00Z"/>
        </w:rPr>
        <w:pPrChange w:id="705" w:author="Michelle Bostic" w:date="2014-04-21T14:11:00Z">
          <w:pPr>
            <w:pStyle w:val="NormalWeb"/>
          </w:pPr>
        </w:pPrChange>
      </w:pPr>
      <w:del w:id="706" w:author="Michelle Bostic" w:date="2014-03-24T13:54:00Z">
        <w:r w:rsidRPr="00D755E1" w:rsidDel="001F799D">
          <w:delText xml:space="preserve"> Additional Prohibited Activities on the Gathering Grounds</w:delText>
        </w:r>
      </w:del>
    </w:p>
    <w:p w:rsidR="00D755E1" w:rsidRDefault="00D755E1">
      <w:pPr>
        <w:spacing w:line="240" w:lineRule="auto"/>
        <w:ind w:left="720" w:hanging="720"/>
        <w:jc w:val="both"/>
        <w:rPr>
          <w:ins w:id="707" w:author="Michelle Bostic" w:date="2014-03-24T13:55:00Z"/>
          <w:rFonts w:ascii="Times New Roman" w:hAnsi="Times New Roman" w:cs="Times New Roman"/>
          <w:sz w:val="24"/>
          <w:szCs w:val="24"/>
        </w:rPr>
        <w:pPrChange w:id="708" w:author="Michelle Bostic" w:date="2014-04-21T14:11:00Z">
          <w:pPr>
            <w:numPr>
              <w:numId w:val="11"/>
            </w:numPr>
            <w:spacing w:line="240" w:lineRule="auto"/>
            <w:ind w:left="720" w:hanging="360"/>
          </w:pPr>
        </w:pPrChange>
      </w:pPr>
      <w:del w:id="709" w:author="Michelle Bostic" w:date="2014-03-24T13:54:00Z">
        <w:r w:rsidRPr="00D755E1" w:rsidDel="001F799D">
          <w:rPr>
            <w:rFonts w:ascii="Times New Roman" w:hAnsi="Times New Roman" w:cs="Times New Roman"/>
            <w:sz w:val="24"/>
            <w:szCs w:val="24"/>
          </w:rPr>
          <w:delText xml:space="preserve">Dumping of garbage or burning of rubbish is prohibited.  Garbage shall be deposited in the designated deposit site or dumpster if provided. Otherwise, pack out what you bring in. </w:delText>
        </w:r>
      </w:del>
      <w:ins w:id="710" w:author="Michelle Bostic" w:date="2014-03-24T13:54:00Z">
        <w:r w:rsidR="001F799D">
          <w:rPr>
            <w:rFonts w:ascii="Times New Roman" w:hAnsi="Times New Roman" w:cs="Times New Roman"/>
            <w:sz w:val="24"/>
            <w:szCs w:val="24"/>
          </w:rPr>
          <w:t xml:space="preserve">5.05. </w:t>
        </w:r>
      </w:ins>
      <w:ins w:id="711" w:author="Michelle Bostic" w:date="2014-03-24T14:07:00Z">
        <w:r w:rsidR="00662279">
          <w:rPr>
            <w:rFonts w:ascii="Times New Roman" w:hAnsi="Times New Roman" w:cs="Times New Roman"/>
            <w:sz w:val="24"/>
            <w:szCs w:val="24"/>
          </w:rPr>
          <w:tab/>
        </w:r>
      </w:ins>
      <w:ins w:id="712" w:author="Michelle Bostic" w:date="2014-03-24T13:54:00Z">
        <w:r w:rsidR="001F799D">
          <w:rPr>
            <w:rFonts w:ascii="Times New Roman" w:hAnsi="Times New Roman" w:cs="Times New Roman"/>
            <w:i/>
            <w:sz w:val="24"/>
            <w:szCs w:val="24"/>
          </w:rPr>
          <w:t>Prohibited Activities</w:t>
        </w:r>
        <w:r w:rsidR="001F799D">
          <w:rPr>
            <w:rFonts w:ascii="Times New Roman" w:hAnsi="Times New Roman" w:cs="Times New Roman"/>
            <w:sz w:val="24"/>
            <w:szCs w:val="24"/>
          </w:rPr>
          <w:t xml:space="preserve">. In addition to </w:t>
        </w:r>
      </w:ins>
      <w:ins w:id="713" w:author="Michelle Bostic" w:date="2014-03-24T13:55:00Z">
        <w:r w:rsidR="001F799D">
          <w:rPr>
            <w:rFonts w:ascii="Times New Roman" w:hAnsi="Times New Roman" w:cs="Times New Roman"/>
            <w:sz w:val="24"/>
            <w:szCs w:val="24"/>
          </w:rPr>
          <w:t>Section 4.10 of these regulations, the following activities are prohibited at designated camping sites:</w:t>
        </w:r>
      </w:ins>
    </w:p>
    <w:p w:rsidR="001F799D" w:rsidRDefault="001F799D">
      <w:pPr>
        <w:spacing w:line="240" w:lineRule="auto"/>
        <w:ind w:left="720"/>
        <w:jc w:val="both"/>
        <w:rPr>
          <w:ins w:id="714" w:author="Michelle Bostic" w:date="2014-03-24T13:55:00Z"/>
          <w:rFonts w:ascii="Times New Roman" w:hAnsi="Times New Roman" w:cs="Times New Roman"/>
          <w:sz w:val="24"/>
          <w:szCs w:val="24"/>
        </w:rPr>
        <w:pPrChange w:id="715" w:author="Michelle Bostic" w:date="2014-04-21T14:11:00Z">
          <w:pPr>
            <w:numPr>
              <w:numId w:val="11"/>
            </w:numPr>
            <w:spacing w:line="240" w:lineRule="auto"/>
            <w:ind w:left="720" w:hanging="360"/>
          </w:pPr>
        </w:pPrChange>
      </w:pPr>
      <w:ins w:id="716" w:author="Michelle Bostic" w:date="2014-03-24T13:56:00Z">
        <w:r>
          <w:rPr>
            <w:rFonts w:ascii="Times New Roman" w:hAnsi="Times New Roman" w:cs="Times New Roman"/>
            <w:sz w:val="24"/>
            <w:szCs w:val="24"/>
          </w:rPr>
          <w:t>(a)</w:t>
        </w:r>
      </w:ins>
      <w:ins w:id="717" w:author="Michelle Bostic" w:date="2014-03-24T13:55:00Z">
        <w:r>
          <w:rPr>
            <w:rFonts w:ascii="Times New Roman" w:hAnsi="Times New Roman" w:cs="Times New Roman"/>
            <w:sz w:val="24"/>
            <w:szCs w:val="24"/>
          </w:rPr>
          <w:t xml:space="preserve"> The possession or use of alcohol;</w:t>
        </w:r>
      </w:ins>
    </w:p>
    <w:p w:rsidR="001F799D" w:rsidRDefault="001F799D">
      <w:pPr>
        <w:spacing w:line="240" w:lineRule="auto"/>
        <w:ind w:firstLine="720"/>
        <w:jc w:val="both"/>
        <w:rPr>
          <w:ins w:id="718" w:author="Michelle Bostic" w:date="2014-03-24T13:56:00Z"/>
          <w:rFonts w:ascii="Times New Roman" w:hAnsi="Times New Roman" w:cs="Times New Roman"/>
          <w:sz w:val="24"/>
          <w:szCs w:val="24"/>
        </w:rPr>
        <w:pPrChange w:id="719" w:author="Michelle Bostic" w:date="2014-04-21T14:11:00Z">
          <w:pPr>
            <w:numPr>
              <w:numId w:val="11"/>
            </w:numPr>
            <w:spacing w:line="240" w:lineRule="auto"/>
            <w:ind w:left="720" w:hanging="360"/>
          </w:pPr>
        </w:pPrChange>
      </w:pPr>
      <w:ins w:id="720" w:author="Michelle Bostic" w:date="2014-03-24T13:55:00Z">
        <w:r>
          <w:rPr>
            <w:rFonts w:ascii="Times New Roman" w:hAnsi="Times New Roman" w:cs="Times New Roman"/>
            <w:sz w:val="24"/>
            <w:szCs w:val="24"/>
          </w:rPr>
          <w:t>(b)</w:t>
        </w:r>
      </w:ins>
      <w:ins w:id="721" w:author="Michelle Bostic" w:date="2014-03-24T13:56:00Z">
        <w:r>
          <w:rPr>
            <w:rFonts w:ascii="Times New Roman" w:hAnsi="Times New Roman" w:cs="Times New Roman"/>
            <w:sz w:val="24"/>
            <w:szCs w:val="24"/>
          </w:rPr>
          <w:t xml:space="preserve"> The construction or use of pit toilets </w:t>
        </w:r>
      </w:ins>
      <w:ins w:id="722" w:author="Michelle Bostic" w:date="2014-04-08T16:24:00Z">
        <w:r w:rsidR="000D5928">
          <w:rPr>
            <w:rFonts w:ascii="Times New Roman" w:hAnsi="Times New Roman" w:cs="Times New Roman"/>
            <w:sz w:val="24"/>
            <w:szCs w:val="24"/>
          </w:rPr>
          <w:t>or dumping human waste;</w:t>
        </w:r>
      </w:ins>
    </w:p>
    <w:p w:rsidR="001F799D" w:rsidRDefault="001F799D">
      <w:pPr>
        <w:spacing w:line="240" w:lineRule="auto"/>
        <w:ind w:left="720"/>
        <w:jc w:val="both"/>
        <w:rPr>
          <w:ins w:id="723" w:author="Michelle Bostic" w:date="2014-03-24T13:57:00Z"/>
          <w:rFonts w:ascii="Times New Roman" w:hAnsi="Times New Roman" w:cs="Times New Roman"/>
          <w:sz w:val="24"/>
          <w:szCs w:val="24"/>
        </w:rPr>
        <w:pPrChange w:id="724" w:author="Michelle Bostic" w:date="2014-04-21T14:11:00Z">
          <w:pPr>
            <w:numPr>
              <w:numId w:val="11"/>
            </w:numPr>
            <w:spacing w:line="240" w:lineRule="auto"/>
            <w:ind w:left="720" w:hanging="360"/>
          </w:pPr>
        </w:pPrChange>
      </w:pPr>
      <w:ins w:id="725" w:author="Michelle Bostic" w:date="2014-03-24T13:56:00Z">
        <w:r>
          <w:rPr>
            <w:rFonts w:ascii="Times New Roman" w:hAnsi="Times New Roman" w:cs="Times New Roman"/>
            <w:sz w:val="24"/>
            <w:szCs w:val="24"/>
          </w:rPr>
          <w:t xml:space="preserve">(c) </w:t>
        </w:r>
      </w:ins>
      <w:ins w:id="726" w:author="Michelle Bostic" w:date="2014-03-24T13:57:00Z">
        <w:r>
          <w:rPr>
            <w:rFonts w:ascii="Times New Roman" w:hAnsi="Times New Roman" w:cs="Times New Roman"/>
            <w:sz w:val="24"/>
            <w:szCs w:val="24"/>
          </w:rPr>
          <w:t>Littering;</w:t>
        </w:r>
      </w:ins>
    </w:p>
    <w:p w:rsidR="001F799D" w:rsidRPr="00D755E1" w:rsidRDefault="001F799D">
      <w:pPr>
        <w:spacing w:line="240" w:lineRule="auto"/>
        <w:ind w:firstLine="720"/>
        <w:jc w:val="both"/>
        <w:rPr>
          <w:rFonts w:ascii="Times New Roman" w:hAnsi="Times New Roman" w:cs="Times New Roman"/>
          <w:sz w:val="24"/>
          <w:szCs w:val="24"/>
        </w:rPr>
        <w:pPrChange w:id="727" w:author="Michelle Bostic" w:date="2014-04-21T14:11:00Z">
          <w:pPr>
            <w:numPr>
              <w:numId w:val="11"/>
            </w:numPr>
            <w:spacing w:line="240" w:lineRule="auto"/>
            <w:ind w:left="720" w:hanging="360"/>
          </w:pPr>
        </w:pPrChange>
      </w:pPr>
      <w:ins w:id="728" w:author="Michelle Bostic" w:date="2014-03-24T13:57:00Z">
        <w:r>
          <w:rPr>
            <w:rFonts w:ascii="Times New Roman" w:hAnsi="Times New Roman" w:cs="Times New Roman"/>
            <w:sz w:val="24"/>
            <w:szCs w:val="24"/>
          </w:rPr>
          <w:t>(d) Access by pets may be restricted or prohibited during certain events.</w:t>
        </w:r>
      </w:ins>
    </w:p>
    <w:p w:rsidR="00D755E1" w:rsidRPr="00662279" w:rsidDel="001F799D" w:rsidRDefault="00D755E1">
      <w:pPr>
        <w:numPr>
          <w:ilvl w:val="0"/>
          <w:numId w:val="11"/>
        </w:numPr>
        <w:spacing w:line="240" w:lineRule="auto"/>
        <w:ind w:left="720"/>
        <w:jc w:val="both"/>
        <w:rPr>
          <w:del w:id="729" w:author="Michelle Bostic" w:date="2014-03-24T13:58:00Z"/>
          <w:rFonts w:ascii="Times New Roman" w:hAnsi="Times New Roman" w:cs="Times New Roman"/>
          <w:sz w:val="24"/>
          <w:szCs w:val="24"/>
        </w:rPr>
        <w:pPrChange w:id="730" w:author="Michelle Bostic" w:date="2014-04-21T14:11:00Z">
          <w:pPr>
            <w:numPr>
              <w:numId w:val="11"/>
            </w:numPr>
            <w:spacing w:line="240" w:lineRule="auto"/>
            <w:ind w:left="720" w:hanging="360"/>
          </w:pPr>
        </w:pPrChange>
      </w:pPr>
      <w:del w:id="731" w:author="Michelle Bostic" w:date="2014-03-24T13:58:00Z">
        <w:r w:rsidRPr="00662279" w:rsidDel="001F799D">
          <w:rPr>
            <w:rFonts w:ascii="Times New Roman" w:hAnsi="Times New Roman" w:cs="Times New Roman"/>
            <w:sz w:val="24"/>
            <w:szCs w:val="24"/>
          </w:rPr>
          <w:delText>Alcohol is not permitted on the Gathering Grounds.</w:delText>
        </w:r>
      </w:del>
    </w:p>
    <w:p w:rsidR="00D755E1" w:rsidRPr="00662279" w:rsidDel="001F799D" w:rsidRDefault="00D755E1">
      <w:pPr>
        <w:numPr>
          <w:ilvl w:val="0"/>
          <w:numId w:val="11"/>
        </w:numPr>
        <w:spacing w:line="240" w:lineRule="auto"/>
        <w:ind w:left="720"/>
        <w:jc w:val="both"/>
        <w:rPr>
          <w:del w:id="732" w:author="Michelle Bostic" w:date="2014-03-24T13:58:00Z"/>
          <w:rStyle w:val="Strong"/>
          <w:rFonts w:ascii="Times New Roman" w:hAnsi="Times New Roman" w:cs="Times New Roman"/>
          <w:b w:val="0"/>
          <w:color w:val="000000"/>
          <w:sz w:val="24"/>
          <w:szCs w:val="24"/>
        </w:rPr>
        <w:pPrChange w:id="733" w:author="Michelle Bostic" w:date="2014-04-21T14:11:00Z">
          <w:pPr>
            <w:numPr>
              <w:numId w:val="11"/>
            </w:numPr>
            <w:spacing w:line="240" w:lineRule="auto"/>
            <w:ind w:left="720" w:hanging="360"/>
          </w:pPr>
        </w:pPrChange>
      </w:pPr>
      <w:del w:id="734" w:author="Michelle Bostic" w:date="2014-03-24T13:58:00Z">
        <w:r w:rsidRPr="00662279" w:rsidDel="001F799D">
          <w:rPr>
            <w:rStyle w:val="Strong"/>
            <w:rFonts w:ascii="Times New Roman" w:hAnsi="Times New Roman" w:cs="Times New Roman"/>
            <w:b w:val="0"/>
            <w:sz w:val="24"/>
            <w:szCs w:val="24"/>
          </w:rPr>
          <w:delText xml:space="preserve">During certain scheduled events, pets may be requested to be removed from defined areas or required to remain at vehicles and/or campsites. </w:delText>
        </w:r>
      </w:del>
    </w:p>
    <w:p w:rsidR="00D755E1" w:rsidRPr="00662279" w:rsidDel="001F799D" w:rsidRDefault="00D755E1">
      <w:pPr>
        <w:numPr>
          <w:ilvl w:val="0"/>
          <w:numId w:val="11"/>
        </w:numPr>
        <w:spacing w:line="240" w:lineRule="auto"/>
        <w:ind w:left="720"/>
        <w:jc w:val="both"/>
        <w:rPr>
          <w:del w:id="735" w:author="Michelle Bostic" w:date="2014-03-24T13:58:00Z"/>
          <w:rStyle w:val="Strong"/>
          <w:rFonts w:ascii="Times New Roman" w:hAnsi="Times New Roman" w:cs="Times New Roman"/>
          <w:b w:val="0"/>
          <w:color w:val="000000"/>
          <w:sz w:val="24"/>
          <w:szCs w:val="24"/>
        </w:rPr>
        <w:pPrChange w:id="736" w:author="Michelle Bostic" w:date="2014-04-21T14:11:00Z">
          <w:pPr>
            <w:numPr>
              <w:numId w:val="11"/>
            </w:numPr>
            <w:spacing w:line="240" w:lineRule="auto"/>
            <w:ind w:left="720" w:hanging="360"/>
          </w:pPr>
        </w:pPrChange>
      </w:pPr>
      <w:del w:id="737" w:author="Michelle Bostic" w:date="2014-03-24T13:58:00Z">
        <w:r w:rsidRPr="00662279" w:rsidDel="001F799D">
          <w:rPr>
            <w:rStyle w:val="Strong"/>
            <w:rFonts w:ascii="Times New Roman" w:hAnsi="Times New Roman" w:cs="Times New Roman"/>
            <w:b w:val="0"/>
            <w:sz w:val="24"/>
            <w:szCs w:val="24"/>
          </w:rPr>
          <w:delText>Pit Toilets and burying of waste is prohibited.</w:delText>
        </w:r>
      </w:del>
    </w:p>
    <w:p w:rsidR="00D755E1" w:rsidRPr="00662279" w:rsidDel="001F799D" w:rsidRDefault="00D755E1">
      <w:pPr>
        <w:numPr>
          <w:ilvl w:val="0"/>
          <w:numId w:val="11"/>
        </w:numPr>
        <w:spacing w:line="240" w:lineRule="auto"/>
        <w:ind w:left="720"/>
        <w:jc w:val="both"/>
        <w:rPr>
          <w:del w:id="738" w:author="Michelle Bostic" w:date="2014-03-24T13:58:00Z"/>
          <w:rStyle w:val="Strong"/>
          <w:rFonts w:ascii="Times New Roman" w:hAnsi="Times New Roman" w:cs="Times New Roman"/>
          <w:b w:val="0"/>
          <w:color w:val="000000"/>
          <w:sz w:val="24"/>
          <w:szCs w:val="24"/>
        </w:rPr>
        <w:pPrChange w:id="739" w:author="Michelle Bostic" w:date="2014-04-21T14:11:00Z">
          <w:pPr>
            <w:numPr>
              <w:numId w:val="11"/>
            </w:numPr>
            <w:spacing w:line="240" w:lineRule="auto"/>
            <w:ind w:left="720" w:hanging="360"/>
          </w:pPr>
        </w:pPrChange>
      </w:pPr>
      <w:del w:id="740" w:author="Michelle Bostic" w:date="2014-03-24T13:58:00Z">
        <w:r w:rsidRPr="00662279" w:rsidDel="001F799D">
          <w:rPr>
            <w:rStyle w:val="Strong"/>
            <w:rFonts w:ascii="Times New Roman" w:hAnsi="Times New Roman" w:cs="Times New Roman"/>
            <w:b w:val="0"/>
            <w:sz w:val="24"/>
            <w:szCs w:val="24"/>
          </w:rPr>
          <w:delText>&gt;&gt;Numbered Camp site shall be left as the camper found the camp site in good order, if not the a littering ticket shall be issued for that numbered site and said camper shall pay to have the numbered site cleaned up.</w:delText>
        </w:r>
      </w:del>
    </w:p>
    <w:p w:rsidR="00D755E1" w:rsidRPr="00662279" w:rsidRDefault="001F799D">
      <w:pPr>
        <w:spacing w:after="0" w:line="240" w:lineRule="auto"/>
        <w:contextualSpacing/>
        <w:jc w:val="both"/>
        <w:rPr>
          <w:ins w:id="741" w:author="Michelle Bostic" w:date="2014-03-24T13:58:00Z"/>
          <w:rFonts w:ascii="Times New Roman" w:hAnsi="Times New Roman" w:cs="Times New Roman"/>
          <w:sz w:val="24"/>
          <w:szCs w:val="24"/>
          <w:rPrChange w:id="742" w:author="Michelle Bostic" w:date="2014-03-24T14:07:00Z">
            <w:rPr>
              <w:ins w:id="743" w:author="Michelle Bostic" w:date="2014-03-24T13:58:00Z"/>
              <w:rFonts w:ascii="Times New Roman" w:hAnsi="Times New Roman" w:cs="Times New Roman"/>
              <w:b/>
              <w:i/>
              <w:color w:val="C00000"/>
              <w:sz w:val="24"/>
              <w:szCs w:val="24"/>
            </w:rPr>
          </w:rPrChange>
        </w:rPr>
      </w:pPr>
      <w:ins w:id="744" w:author="Michelle Bostic" w:date="2014-03-24T13:58:00Z">
        <w:r w:rsidRPr="00662279">
          <w:rPr>
            <w:rFonts w:ascii="Times New Roman" w:hAnsi="Times New Roman" w:cs="Times New Roman"/>
            <w:b/>
            <w:sz w:val="24"/>
            <w:szCs w:val="24"/>
            <w:rPrChange w:id="745" w:author="Michelle Bostic" w:date="2014-03-24T14:07:00Z">
              <w:rPr>
                <w:rFonts w:ascii="Times New Roman" w:hAnsi="Times New Roman" w:cs="Times New Roman"/>
                <w:b/>
                <w:color w:val="C00000"/>
                <w:sz w:val="24"/>
                <w:szCs w:val="24"/>
              </w:rPr>
            </w:rPrChange>
          </w:rPr>
          <w:t>Sect</w:t>
        </w:r>
        <w:r w:rsidR="0077211F" w:rsidRPr="00662279">
          <w:rPr>
            <w:rFonts w:ascii="Times New Roman" w:hAnsi="Times New Roman" w:cs="Times New Roman"/>
            <w:b/>
            <w:sz w:val="24"/>
            <w:szCs w:val="24"/>
            <w:rPrChange w:id="746" w:author="Michelle Bostic" w:date="2014-03-24T14:07:00Z">
              <w:rPr>
                <w:rFonts w:ascii="Times New Roman" w:hAnsi="Times New Roman" w:cs="Times New Roman"/>
                <w:b/>
                <w:color w:val="C00000"/>
                <w:sz w:val="24"/>
                <w:szCs w:val="24"/>
              </w:rPr>
            </w:rPrChange>
          </w:rPr>
          <w:t xml:space="preserve">ion 6. </w:t>
        </w:r>
      </w:ins>
      <w:ins w:id="747" w:author="Michelle Bostic" w:date="2014-03-24T14:00:00Z">
        <w:r w:rsidR="0077211F" w:rsidRPr="00662279">
          <w:rPr>
            <w:rFonts w:ascii="Times New Roman" w:hAnsi="Times New Roman" w:cs="Times New Roman"/>
            <w:b/>
            <w:sz w:val="24"/>
            <w:szCs w:val="24"/>
            <w:rPrChange w:id="748" w:author="Michelle Bostic" w:date="2014-03-24T14:07:00Z">
              <w:rPr>
                <w:rFonts w:ascii="Times New Roman" w:hAnsi="Times New Roman" w:cs="Times New Roman"/>
                <w:b/>
                <w:color w:val="C00000"/>
                <w:sz w:val="24"/>
                <w:szCs w:val="24"/>
              </w:rPr>
            </w:rPrChange>
          </w:rPr>
          <w:t xml:space="preserve">Penalties, </w:t>
        </w:r>
      </w:ins>
      <w:ins w:id="749" w:author="Michelle Bostic" w:date="2014-03-24T13:58:00Z">
        <w:r w:rsidR="0077211F" w:rsidRPr="00662279">
          <w:rPr>
            <w:rFonts w:ascii="Times New Roman" w:hAnsi="Times New Roman" w:cs="Times New Roman"/>
            <w:b/>
            <w:sz w:val="24"/>
            <w:szCs w:val="24"/>
            <w:rPrChange w:id="750" w:author="Michelle Bostic" w:date="2014-03-24T14:07:00Z">
              <w:rPr>
                <w:rFonts w:ascii="Times New Roman" w:hAnsi="Times New Roman" w:cs="Times New Roman"/>
                <w:b/>
                <w:color w:val="C00000"/>
                <w:sz w:val="24"/>
                <w:szCs w:val="24"/>
              </w:rPr>
            </w:rPrChange>
          </w:rPr>
          <w:t>Enforcemen</w:t>
        </w:r>
      </w:ins>
      <w:ins w:id="751" w:author="Michelle Bostic" w:date="2014-03-24T14:00:00Z">
        <w:r w:rsidR="0077211F" w:rsidRPr="00662279">
          <w:rPr>
            <w:rFonts w:ascii="Times New Roman" w:hAnsi="Times New Roman" w:cs="Times New Roman"/>
            <w:b/>
            <w:sz w:val="24"/>
            <w:szCs w:val="24"/>
            <w:rPrChange w:id="752" w:author="Michelle Bostic" w:date="2014-03-24T14:07:00Z">
              <w:rPr>
                <w:rFonts w:ascii="Times New Roman" w:hAnsi="Times New Roman" w:cs="Times New Roman"/>
                <w:b/>
                <w:color w:val="C00000"/>
                <w:sz w:val="24"/>
                <w:szCs w:val="24"/>
              </w:rPr>
            </w:rPrChange>
          </w:rPr>
          <w:t>t; No Waiver of Sovereign Immunity.</w:t>
        </w:r>
      </w:ins>
    </w:p>
    <w:p w:rsidR="001F799D" w:rsidRPr="00662279" w:rsidRDefault="001F799D">
      <w:pPr>
        <w:spacing w:after="0" w:line="240" w:lineRule="auto"/>
        <w:contextualSpacing/>
        <w:jc w:val="both"/>
        <w:rPr>
          <w:ins w:id="753" w:author="Michelle Bostic" w:date="2014-03-24T13:58:00Z"/>
          <w:rFonts w:ascii="Times New Roman" w:hAnsi="Times New Roman" w:cs="Times New Roman"/>
          <w:b/>
          <w:i/>
          <w:sz w:val="24"/>
          <w:szCs w:val="24"/>
          <w:rPrChange w:id="754" w:author="Michelle Bostic" w:date="2014-03-24T14:07:00Z">
            <w:rPr>
              <w:ins w:id="755" w:author="Michelle Bostic" w:date="2014-03-24T13:58:00Z"/>
              <w:rFonts w:ascii="Times New Roman" w:hAnsi="Times New Roman" w:cs="Times New Roman"/>
              <w:b/>
              <w:i/>
              <w:color w:val="C00000"/>
              <w:sz w:val="24"/>
              <w:szCs w:val="24"/>
            </w:rPr>
          </w:rPrChange>
        </w:rPr>
      </w:pPr>
    </w:p>
    <w:p w:rsidR="001F799D" w:rsidRPr="00662279" w:rsidRDefault="0077211F">
      <w:pPr>
        <w:spacing w:after="0" w:line="240" w:lineRule="auto"/>
        <w:ind w:left="720" w:hanging="720"/>
        <w:contextualSpacing/>
        <w:jc w:val="both"/>
        <w:rPr>
          <w:ins w:id="756" w:author="Michelle Bostic" w:date="2014-03-24T14:02:00Z"/>
          <w:rFonts w:ascii="Times New Roman" w:hAnsi="Times New Roman" w:cs="Times New Roman"/>
          <w:sz w:val="24"/>
          <w:szCs w:val="24"/>
          <w:rPrChange w:id="757" w:author="Michelle Bostic" w:date="2014-03-24T14:07:00Z">
            <w:rPr>
              <w:ins w:id="758" w:author="Michelle Bostic" w:date="2014-03-24T14:02:00Z"/>
              <w:rFonts w:ascii="Times New Roman" w:hAnsi="Times New Roman" w:cs="Times New Roman"/>
              <w:color w:val="C00000"/>
              <w:sz w:val="24"/>
              <w:szCs w:val="24"/>
            </w:rPr>
          </w:rPrChange>
        </w:rPr>
        <w:pPrChange w:id="759" w:author="Michelle Bostic" w:date="2014-04-21T14:11:00Z">
          <w:pPr>
            <w:spacing w:after="0" w:line="240" w:lineRule="auto"/>
            <w:contextualSpacing/>
            <w:jc w:val="both"/>
          </w:pPr>
        </w:pPrChange>
      </w:pPr>
      <w:ins w:id="760" w:author="Michelle Bostic" w:date="2014-03-24T14:01:00Z">
        <w:r w:rsidRPr="00662279">
          <w:rPr>
            <w:rFonts w:ascii="Times New Roman" w:hAnsi="Times New Roman" w:cs="Times New Roman"/>
            <w:sz w:val="24"/>
            <w:szCs w:val="24"/>
            <w:rPrChange w:id="761" w:author="Michelle Bostic" w:date="2014-03-24T14:07:00Z">
              <w:rPr>
                <w:rFonts w:ascii="Times New Roman" w:hAnsi="Times New Roman" w:cs="Times New Roman"/>
                <w:color w:val="C00000"/>
                <w:sz w:val="24"/>
                <w:szCs w:val="24"/>
              </w:rPr>
            </w:rPrChange>
          </w:rPr>
          <w:t>6.01.</w:t>
        </w:r>
        <w:r w:rsidRPr="00662279">
          <w:rPr>
            <w:rFonts w:ascii="Times New Roman" w:hAnsi="Times New Roman" w:cs="Times New Roman"/>
            <w:sz w:val="24"/>
            <w:szCs w:val="24"/>
            <w:rPrChange w:id="762" w:author="Michelle Bostic" w:date="2014-03-24T14:07:00Z">
              <w:rPr>
                <w:rFonts w:ascii="Times New Roman" w:hAnsi="Times New Roman" w:cs="Times New Roman"/>
                <w:color w:val="C00000"/>
                <w:sz w:val="24"/>
                <w:szCs w:val="24"/>
              </w:rPr>
            </w:rPrChange>
          </w:rPr>
          <w:tab/>
        </w:r>
        <w:r w:rsidRPr="00662279">
          <w:rPr>
            <w:rFonts w:ascii="Times New Roman" w:hAnsi="Times New Roman" w:cs="Times New Roman"/>
            <w:i/>
            <w:sz w:val="24"/>
            <w:szCs w:val="24"/>
            <w:rPrChange w:id="763" w:author="Michelle Bostic" w:date="2014-03-24T14:07:00Z">
              <w:rPr>
                <w:rFonts w:ascii="Times New Roman" w:hAnsi="Times New Roman" w:cs="Times New Roman"/>
                <w:i/>
                <w:color w:val="C00000"/>
                <w:sz w:val="24"/>
                <w:szCs w:val="24"/>
              </w:rPr>
            </w:rPrChange>
          </w:rPr>
          <w:t>Civil Infraction</w:t>
        </w:r>
        <w:r w:rsidRPr="00662279">
          <w:rPr>
            <w:rFonts w:ascii="Times New Roman" w:hAnsi="Times New Roman" w:cs="Times New Roman"/>
            <w:sz w:val="24"/>
            <w:szCs w:val="24"/>
            <w:rPrChange w:id="764" w:author="Michelle Bostic" w:date="2014-03-24T14:07:00Z">
              <w:rPr>
                <w:rFonts w:ascii="Times New Roman" w:hAnsi="Times New Roman" w:cs="Times New Roman"/>
                <w:color w:val="C00000"/>
                <w:sz w:val="24"/>
                <w:szCs w:val="24"/>
              </w:rPr>
            </w:rPrChange>
          </w:rPr>
          <w:t xml:space="preserve">. Any person who conducts camping activities at designated or undesignated campsites without a permit or in violation of these regulations shall be liable for a civil infraction in Tribal </w:t>
        </w:r>
      </w:ins>
      <w:ins w:id="765" w:author="Michelle Bostic" w:date="2014-03-24T14:02:00Z">
        <w:r w:rsidRPr="00662279">
          <w:rPr>
            <w:rFonts w:ascii="Times New Roman" w:hAnsi="Times New Roman" w:cs="Times New Roman"/>
            <w:sz w:val="24"/>
            <w:szCs w:val="24"/>
            <w:rPrChange w:id="766" w:author="Michelle Bostic" w:date="2014-03-24T14:07:00Z">
              <w:rPr>
                <w:rFonts w:ascii="Times New Roman" w:hAnsi="Times New Roman" w:cs="Times New Roman"/>
                <w:color w:val="C00000"/>
                <w:sz w:val="24"/>
                <w:szCs w:val="24"/>
              </w:rPr>
            </w:rPrChange>
          </w:rPr>
          <w:t>Court with a fine of up to $1,000.00.</w:t>
        </w:r>
      </w:ins>
    </w:p>
    <w:p w:rsidR="0077211F" w:rsidRPr="00662279" w:rsidRDefault="0077211F">
      <w:pPr>
        <w:spacing w:after="0" w:line="240" w:lineRule="auto"/>
        <w:contextualSpacing/>
        <w:jc w:val="both"/>
        <w:rPr>
          <w:ins w:id="767" w:author="Michelle Bostic" w:date="2014-03-24T14:02:00Z"/>
          <w:rFonts w:ascii="Times New Roman" w:hAnsi="Times New Roman" w:cs="Times New Roman"/>
          <w:sz w:val="24"/>
          <w:szCs w:val="24"/>
          <w:rPrChange w:id="768" w:author="Michelle Bostic" w:date="2014-03-24T14:07:00Z">
            <w:rPr>
              <w:ins w:id="769" w:author="Michelle Bostic" w:date="2014-03-24T14:02:00Z"/>
              <w:rFonts w:ascii="Times New Roman" w:hAnsi="Times New Roman" w:cs="Times New Roman"/>
              <w:color w:val="C00000"/>
              <w:sz w:val="24"/>
              <w:szCs w:val="24"/>
            </w:rPr>
          </w:rPrChange>
        </w:rPr>
      </w:pPr>
    </w:p>
    <w:p w:rsidR="0077211F" w:rsidRPr="00662279" w:rsidRDefault="0077211F">
      <w:pPr>
        <w:spacing w:after="0" w:line="240" w:lineRule="auto"/>
        <w:ind w:left="720" w:hanging="720"/>
        <w:contextualSpacing/>
        <w:jc w:val="both"/>
        <w:rPr>
          <w:ins w:id="770" w:author="Michelle Bostic" w:date="2014-03-24T14:02:00Z"/>
          <w:rFonts w:ascii="Times New Roman" w:hAnsi="Times New Roman" w:cs="Times New Roman"/>
          <w:sz w:val="24"/>
          <w:szCs w:val="24"/>
          <w:rPrChange w:id="771" w:author="Michelle Bostic" w:date="2014-03-24T14:07:00Z">
            <w:rPr>
              <w:ins w:id="772" w:author="Michelle Bostic" w:date="2014-03-24T14:02:00Z"/>
              <w:rFonts w:ascii="Times New Roman" w:hAnsi="Times New Roman" w:cs="Times New Roman"/>
              <w:color w:val="C00000"/>
              <w:sz w:val="24"/>
              <w:szCs w:val="24"/>
            </w:rPr>
          </w:rPrChange>
        </w:rPr>
        <w:pPrChange w:id="773" w:author="Michelle Bostic" w:date="2014-04-21T14:11:00Z">
          <w:pPr>
            <w:spacing w:after="0" w:line="240" w:lineRule="auto"/>
            <w:contextualSpacing/>
            <w:jc w:val="both"/>
          </w:pPr>
        </w:pPrChange>
      </w:pPr>
      <w:ins w:id="774" w:author="Michelle Bostic" w:date="2014-03-24T14:02:00Z">
        <w:r w:rsidRPr="00662279">
          <w:rPr>
            <w:rFonts w:ascii="Times New Roman" w:hAnsi="Times New Roman" w:cs="Times New Roman"/>
            <w:sz w:val="24"/>
            <w:szCs w:val="24"/>
            <w:rPrChange w:id="775" w:author="Michelle Bostic" w:date="2014-03-24T14:07:00Z">
              <w:rPr>
                <w:rFonts w:ascii="Times New Roman" w:hAnsi="Times New Roman" w:cs="Times New Roman"/>
                <w:color w:val="C00000"/>
                <w:sz w:val="24"/>
                <w:szCs w:val="24"/>
              </w:rPr>
            </w:rPrChange>
          </w:rPr>
          <w:lastRenderedPageBreak/>
          <w:t>6.02.</w:t>
        </w:r>
        <w:r w:rsidRPr="00662279">
          <w:rPr>
            <w:rFonts w:ascii="Times New Roman" w:hAnsi="Times New Roman" w:cs="Times New Roman"/>
            <w:sz w:val="24"/>
            <w:szCs w:val="24"/>
            <w:rPrChange w:id="776" w:author="Michelle Bostic" w:date="2014-03-24T14:07:00Z">
              <w:rPr>
                <w:rFonts w:ascii="Times New Roman" w:hAnsi="Times New Roman" w:cs="Times New Roman"/>
                <w:color w:val="C00000"/>
                <w:sz w:val="24"/>
                <w:szCs w:val="24"/>
              </w:rPr>
            </w:rPrChange>
          </w:rPr>
          <w:tab/>
        </w:r>
        <w:r w:rsidRPr="00662279">
          <w:rPr>
            <w:rFonts w:ascii="Times New Roman" w:hAnsi="Times New Roman" w:cs="Times New Roman"/>
            <w:i/>
            <w:sz w:val="24"/>
            <w:szCs w:val="24"/>
            <w:rPrChange w:id="777" w:author="Michelle Bostic" w:date="2014-03-24T14:07:00Z">
              <w:rPr>
                <w:rFonts w:ascii="Times New Roman" w:hAnsi="Times New Roman" w:cs="Times New Roman"/>
                <w:i/>
                <w:color w:val="C00000"/>
                <w:sz w:val="24"/>
                <w:szCs w:val="24"/>
              </w:rPr>
            </w:rPrChange>
          </w:rPr>
          <w:t>Reparation</w:t>
        </w:r>
        <w:r w:rsidRPr="00662279">
          <w:rPr>
            <w:rFonts w:ascii="Times New Roman" w:hAnsi="Times New Roman" w:cs="Times New Roman"/>
            <w:sz w:val="24"/>
            <w:szCs w:val="24"/>
            <w:rPrChange w:id="778" w:author="Michelle Bostic" w:date="2014-03-24T14:07:00Z">
              <w:rPr>
                <w:rFonts w:ascii="Times New Roman" w:hAnsi="Times New Roman" w:cs="Times New Roman"/>
                <w:color w:val="C00000"/>
                <w:sz w:val="24"/>
                <w:szCs w:val="24"/>
              </w:rPr>
            </w:rPrChange>
          </w:rPr>
          <w:t>. Any person who cuts, damages or kills growing vegetation or wildlife during camping activities and without a specific separate harvest permit shall be liable under Section 6.01 and shall also be liable for reparations for the specific damage.</w:t>
        </w:r>
      </w:ins>
    </w:p>
    <w:p w:rsidR="0077211F" w:rsidRPr="00662279" w:rsidRDefault="0077211F">
      <w:pPr>
        <w:spacing w:after="0" w:line="240" w:lineRule="auto"/>
        <w:contextualSpacing/>
        <w:jc w:val="both"/>
        <w:rPr>
          <w:ins w:id="779" w:author="Michelle Bostic" w:date="2014-03-24T14:03:00Z"/>
          <w:rFonts w:ascii="Times New Roman" w:hAnsi="Times New Roman" w:cs="Times New Roman"/>
          <w:sz w:val="24"/>
          <w:szCs w:val="24"/>
          <w:rPrChange w:id="780" w:author="Michelle Bostic" w:date="2014-03-24T14:07:00Z">
            <w:rPr>
              <w:ins w:id="781" w:author="Michelle Bostic" w:date="2014-03-24T14:03:00Z"/>
              <w:rFonts w:ascii="Times New Roman" w:hAnsi="Times New Roman" w:cs="Times New Roman"/>
              <w:color w:val="C00000"/>
              <w:sz w:val="24"/>
              <w:szCs w:val="24"/>
            </w:rPr>
          </w:rPrChange>
        </w:rPr>
      </w:pPr>
    </w:p>
    <w:p w:rsidR="0077211F" w:rsidRPr="00662279" w:rsidRDefault="0077211F">
      <w:pPr>
        <w:spacing w:after="0" w:line="240" w:lineRule="auto"/>
        <w:ind w:left="720" w:hanging="720"/>
        <w:contextualSpacing/>
        <w:jc w:val="both"/>
        <w:rPr>
          <w:ins w:id="782" w:author="Michelle Bostic" w:date="2014-03-24T14:04:00Z"/>
          <w:rFonts w:ascii="Times New Roman" w:hAnsi="Times New Roman" w:cs="Times New Roman"/>
          <w:sz w:val="24"/>
          <w:szCs w:val="24"/>
          <w:rPrChange w:id="783" w:author="Michelle Bostic" w:date="2014-03-24T14:07:00Z">
            <w:rPr>
              <w:ins w:id="784" w:author="Michelle Bostic" w:date="2014-03-24T14:04:00Z"/>
              <w:rFonts w:ascii="Times New Roman" w:hAnsi="Times New Roman" w:cs="Times New Roman"/>
              <w:color w:val="C00000"/>
              <w:sz w:val="24"/>
              <w:szCs w:val="24"/>
            </w:rPr>
          </w:rPrChange>
        </w:rPr>
        <w:pPrChange w:id="785" w:author="Michelle Bostic" w:date="2014-04-21T14:11:00Z">
          <w:pPr>
            <w:spacing w:after="0" w:line="240" w:lineRule="auto"/>
            <w:contextualSpacing/>
            <w:jc w:val="both"/>
          </w:pPr>
        </w:pPrChange>
      </w:pPr>
      <w:ins w:id="786" w:author="Michelle Bostic" w:date="2014-03-24T14:03:00Z">
        <w:r w:rsidRPr="00662279">
          <w:rPr>
            <w:rFonts w:ascii="Times New Roman" w:hAnsi="Times New Roman" w:cs="Times New Roman"/>
            <w:sz w:val="24"/>
            <w:szCs w:val="24"/>
            <w:rPrChange w:id="787" w:author="Michelle Bostic" w:date="2014-03-24T14:07:00Z">
              <w:rPr>
                <w:rFonts w:ascii="Times New Roman" w:hAnsi="Times New Roman" w:cs="Times New Roman"/>
                <w:color w:val="C00000"/>
                <w:sz w:val="24"/>
                <w:szCs w:val="24"/>
              </w:rPr>
            </w:rPrChange>
          </w:rPr>
          <w:t>6.03.</w:t>
        </w:r>
        <w:r w:rsidRPr="00662279">
          <w:rPr>
            <w:rFonts w:ascii="Times New Roman" w:hAnsi="Times New Roman" w:cs="Times New Roman"/>
            <w:sz w:val="24"/>
            <w:szCs w:val="24"/>
            <w:rPrChange w:id="788" w:author="Michelle Bostic" w:date="2014-03-24T14:07:00Z">
              <w:rPr>
                <w:rFonts w:ascii="Times New Roman" w:hAnsi="Times New Roman" w:cs="Times New Roman"/>
                <w:color w:val="C00000"/>
                <w:sz w:val="24"/>
                <w:szCs w:val="24"/>
              </w:rPr>
            </w:rPrChange>
          </w:rPr>
          <w:tab/>
        </w:r>
        <w:r w:rsidRPr="00662279">
          <w:rPr>
            <w:rFonts w:ascii="Times New Roman" w:hAnsi="Times New Roman" w:cs="Times New Roman"/>
            <w:i/>
            <w:sz w:val="24"/>
            <w:szCs w:val="24"/>
            <w:rPrChange w:id="789" w:author="Michelle Bostic" w:date="2014-03-24T14:07:00Z">
              <w:rPr>
                <w:rFonts w:ascii="Times New Roman" w:hAnsi="Times New Roman" w:cs="Times New Roman"/>
                <w:i/>
                <w:color w:val="C00000"/>
                <w:sz w:val="24"/>
                <w:szCs w:val="24"/>
              </w:rPr>
            </w:rPrChange>
          </w:rPr>
          <w:t>Restitution</w:t>
        </w:r>
        <w:r w:rsidRPr="00662279">
          <w:rPr>
            <w:rFonts w:ascii="Times New Roman" w:hAnsi="Times New Roman" w:cs="Times New Roman"/>
            <w:sz w:val="24"/>
            <w:szCs w:val="24"/>
            <w:rPrChange w:id="790" w:author="Michelle Bostic" w:date="2014-03-24T14:07:00Z">
              <w:rPr>
                <w:rFonts w:ascii="Times New Roman" w:hAnsi="Times New Roman" w:cs="Times New Roman"/>
                <w:color w:val="C00000"/>
                <w:sz w:val="24"/>
                <w:szCs w:val="24"/>
              </w:rPr>
            </w:rPrChange>
          </w:rPr>
          <w:t xml:space="preserve">. Any person who damages, litters or defaces a designated or undesignated campsite to the point that it must be cleaned or restored by others shall be liable under Section 6.01 and shall also be liable for the cost of cleaning or restoration of </w:t>
        </w:r>
      </w:ins>
      <w:ins w:id="791" w:author="Michelle Bostic" w:date="2014-03-24T14:04:00Z">
        <w:r w:rsidRPr="00662279">
          <w:rPr>
            <w:rFonts w:ascii="Times New Roman" w:hAnsi="Times New Roman" w:cs="Times New Roman"/>
            <w:sz w:val="24"/>
            <w:szCs w:val="24"/>
            <w:rPrChange w:id="792" w:author="Michelle Bostic" w:date="2014-03-24T14:07:00Z">
              <w:rPr>
                <w:rFonts w:ascii="Times New Roman" w:hAnsi="Times New Roman" w:cs="Times New Roman"/>
                <w:color w:val="C00000"/>
                <w:sz w:val="24"/>
                <w:szCs w:val="24"/>
              </w:rPr>
            </w:rPrChange>
          </w:rPr>
          <w:t>the</w:t>
        </w:r>
      </w:ins>
      <w:ins w:id="793" w:author="Michelle Bostic" w:date="2014-03-24T14:03:00Z">
        <w:r w:rsidRPr="00662279">
          <w:rPr>
            <w:rFonts w:ascii="Times New Roman" w:hAnsi="Times New Roman" w:cs="Times New Roman"/>
            <w:sz w:val="24"/>
            <w:szCs w:val="24"/>
            <w:rPrChange w:id="794" w:author="Michelle Bostic" w:date="2014-03-24T14:07:00Z">
              <w:rPr>
                <w:rFonts w:ascii="Times New Roman" w:hAnsi="Times New Roman" w:cs="Times New Roman"/>
                <w:color w:val="C00000"/>
                <w:sz w:val="24"/>
                <w:szCs w:val="24"/>
              </w:rPr>
            </w:rPrChange>
          </w:rPr>
          <w:t xml:space="preserve"> </w:t>
        </w:r>
      </w:ins>
      <w:ins w:id="795" w:author="Michelle Bostic" w:date="2014-03-24T14:04:00Z">
        <w:r w:rsidRPr="00662279">
          <w:rPr>
            <w:rFonts w:ascii="Times New Roman" w:hAnsi="Times New Roman" w:cs="Times New Roman"/>
            <w:sz w:val="24"/>
            <w:szCs w:val="24"/>
            <w:rPrChange w:id="796" w:author="Michelle Bostic" w:date="2014-03-24T14:07:00Z">
              <w:rPr>
                <w:rFonts w:ascii="Times New Roman" w:hAnsi="Times New Roman" w:cs="Times New Roman"/>
                <w:color w:val="C00000"/>
                <w:sz w:val="24"/>
                <w:szCs w:val="24"/>
              </w:rPr>
            </w:rPrChange>
          </w:rPr>
          <w:t xml:space="preserve">site. </w:t>
        </w:r>
      </w:ins>
    </w:p>
    <w:p w:rsidR="0077211F" w:rsidRPr="00662279" w:rsidRDefault="0077211F">
      <w:pPr>
        <w:spacing w:after="0" w:line="240" w:lineRule="auto"/>
        <w:contextualSpacing/>
        <w:jc w:val="both"/>
        <w:rPr>
          <w:ins w:id="797" w:author="Michelle Bostic" w:date="2014-03-24T14:04:00Z"/>
          <w:rFonts w:ascii="Times New Roman" w:hAnsi="Times New Roman" w:cs="Times New Roman"/>
          <w:sz w:val="24"/>
          <w:szCs w:val="24"/>
          <w:rPrChange w:id="798" w:author="Michelle Bostic" w:date="2014-03-24T14:07:00Z">
            <w:rPr>
              <w:ins w:id="799" w:author="Michelle Bostic" w:date="2014-03-24T14:04:00Z"/>
              <w:rFonts w:ascii="Times New Roman" w:hAnsi="Times New Roman" w:cs="Times New Roman"/>
              <w:color w:val="C00000"/>
              <w:sz w:val="24"/>
              <w:szCs w:val="24"/>
            </w:rPr>
          </w:rPrChange>
        </w:rPr>
      </w:pPr>
    </w:p>
    <w:p w:rsidR="0077211F" w:rsidRPr="00662279" w:rsidRDefault="0077211F">
      <w:pPr>
        <w:spacing w:after="0" w:line="240" w:lineRule="auto"/>
        <w:ind w:left="720" w:hanging="720"/>
        <w:contextualSpacing/>
        <w:jc w:val="both"/>
        <w:rPr>
          <w:ins w:id="800" w:author="Michelle Bostic" w:date="2014-03-24T14:04:00Z"/>
          <w:rFonts w:ascii="Times New Roman" w:hAnsi="Times New Roman" w:cs="Times New Roman"/>
          <w:sz w:val="24"/>
          <w:szCs w:val="24"/>
          <w:rPrChange w:id="801" w:author="Michelle Bostic" w:date="2014-03-24T14:07:00Z">
            <w:rPr>
              <w:ins w:id="802" w:author="Michelle Bostic" w:date="2014-03-24T14:04:00Z"/>
              <w:rFonts w:ascii="Times New Roman" w:hAnsi="Times New Roman" w:cs="Times New Roman"/>
              <w:color w:val="C00000"/>
              <w:sz w:val="24"/>
              <w:szCs w:val="24"/>
            </w:rPr>
          </w:rPrChange>
        </w:rPr>
        <w:pPrChange w:id="803" w:author="Michelle Bostic" w:date="2014-04-21T14:11:00Z">
          <w:pPr>
            <w:spacing w:after="0" w:line="240" w:lineRule="auto"/>
            <w:contextualSpacing/>
            <w:jc w:val="both"/>
          </w:pPr>
        </w:pPrChange>
      </w:pPr>
      <w:ins w:id="804" w:author="Michelle Bostic" w:date="2014-03-24T14:04:00Z">
        <w:r w:rsidRPr="00662279">
          <w:rPr>
            <w:rFonts w:ascii="Times New Roman" w:hAnsi="Times New Roman" w:cs="Times New Roman"/>
            <w:sz w:val="24"/>
            <w:szCs w:val="24"/>
            <w:rPrChange w:id="805" w:author="Michelle Bostic" w:date="2014-03-24T14:07:00Z">
              <w:rPr>
                <w:rFonts w:ascii="Times New Roman" w:hAnsi="Times New Roman" w:cs="Times New Roman"/>
                <w:color w:val="C00000"/>
                <w:sz w:val="24"/>
                <w:szCs w:val="24"/>
              </w:rPr>
            </w:rPrChange>
          </w:rPr>
          <w:t>6.04.</w:t>
        </w:r>
        <w:r w:rsidRPr="00662279">
          <w:rPr>
            <w:rFonts w:ascii="Times New Roman" w:hAnsi="Times New Roman" w:cs="Times New Roman"/>
            <w:sz w:val="24"/>
            <w:szCs w:val="24"/>
            <w:rPrChange w:id="806" w:author="Michelle Bostic" w:date="2014-03-24T14:07:00Z">
              <w:rPr>
                <w:rFonts w:ascii="Times New Roman" w:hAnsi="Times New Roman" w:cs="Times New Roman"/>
                <w:color w:val="C00000"/>
                <w:sz w:val="24"/>
                <w:szCs w:val="24"/>
              </w:rPr>
            </w:rPrChange>
          </w:rPr>
          <w:tab/>
        </w:r>
        <w:r w:rsidRPr="00662279">
          <w:rPr>
            <w:rFonts w:ascii="Times New Roman" w:hAnsi="Times New Roman" w:cs="Times New Roman"/>
            <w:i/>
            <w:sz w:val="24"/>
            <w:szCs w:val="24"/>
            <w:rPrChange w:id="807" w:author="Michelle Bostic" w:date="2014-03-24T14:07:00Z">
              <w:rPr>
                <w:rFonts w:ascii="Times New Roman" w:hAnsi="Times New Roman" w:cs="Times New Roman"/>
                <w:i/>
                <w:color w:val="C00000"/>
                <w:sz w:val="24"/>
                <w:szCs w:val="24"/>
              </w:rPr>
            </w:rPrChange>
          </w:rPr>
          <w:t>Enforcement</w:t>
        </w:r>
        <w:r w:rsidRPr="00662279">
          <w:rPr>
            <w:rFonts w:ascii="Times New Roman" w:hAnsi="Times New Roman" w:cs="Times New Roman"/>
            <w:sz w:val="24"/>
            <w:szCs w:val="24"/>
            <w:rPrChange w:id="808" w:author="Michelle Bostic" w:date="2014-03-24T14:07:00Z">
              <w:rPr>
                <w:rFonts w:ascii="Times New Roman" w:hAnsi="Times New Roman" w:cs="Times New Roman"/>
                <w:color w:val="C00000"/>
                <w:sz w:val="24"/>
                <w:szCs w:val="24"/>
              </w:rPr>
            </w:rPrChange>
          </w:rPr>
          <w:t xml:space="preserve">. The Tribal Public Safety Department </w:t>
        </w:r>
      </w:ins>
      <w:ins w:id="809" w:author="Michelle Bostic" w:date="2014-04-08T08:58:00Z">
        <w:r w:rsidR="00031AEB">
          <w:rPr>
            <w:rFonts w:ascii="Times New Roman" w:hAnsi="Times New Roman" w:cs="Times New Roman"/>
            <w:sz w:val="24"/>
            <w:szCs w:val="24"/>
          </w:rPr>
          <w:t>shall</w:t>
        </w:r>
      </w:ins>
      <w:ins w:id="810" w:author="Michelle Bostic" w:date="2014-03-24T14:04:00Z">
        <w:r w:rsidRPr="00662279">
          <w:rPr>
            <w:rFonts w:ascii="Times New Roman" w:hAnsi="Times New Roman" w:cs="Times New Roman"/>
            <w:sz w:val="24"/>
            <w:szCs w:val="24"/>
            <w:rPrChange w:id="811" w:author="Michelle Bostic" w:date="2014-03-24T14:07:00Z">
              <w:rPr>
                <w:rFonts w:ascii="Times New Roman" w:hAnsi="Times New Roman" w:cs="Times New Roman"/>
                <w:color w:val="C00000"/>
                <w:sz w:val="24"/>
                <w:szCs w:val="24"/>
              </w:rPr>
            </w:rPrChange>
          </w:rPr>
          <w:t xml:space="preserve"> enforce the provisions of these regulations.</w:t>
        </w:r>
      </w:ins>
    </w:p>
    <w:p w:rsidR="0077211F" w:rsidRPr="00662279" w:rsidRDefault="0077211F">
      <w:pPr>
        <w:spacing w:after="0" w:line="240" w:lineRule="auto"/>
        <w:contextualSpacing/>
        <w:jc w:val="both"/>
        <w:rPr>
          <w:ins w:id="812" w:author="Michelle Bostic" w:date="2014-03-24T14:04:00Z"/>
          <w:rFonts w:ascii="Times New Roman" w:hAnsi="Times New Roman" w:cs="Times New Roman"/>
          <w:sz w:val="24"/>
          <w:szCs w:val="24"/>
          <w:rPrChange w:id="813" w:author="Michelle Bostic" w:date="2014-03-24T14:07:00Z">
            <w:rPr>
              <w:ins w:id="814" w:author="Michelle Bostic" w:date="2014-03-24T14:04:00Z"/>
              <w:rFonts w:ascii="Times New Roman" w:hAnsi="Times New Roman" w:cs="Times New Roman"/>
              <w:color w:val="C00000"/>
              <w:sz w:val="24"/>
              <w:szCs w:val="24"/>
            </w:rPr>
          </w:rPrChange>
        </w:rPr>
      </w:pPr>
    </w:p>
    <w:p w:rsidR="0077211F" w:rsidRPr="00662279" w:rsidRDefault="0077211F">
      <w:pPr>
        <w:spacing w:after="0" w:line="240" w:lineRule="auto"/>
        <w:ind w:left="720" w:hanging="720"/>
        <w:contextualSpacing/>
        <w:jc w:val="both"/>
        <w:rPr>
          <w:ins w:id="815" w:author="Michelle Bostic" w:date="2014-03-24T13:59:00Z"/>
          <w:rFonts w:ascii="Times New Roman" w:hAnsi="Times New Roman" w:cs="Times New Roman"/>
          <w:sz w:val="24"/>
          <w:szCs w:val="24"/>
          <w:rPrChange w:id="816" w:author="Michelle Bostic" w:date="2014-03-24T14:07:00Z">
            <w:rPr>
              <w:ins w:id="817" w:author="Michelle Bostic" w:date="2014-03-24T13:59:00Z"/>
              <w:rFonts w:ascii="Times New Roman" w:hAnsi="Times New Roman" w:cs="Times New Roman"/>
              <w:color w:val="C00000"/>
              <w:sz w:val="24"/>
              <w:szCs w:val="24"/>
            </w:rPr>
          </w:rPrChange>
        </w:rPr>
        <w:pPrChange w:id="818" w:author="Michelle Bostic" w:date="2014-04-21T14:11:00Z">
          <w:pPr>
            <w:spacing w:after="0" w:line="240" w:lineRule="auto"/>
            <w:contextualSpacing/>
            <w:jc w:val="both"/>
          </w:pPr>
        </w:pPrChange>
      </w:pPr>
      <w:ins w:id="819" w:author="Michelle Bostic" w:date="2014-03-24T14:04:00Z">
        <w:r w:rsidRPr="00662279">
          <w:rPr>
            <w:rFonts w:ascii="Times New Roman" w:hAnsi="Times New Roman" w:cs="Times New Roman"/>
            <w:sz w:val="24"/>
            <w:szCs w:val="24"/>
            <w:rPrChange w:id="820" w:author="Michelle Bostic" w:date="2014-03-24T14:07:00Z">
              <w:rPr>
                <w:rFonts w:ascii="Times New Roman" w:hAnsi="Times New Roman" w:cs="Times New Roman"/>
                <w:color w:val="C00000"/>
                <w:sz w:val="24"/>
                <w:szCs w:val="24"/>
              </w:rPr>
            </w:rPrChange>
          </w:rPr>
          <w:t>6.05.</w:t>
        </w:r>
        <w:r w:rsidRPr="00662279">
          <w:rPr>
            <w:rFonts w:ascii="Times New Roman" w:hAnsi="Times New Roman" w:cs="Times New Roman"/>
            <w:sz w:val="24"/>
            <w:szCs w:val="24"/>
            <w:rPrChange w:id="821" w:author="Michelle Bostic" w:date="2014-03-24T14:07:00Z">
              <w:rPr>
                <w:rFonts w:ascii="Times New Roman" w:hAnsi="Times New Roman" w:cs="Times New Roman"/>
                <w:color w:val="C00000"/>
                <w:sz w:val="24"/>
                <w:szCs w:val="24"/>
              </w:rPr>
            </w:rPrChange>
          </w:rPr>
          <w:tab/>
        </w:r>
        <w:r w:rsidRPr="00662279">
          <w:rPr>
            <w:rFonts w:ascii="Times New Roman" w:hAnsi="Times New Roman" w:cs="Times New Roman"/>
            <w:i/>
            <w:sz w:val="24"/>
            <w:szCs w:val="24"/>
            <w:rPrChange w:id="822" w:author="Michelle Bostic" w:date="2014-03-24T14:07:00Z">
              <w:rPr>
                <w:rFonts w:ascii="Times New Roman" w:hAnsi="Times New Roman" w:cs="Times New Roman"/>
                <w:i/>
                <w:color w:val="C00000"/>
                <w:sz w:val="24"/>
                <w:szCs w:val="24"/>
              </w:rPr>
            </w:rPrChange>
          </w:rPr>
          <w:t>No Waiver</w:t>
        </w:r>
        <w:r w:rsidRPr="00662279">
          <w:rPr>
            <w:rFonts w:ascii="Times New Roman" w:hAnsi="Times New Roman" w:cs="Times New Roman"/>
            <w:sz w:val="24"/>
            <w:szCs w:val="24"/>
            <w:rPrChange w:id="823" w:author="Michelle Bostic" w:date="2014-03-24T14:07:00Z">
              <w:rPr>
                <w:rFonts w:ascii="Times New Roman" w:hAnsi="Times New Roman" w:cs="Times New Roman"/>
                <w:color w:val="C00000"/>
                <w:sz w:val="24"/>
                <w:szCs w:val="24"/>
              </w:rPr>
            </w:rPrChange>
          </w:rPr>
          <w:t xml:space="preserve">. Nothing in these regulations shall be construed to waive the inherent sovereign immunity of the Little </w:t>
        </w:r>
      </w:ins>
      <w:ins w:id="824" w:author="Michelle Bostic" w:date="2014-03-24T14:05:00Z">
        <w:r w:rsidRPr="00662279">
          <w:rPr>
            <w:rFonts w:ascii="Times New Roman" w:hAnsi="Times New Roman" w:cs="Times New Roman"/>
            <w:sz w:val="24"/>
            <w:szCs w:val="24"/>
            <w:rPrChange w:id="825" w:author="Michelle Bostic" w:date="2014-03-24T14:07:00Z">
              <w:rPr>
                <w:rFonts w:ascii="Times New Roman" w:hAnsi="Times New Roman" w:cs="Times New Roman"/>
                <w:color w:val="C00000"/>
                <w:sz w:val="24"/>
                <w:szCs w:val="24"/>
              </w:rPr>
            </w:rPrChange>
          </w:rPr>
          <w:t>River Band of Ottawa Indians.</w:t>
        </w:r>
      </w:ins>
    </w:p>
    <w:p w:rsidR="0077211F" w:rsidRDefault="0077211F">
      <w:pPr>
        <w:spacing w:after="0" w:line="240" w:lineRule="auto"/>
        <w:contextualSpacing/>
        <w:jc w:val="both"/>
        <w:rPr>
          <w:ins w:id="826" w:author="Michelle Bostic" w:date="2014-04-02T15:41:00Z"/>
          <w:rFonts w:ascii="Times New Roman" w:hAnsi="Times New Roman" w:cs="Times New Roman"/>
          <w:color w:val="C00000"/>
          <w:sz w:val="24"/>
          <w:szCs w:val="24"/>
        </w:rPr>
      </w:pPr>
    </w:p>
    <w:p w:rsidR="00CC29CE" w:rsidRDefault="00CC29CE">
      <w:pPr>
        <w:spacing w:after="0" w:line="240" w:lineRule="auto"/>
        <w:contextualSpacing/>
        <w:jc w:val="both"/>
        <w:rPr>
          <w:ins w:id="827" w:author="Michelle Bostic" w:date="2014-04-02T15:41:00Z"/>
          <w:rFonts w:ascii="Times New Roman" w:hAnsi="Times New Roman" w:cs="Times New Roman"/>
          <w:color w:val="C00000"/>
          <w:sz w:val="24"/>
          <w:szCs w:val="24"/>
        </w:rPr>
      </w:pPr>
    </w:p>
    <w:p w:rsidR="00CC29CE" w:rsidRPr="001F799D" w:rsidRDefault="00CC29CE">
      <w:pPr>
        <w:spacing w:after="0" w:line="240" w:lineRule="auto"/>
        <w:contextualSpacing/>
        <w:jc w:val="both"/>
        <w:rPr>
          <w:rFonts w:ascii="Times New Roman" w:hAnsi="Times New Roman" w:cs="Times New Roman"/>
          <w:color w:val="C00000"/>
          <w:sz w:val="24"/>
          <w:szCs w:val="24"/>
        </w:rPr>
      </w:pPr>
    </w:p>
    <w:sectPr w:rsidR="00CC29CE" w:rsidRPr="001F799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2279" w:rsidRDefault="00662279" w:rsidP="00662279">
      <w:pPr>
        <w:spacing w:after="0" w:line="240" w:lineRule="auto"/>
      </w:pPr>
      <w:r>
        <w:separator/>
      </w:r>
    </w:p>
  </w:endnote>
  <w:endnote w:type="continuationSeparator" w:id="0">
    <w:p w:rsidR="00662279" w:rsidRDefault="00662279" w:rsidP="00662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2D7" w:rsidRPr="009A4AD4" w:rsidRDefault="000C52D7" w:rsidP="000C52D7">
    <w:pPr>
      <w:pStyle w:val="Footer"/>
      <w:rPr>
        <w:ins w:id="828" w:author="Michelle Bostic" w:date="2014-03-24T14:10:00Z"/>
        <w:rFonts w:ascii="Times New Roman" w:hAnsi="Times New Roman" w:cs="Times New Roman"/>
        <w:sz w:val="20"/>
        <w:szCs w:val="24"/>
        <w:rPrChange w:id="829" w:author="Michelle Bostic" w:date="2014-04-23T11:45:00Z">
          <w:rPr>
            <w:ins w:id="830" w:author="Michelle Bostic" w:date="2014-03-24T14:10:00Z"/>
            <w:rFonts w:ascii="Times New Roman" w:hAnsi="Times New Roman" w:cs="Times New Roman"/>
            <w:sz w:val="24"/>
            <w:szCs w:val="24"/>
          </w:rPr>
        </w:rPrChange>
      </w:rPr>
    </w:pPr>
    <w:ins w:id="831" w:author="Michelle Bostic" w:date="2014-03-24T14:10:00Z">
      <w:r w:rsidRPr="009A4AD4">
        <w:rPr>
          <w:rFonts w:ascii="Times New Roman" w:hAnsi="Times New Roman" w:cs="Times New Roman"/>
          <w:sz w:val="20"/>
          <w:szCs w:val="24"/>
          <w:rPrChange w:id="832" w:author="Michelle Bostic" w:date="2014-04-23T11:45:00Z">
            <w:rPr>
              <w:rFonts w:ascii="Times New Roman" w:hAnsi="Times New Roman" w:cs="Times New Roman"/>
              <w:sz w:val="24"/>
              <w:szCs w:val="24"/>
            </w:rPr>
          </w:rPrChange>
        </w:rPr>
        <w:t>Natural Resource Commission</w:t>
      </w:r>
    </w:ins>
  </w:p>
  <w:p w:rsidR="000C52D7" w:rsidRPr="009A4AD4" w:rsidRDefault="000C52D7" w:rsidP="000C52D7">
    <w:pPr>
      <w:pStyle w:val="Footer"/>
      <w:rPr>
        <w:ins w:id="833" w:author="Michelle Bostic" w:date="2014-03-24T14:10:00Z"/>
        <w:rFonts w:ascii="Times New Roman" w:hAnsi="Times New Roman" w:cs="Times New Roman"/>
        <w:sz w:val="20"/>
        <w:szCs w:val="24"/>
        <w:rPrChange w:id="834" w:author="Michelle Bostic" w:date="2014-04-23T11:45:00Z">
          <w:rPr>
            <w:ins w:id="835" w:author="Michelle Bostic" w:date="2014-03-24T14:10:00Z"/>
            <w:rFonts w:ascii="Times New Roman" w:hAnsi="Times New Roman" w:cs="Times New Roman"/>
            <w:sz w:val="24"/>
            <w:szCs w:val="24"/>
          </w:rPr>
        </w:rPrChange>
      </w:rPr>
    </w:pPr>
    <w:ins w:id="836" w:author="Michelle Bostic" w:date="2014-03-24T14:10:00Z">
      <w:r w:rsidRPr="009A4AD4">
        <w:rPr>
          <w:rFonts w:ascii="Times New Roman" w:hAnsi="Times New Roman" w:cs="Times New Roman"/>
          <w:sz w:val="20"/>
          <w:szCs w:val="24"/>
          <w:rPrChange w:id="837" w:author="Michelle Bostic" w:date="2014-04-23T11:45:00Z">
            <w:rPr>
              <w:rFonts w:ascii="Times New Roman" w:hAnsi="Times New Roman" w:cs="Times New Roman"/>
              <w:sz w:val="24"/>
              <w:szCs w:val="24"/>
            </w:rPr>
          </w:rPrChange>
        </w:rPr>
        <w:t>R500-01</w:t>
      </w:r>
      <w:proofErr w:type="gramStart"/>
      <w:r w:rsidRPr="009A4AD4">
        <w:rPr>
          <w:rFonts w:ascii="Times New Roman" w:hAnsi="Times New Roman" w:cs="Times New Roman"/>
          <w:sz w:val="20"/>
          <w:szCs w:val="24"/>
          <w:rPrChange w:id="838" w:author="Michelle Bostic" w:date="2014-04-23T11:45:00Z">
            <w:rPr>
              <w:rFonts w:ascii="Times New Roman" w:hAnsi="Times New Roman" w:cs="Times New Roman"/>
              <w:sz w:val="24"/>
              <w:szCs w:val="24"/>
            </w:rPr>
          </w:rPrChange>
        </w:rPr>
        <w:t>:NRC</w:t>
      </w:r>
      <w:proofErr w:type="gramEnd"/>
      <w:r w:rsidRPr="009A4AD4">
        <w:rPr>
          <w:rFonts w:ascii="Times New Roman" w:hAnsi="Times New Roman" w:cs="Times New Roman"/>
          <w:sz w:val="20"/>
          <w:szCs w:val="24"/>
          <w:rPrChange w:id="839" w:author="Michelle Bostic" w:date="2014-04-23T11:45:00Z">
            <w:rPr>
              <w:rFonts w:ascii="Times New Roman" w:hAnsi="Times New Roman" w:cs="Times New Roman"/>
              <w:sz w:val="24"/>
              <w:szCs w:val="24"/>
            </w:rPr>
          </w:rPrChange>
        </w:rPr>
        <w:t>-0</w:t>
      </w:r>
    </w:ins>
    <w:ins w:id="840" w:author="Michelle Bostic" w:date="2014-03-25T14:14:00Z">
      <w:r w:rsidR="00EA6A05" w:rsidRPr="009A4AD4">
        <w:rPr>
          <w:rFonts w:ascii="Times New Roman" w:hAnsi="Times New Roman" w:cs="Times New Roman"/>
          <w:sz w:val="20"/>
          <w:szCs w:val="24"/>
          <w:rPrChange w:id="841" w:author="Michelle Bostic" w:date="2014-04-23T11:45:00Z">
            <w:rPr>
              <w:rFonts w:ascii="Times New Roman" w:hAnsi="Times New Roman" w:cs="Times New Roman"/>
              <w:sz w:val="24"/>
              <w:szCs w:val="24"/>
            </w:rPr>
          </w:rPrChange>
        </w:rPr>
        <w:t>4</w:t>
      </w:r>
    </w:ins>
    <w:ins w:id="842" w:author="Michelle Bostic" w:date="2014-03-24T14:10:00Z">
      <w:r w:rsidRPr="009A4AD4">
        <w:rPr>
          <w:rFonts w:ascii="Times New Roman" w:hAnsi="Times New Roman" w:cs="Times New Roman"/>
          <w:sz w:val="20"/>
          <w:szCs w:val="24"/>
          <w:rPrChange w:id="843" w:author="Michelle Bostic" w:date="2014-04-23T11:45:00Z">
            <w:rPr>
              <w:rFonts w:ascii="Times New Roman" w:hAnsi="Times New Roman" w:cs="Times New Roman"/>
              <w:sz w:val="24"/>
              <w:szCs w:val="24"/>
            </w:rPr>
          </w:rPrChange>
        </w:rPr>
        <w:t xml:space="preserve">, </w:t>
      </w:r>
    </w:ins>
    <w:ins w:id="844" w:author="Michelle Bostic" w:date="2014-04-21T15:57:00Z">
      <w:r w:rsidR="00070151" w:rsidRPr="009A4AD4">
        <w:rPr>
          <w:rFonts w:ascii="Times New Roman" w:hAnsi="Times New Roman" w:cs="Times New Roman"/>
          <w:sz w:val="20"/>
          <w:szCs w:val="24"/>
          <w:rPrChange w:id="845" w:author="Michelle Bostic" w:date="2014-04-23T11:45:00Z">
            <w:rPr>
              <w:rFonts w:ascii="Times New Roman" w:hAnsi="Times New Roman" w:cs="Times New Roman"/>
              <w:sz w:val="24"/>
              <w:szCs w:val="24"/>
            </w:rPr>
          </w:rPrChange>
        </w:rPr>
        <w:t>Camping</w:t>
      </w:r>
    </w:ins>
    <w:ins w:id="846" w:author="Michelle Bostic" w:date="2014-03-24T14:10:00Z">
      <w:r w:rsidRPr="009A4AD4">
        <w:rPr>
          <w:rFonts w:ascii="Times New Roman" w:hAnsi="Times New Roman" w:cs="Times New Roman"/>
          <w:sz w:val="20"/>
          <w:szCs w:val="24"/>
          <w:rPrChange w:id="847" w:author="Michelle Bostic" w:date="2014-04-23T11:45:00Z">
            <w:rPr>
              <w:rFonts w:ascii="Times New Roman" w:hAnsi="Times New Roman" w:cs="Times New Roman"/>
              <w:sz w:val="24"/>
              <w:szCs w:val="24"/>
            </w:rPr>
          </w:rPrChange>
        </w:rPr>
        <w:t xml:space="preserve"> Regulations</w:t>
      </w:r>
    </w:ins>
  </w:p>
  <w:p w:rsidR="000C52D7" w:rsidRPr="009A4AD4" w:rsidRDefault="000C52D7" w:rsidP="000C52D7">
    <w:pPr>
      <w:pStyle w:val="Footer"/>
      <w:rPr>
        <w:ins w:id="848" w:author="Michelle Bostic" w:date="2014-03-24T14:10:00Z"/>
        <w:rFonts w:ascii="Times New Roman" w:hAnsi="Times New Roman" w:cs="Times New Roman"/>
        <w:sz w:val="20"/>
        <w:szCs w:val="24"/>
        <w:rPrChange w:id="849" w:author="Michelle Bostic" w:date="2014-04-23T11:45:00Z">
          <w:rPr>
            <w:ins w:id="850" w:author="Michelle Bostic" w:date="2014-03-24T14:10:00Z"/>
            <w:rFonts w:ascii="Times New Roman" w:hAnsi="Times New Roman" w:cs="Times New Roman"/>
            <w:sz w:val="24"/>
            <w:szCs w:val="24"/>
          </w:rPr>
        </w:rPrChange>
      </w:rPr>
    </w:pPr>
    <w:ins w:id="851" w:author="Michelle Bostic" w:date="2014-03-24T14:10:00Z">
      <w:r w:rsidRPr="009A4AD4">
        <w:rPr>
          <w:rFonts w:ascii="Times New Roman" w:hAnsi="Times New Roman" w:cs="Times New Roman"/>
          <w:sz w:val="20"/>
          <w:szCs w:val="24"/>
          <w:rPrChange w:id="852" w:author="Michelle Bostic" w:date="2014-04-23T11:45:00Z">
            <w:rPr>
              <w:rFonts w:ascii="Times New Roman" w:hAnsi="Times New Roman" w:cs="Times New Roman"/>
              <w:sz w:val="24"/>
              <w:szCs w:val="24"/>
            </w:rPr>
          </w:rPrChange>
        </w:rPr>
        <w:t xml:space="preserve">Adopted </w:t>
      </w:r>
      <w:r w:rsidR="00165647" w:rsidRPr="009A4AD4">
        <w:rPr>
          <w:rFonts w:ascii="Times New Roman" w:hAnsi="Times New Roman" w:cs="Times New Roman"/>
          <w:sz w:val="20"/>
          <w:szCs w:val="24"/>
          <w:rPrChange w:id="853" w:author="Michelle Bostic" w:date="2014-04-23T11:45:00Z">
            <w:rPr>
              <w:rFonts w:ascii="Times New Roman" w:hAnsi="Times New Roman" w:cs="Times New Roman"/>
              <w:sz w:val="24"/>
              <w:szCs w:val="24"/>
            </w:rPr>
          </w:rPrChange>
        </w:rPr>
        <w:t>by Tribal Council Resolution #</w:t>
      </w:r>
    </w:ins>
    <w:ins w:id="854" w:author="Michelle Bostic" w:date="2014-03-24T14:57:00Z">
      <w:del w:id="855" w:author="Grace Hendler" w:date="2017-06-21T11:10:00Z">
        <w:r w:rsidR="00165647" w:rsidRPr="009A4AD4" w:rsidDel="00252B58">
          <w:rPr>
            <w:rFonts w:ascii="Times New Roman" w:eastAsia="Times New Roman" w:hAnsi="Times New Roman" w:cs="Times New Roman"/>
            <w:b/>
            <w:bCs/>
            <w:sz w:val="20"/>
            <w:szCs w:val="24"/>
            <w:rPrChange w:id="856" w:author="Michelle Bostic" w:date="2014-04-23T11:45:00Z">
              <w:rPr>
                <w:rFonts w:ascii="Times New Roman" w:eastAsia="Times New Roman" w:hAnsi="Times New Roman" w:cs="Times New Roman"/>
                <w:b/>
                <w:bCs/>
                <w:sz w:val="24"/>
                <w:szCs w:val="24"/>
              </w:rPr>
            </w:rPrChange>
          </w:rPr>
          <w:delText xml:space="preserve"> </w:delText>
        </w:r>
      </w:del>
      <w:r w:rsidR="00165647" w:rsidRPr="009A4AD4">
        <w:rPr>
          <w:rFonts w:ascii="Times New Roman" w:hAnsi="Times New Roman" w:cs="Times New Roman"/>
          <w:bCs/>
          <w:sz w:val="20"/>
          <w:szCs w:val="24"/>
          <w:rPrChange w:id="857" w:author="Michelle Bostic" w:date="2014-04-23T11:45:00Z">
            <w:rPr>
              <w:rFonts w:ascii="Times New Roman" w:hAnsi="Times New Roman" w:cs="Times New Roman"/>
              <w:b/>
              <w:bCs/>
              <w:sz w:val="24"/>
              <w:szCs w:val="24"/>
            </w:rPr>
          </w:rPrChange>
        </w:rPr>
        <w:t>12-0229-048</w:t>
      </w:r>
    </w:ins>
  </w:p>
  <w:p w:rsidR="000C52D7" w:rsidRPr="009A4AD4" w:rsidRDefault="000C52D7" w:rsidP="000C52D7">
    <w:pPr>
      <w:pStyle w:val="Footer"/>
      <w:rPr>
        <w:ins w:id="858" w:author="Michelle Bostic" w:date="2014-03-24T14:10:00Z"/>
        <w:rFonts w:ascii="Times New Roman" w:hAnsi="Times New Roman" w:cs="Times New Roman"/>
        <w:sz w:val="20"/>
        <w:szCs w:val="24"/>
        <w:rPrChange w:id="859" w:author="Michelle Bostic" w:date="2014-04-23T11:45:00Z">
          <w:rPr>
            <w:ins w:id="860" w:author="Michelle Bostic" w:date="2014-03-24T14:10:00Z"/>
            <w:rFonts w:ascii="Times New Roman" w:hAnsi="Times New Roman" w:cs="Times New Roman"/>
            <w:sz w:val="24"/>
            <w:szCs w:val="24"/>
          </w:rPr>
        </w:rPrChange>
      </w:rPr>
    </w:pPr>
    <w:ins w:id="861" w:author="Michelle Bostic" w:date="2014-03-24T14:10:00Z">
      <w:r w:rsidRPr="009A4AD4">
        <w:rPr>
          <w:rFonts w:ascii="Times New Roman" w:hAnsi="Times New Roman" w:cs="Times New Roman"/>
          <w:sz w:val="20"/>
          <w:szCs w:val="24"/>
          <w:rPrChange w:id="862" w:author="Michelle Bostic" w:date="2014-04-23T11:45:00Z">
            <w:rPr>
              <w:rFonts w:ascii="Times New Roman" w:hAnsi="Times New Roman" w:cs="Times New Roman"/>
              <w:sz w:val="24"/>
              <w:szCs w:val="24"/>
            </w:rPr>
          </w:rPrChange>
        </w:rPr>
        <w:t>Amendments approved by NRC</w:t>
      </w:r>
    </w:ins>
    <w:ins w:id="863" w:author="Michelle Bostic" w:date="2014-04-21T14:30:00Z">
      <w:r w:rsidR="002D6CD9" w:rsidRPr="009A4AD4">
        <w:rPr>
          <w:rFonts w:ascii="Times New Roman" w:hAnsi="Times New Roman" w:cs="Times New Roman"/>
          <w:sz w:val="20"/>
          <w:szCs w:val="24"/>
          <w:rPrChange w:id="864" w:author="Michelle Bostic" w:date="2014-04-23T11:45:00Z">
            <w:rPr>
              <w:rFonts w:ascii="Times New Roman" w:hAnsi="Times New Roman" w:cs="Times New Roman"/>
              <w:sz w:val="24"/>
              <w:szCs w:val="24"/>
            </w:rPr>
          </w:rPrChange>
        </w:rPr>
        <w:t xml:space="preserve"> </w:t>
      </w:r>
    </w:ins>
    <w:ins w:id="865" w:author="Michelle Bostic" w:date="2014-03-24T14:56:00Z">
      <w:r w:rsidR="00165647" w:rsidRPr="009A4AD4">
        <w:rPr>
          <w:rFonts w:ascii="Times New Roman" w:hAnsi="Times New Roman" w:cs="Times New Roman"/>
          <w:sz w:val="20"/>
          <w:szCs w:val="24"/>
          <w:rPrChange w:id="866" w:author="Michelle Bostic" w:date="2014-04-23T11:45:00Z">
            <w:rPr>
              <w:rFonts w:ascii="Times New Roman" w:hAnsi="Times New Roman" w:cs="Times New Roman"/>
              <w:sz w:val="24"/>
              <w:szCs w:val="24"/>
            </w:rPr>
          </w:rPrChange>
        </w:rPr>
        <w:t xml:space="preserve">April </w:t>
      </w:r>
    </w:ins>
    <w:ins w:id="867" w:author="Michelle Bostic" w:date="2014-04-21T14:30:00Z">
      <w:r w:rsidR="002D6CD9" w:rsidRPr="009A4AD4">
        <w:rPr>
          <w:rFonts w:ascii="Times New Roman" w:hAnsi="Times New Roman" w:cs="Times New Roman"/>
          <w:sz w:val="20"/>
          <w:szCs w:val="24"/>
          <w:rPrChange w:id="868" w:author="Michelle Bostic" w:date="2014-04-23T11:45:00Z">
            <w:rPr>
              <w:rFonts w:ascii="Times New Roman" w:hAnsi="Times New Roman" w:cs="Times New Roman"/>
              <w:sz w:val="24"/>
              <w:szCs w:val="24"/>
            </w:rPr>
          </w:rPrChange>
        </w:rPr>
        <w:t>22</w:t>
      </w:r>
    </w:ins>
    <w:ins w:id="869" w:author="Michelle Bostic" w:date="2014-03-24T14:56:00Z">
      <w:r w:rsidR="00165647" w:rsidRPr="009A4AD4">
        <w:rPr>
          <w:rFonts w:ascii="Times New Roman" w:hAnsi="Times New Roman" w:cs="Times New Roman"/>
          <w:sz w:val="20"/>
          <w:szCs w:val="24"/>
          <w:rPrChange w:id="870" w:author="Michelle Bostic" w:date="2014-04-23T11:45:00Z">
            <w:rPr>
              <w:rFonts w:ascii="Times New Roman" w:hAnsi="Times New Roman" w:cs="Times New Roman"/>
              <w:sz w:val="24"/>
              <w:szCs w:val="24"/>
            </w:rPr>
          </w:rPrChange>
        </w:rPr>
        <w:t>, 2014</w:t>
      </w:r>
    </w:ins>
    <w:ins w:id="871" w:author="Michelle Bostic" w:date="2014-03-24T14:10:00Z">
      <w:r w:rsidR="009A4AD4">
        <w:rPr>
          <w:rFonts w:ascii="Times New Roman" w:hAnsi="Times New Roman" w:cs="Times New Roman"/>
          <w:sz w:val="20"/>
          <w:szCs w:val="24"/>
        </w:rPr>
        <w:t>, Resolution NRC-2014-14</w:t>
      </w:r>
    </w:ins>
  </w:p>
  <w:p w:rsidR="00662279" w:rsidRDefault="00165647">
    <w:pPr>
      <w:pStyle w:val="Footer"/>
      <w:rPr>
        <w:ins w:id="872" w:author="Grace Hendler" w:date="2017-06-21T11:10:00Z"/>
        <w:rFonts w:ascii="Times New Roman" w:hAnsi="Times New Roman" w:cs="Times New Roman"/>
        <w:sz w:val="20"/>
        <w:szCs w:val="24"/>
      </w:rPr>
    </w:pPr>
    <w:ins w:id="873" w:author="Michelle Bostic" w:date="2014-03-24T14:57:00Z">
      <w:r w:rsidRPr="009A4AD4">
        <w:rPr>
          <w:rFonts w:ascii="Times New Roman" w:hAnsi="Times New Roman" w:cs="Times New Roman"/>
          <w:sz w:val="20"/>
          <w:szCs w:val="24"/>
          <w:rPrChange w:id="874" w:author="Michelle Bostic" w:date="2014-04-23T11:45:00Z">
            <w:rPr>
              <w:rFonts w:ascii="Times New Roman" w:hAnsi="Times New Roman" w:cs="Times New Roman"/>
              <w:sz w:val="24"/>
              <w:szCs w:val="24"/>
            </w:rPr>
          </w:rPrChange>
        </w:rPr>
        <w:t>Amendments a</w:t>
      </w:r>
    </w:ins>
    <w:ins w:id="875" w:author="Michelle Bostic" w:date="2014-03-24T14:10:00Z">
      <w:r w:rsidR="000C52D7" w:rsidRPr="009A4AD4">
        <w:rPr>
          <w:rFonts w:ascii="Times New Roman" w:hAnsi="Times New Roman" w:cs="Times New Roman"/>
          <w:sz w:val="20"/>
          <w:szCs w:val="24"/>
          <w:rPrChange w:id="876" w:author="Michelle Bostic" w:date="2014-04-23T11:45:00Z">
            <w:rPr>
              <w:rFonts w:ascii="Times New Roman" w:hAnsi="Times New Roman" w:cs="Times New Roman"/>
              <w:sz w:val="24"/>
              <w:szCs w:val="24"/>
            </w:rPr>
          </w:rPrChange>
        </w:rPr>
        <w:t xml:space="preserve">dopted </w:t>
      </w:r>
      <w:r w:rsidRPr="009A4AD4">
        <w:rPr>
          <w:rFonts w:ascii="Times New Roman" w:hAnsi="Times New Roman" w:cs="Times New Roman"/>
          <w:sz w:val="20"/>
          <w:szCs w:val="24"/>
          <w:rPrChange w:id="877" w:author="Michelle Bostic" w:date="2014-04-23T11:45:00Z">
            <w:rPr>
              <w:rFonts w:ascii="Times New Roman" w:hAnsi="Times New Roman" w:cs="Times New Roman"/>
              <w:sz w:val="24"/>
              <w:szCs w:val="24"/>
            </w:rPr>
          </w:rPrChange>
        </w:rPr>
        <w:t xml:space="preserve">by Tribal Council Resolution </w:t>
      </w:r>
    </w:ins>
    <w:ins w:id="878" w:author="Michelle Bostic" w:date="2014-04-23T11:45:00Z">
      <w:r w:rsidR="009A4AD4">
        <w:rPr>
          <w:rFonts w:ascii="Times New Roman" w:hAnsi="Times New Roman" w:cs="Times New Roman"/>
          <w:sz w:val="20"/>
          <w:szCs w:val="24"/>
        </w:rPr>
        <w:t>#</w:t>
      </w:r>
      <w:del w:id="879" w:author="Grace Hendler" w:date="2017-06-21T11:10:00Z">
        <w:r w:rsidR="009A4AD4" w:rsidDel="00252B58">
          <w:rPr>
            <w:rFonts w:ascii="Times New Roman" w:hAnsi="Times New Roman" w:cs="Times New Roman"/>
            <w:sz w:val="20"/>
            <w:szCs w:val="24"/>
          </w:rPr>
          <w:delText xml:space="preserve"> </w:delText>
        </w:r>
      </w:del>
      <w:r w:rsidR="009A4AD4">
        <w:rPr>
          <w:rFonts w:ascii="Times New Roman" w:hAnsi="Times New Roman" w:cs="Times New Roman"/>
          <w:sz w:val="20"/>
          <w:szCs w:val="24"/>
        </w:rPr>
        <w:t>2014-0423-115</w:t>
      </w:r>
    </w:ins>
  </w:p>
  <w:p w:rsidR="00252B58" w:rsidRPr="00E319D6" w:rsidRDefault="00252B58">
    <w:pPr>
      <w:pStyle w:val="Footer"/>
      <w:rPr>
        <w:rFonts w:ascii="Times New Roman" w:hAnsi="Times New Roman" w:cs="Times New Roman"/>
        <w:sz w:val="24"/>
        <w:szCs w:val="24"/>
        <w:rPrChange w:id="880" w:author="Michelle Bostic" w:date="2014-03-24T14:09:00Z">
          <w:rPr/>
        </w:rPrChange>
      </w:rPr>
    </w:pPr>
    <w:ins w:id="881" w:author="Grace Hendler" w:date="2017-06-21T11:10:00Z">
      <w:r>
        <w:rPr>
          <w:rFonts w:ascii="Times New Roman" w:hAnsi="Times New Roman" w:cs="Times New Roman"/>
          <w:sz w:val="20"/>
          <w:szCs w:val="24"/>
        </w:rPr>
        <w:t>Amendments adopted by Tribal Council Resolution #17-0621-206</w:t>
      </w:r>
    </w:ins>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2279" w:rsidRDefault="00662279" w:rsidP="00662279">
      <w:pPr>
        <w:spacing w:after="0" w:line="240" w:lineRule="auto"/>
      </w:pPr>
      <w:r>
        <w:separator/>
      </w:r>
    </w:p>
  </w:footnote>
  <w:footnote w:type="continuationSeparator" w:id="0">
    <w:p w:rsidR="00662279" w:rsidRDefault="00662279" w:rsidP="006622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72819"/>
    <w:multiLevelType w:val="hybridMultilevel"/>
    <w:tmpl w:val="057CD9A0"/>
    <w:lvl w:ilvl="0" w:tplc="71A8B02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2077CD3"/>
    <w:multiLevelType w:val="multilevel"/>
    <w:tmpl w:val="1CEE5FFA"/>
    <w:lvl w:ilvl="0">
      <w:start w:val="1"/>
      <w:numFmt w:val="decimal"/>
      <w:lvlText w:val="%1"/>
      <w:lvlJc w:val="left"/>
      <w:pPr>
        <w:tabs>
          <w:tab w:val="num" w:pos="480"/>
        </w:tabs>
        <w:ind w:left="480" w:hanging="480"/>
      </w:pPr>
      <w:rPr>
        <w:rFonts w:hint="default"/>
      </w:rPr>
    </w:lvl>
    <w:lvl w:ilvl="1">
      <w:start w:val="1"/>
      <w:numFmt w:val="decimalZero"/>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50D7270"/>
    <w:multiLevelType w:val="hybridMultilevel"/>
    <w:tmpl w:val="6DB63C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5A1B39"/>
    <w:multiLevelType w:val="hybridMultilevel"/>
    <w:tmpl w:val="9320B6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5F2914"/>
    <w:multiLevelType w:val="hybridMultilevel"/>
    <w:tmpl w:val="74E4DB0A"/>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5" w15:restartNumberingAfterBreak="0">
    <w:nsid w:val="159078C3"/>
    <w:multiLevelType w:val="hybridMultilevel"/>
    <w:tmpl w:val="846ED1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C01F6"/>
    <w:multiLevelType w:val="hybridMultilevel"/>
    <w:tmpl w:val="EDE4F0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226A2F"/>
    <w:multiLevelType w:val="hybridMultilevel"/>
    <w:tmpl w:val="E4DC573A"/>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8" w15:restartNumberingAfterBreak="0">
    <w:nsid w:val="214D2D68"/>
    <w:multiLevelType w:val="hybridMultilevel"/>
    <w:tmpl w:val="26A263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E70147"/>
    <w:multiLevelType w:val="hybridMultilevel"/>
    <w:tmpl w:val="555891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481EB3"/>
    <w:multiLevelType w:val="hybridMultilevel"/>
    <w:tmpl w:val="C8E0C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BD4345"/>
    <w:multiLevelType w:val="hybridMultilevel"/>
    <w:tmpl w:val="6DB63C3A"/>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F80FD3"/>
    <w:multiLevelType w:val="hybridMultilevel"/>
    <w:tmpl w:val="C2CED834"/>
    <w:lvl w:ilvl="0" w:tplc="0409000F">
      <w:start w:val="1"/>
      <w:numFmt w:val="decimal"/>
      <w:lvlText w:val="%1."/>
      <w:lvlJc w:val="left"/>
      <w:pPr>
        <w:ind w:left="3570" w:hanging="360"/>
      </w:pPr>
    </w:lvl>
    <w:lvl w:ilvl="1" w:tplc="04090019" w:tentative="1">
      <w:start w:val="1"/>
      <w:numFmt w:val="lowerLetter"/>
      <w:lvlText w:val="%2."/>
      <w:lvlJc w:val="left"/>
      <w:pPr>
        <w:ind w:left="4290" w:hanging="360"/>
      </w:pPr>
    </w:lvl>
    <w:lvl w:ilvl="2" w:tplc="0409001B" w:tentative="1">
      <w:start w:val="1"/>
      <w:numFmt w:val="lowerRoman"/>
      <w:lvlText w:val="%3."/>
      <w:lvlJc w:val="right"/>
      <w:pPr>
        <w:ind w:left="5010" w:hanging="180"/>
      </w:pPr>
    </w:lvl>
    <w:lvl w:ilvl="3" w:tplc="0409000F" w:tentative="1">
      <w:start w:val="1"/>
      <w:numFmt w:val="decimal"/>
      <w:lvlText w:val="%4."/>
      <w:lvlJc w:val="left"/>
      <w:pPr>
        <w:ind w:left="5730" w:hanging="360"/>
      </w:pPr>
    </w:lvl>
    <w:lvl w:ilvl="4" w:tplc="04090019" w:tentative="1">
      <w:start w:val="1"/>
      <w:numFmt w:val="lowerLetter"/>
      <w:lvlText w:val="%5."/>
      <w:lvlJc w:val="left"/>
      <w:pPr>
        <w:ind w:left="6450" w:hanging="360"/>
      </w:pPr>
    </w:lvl>
    <w:lvl w:ilvl="5" w:tplc="0409001B" w:tentative="1">
      <w:start w:val="1"/>
      <w:numFmt w:val="lowerRoman"/>
      <w:lvlText w:val="%6."/>
      <w:lvlJc w:val="right"/>
      <w:pPr>
        <w:ind w:left="7170" w:hanging="180"/>
      </w:pPr>
    </w:lvl>
    <w:lvl w:ilvl="6" w:tplc="0409000F" w:tentative="1">
      <w:start w:val="1"/>
      <w:numFmt w:val="decimal"/>
      <w:lvlText w:val="%7."/>
      <w:lvlJc w:val="left"/>
      <w:pPr>
        <w:ind w:left="7890" w:hanging="360"/>
      </w:pPr>
    </w:lvl>
    <w:lvl w:ilvl="7" w:tplc="04090019" w:tentative="1">
      <w:start w:val="1"/>
      <w:numFmt w:val="lowerLetter"/>
      <w:lvlText w:val="%8."/>
      <w:lvlJc w:val="left"/>
      <w:pPr>
        <w:ind w:left="8610" w:hanging="360"/>
      </w:pPr>
    </w:lvl>
    <w:lvl w:ilvl="8" w:tplc="0409001B" w:tentative="1">
      <w:start w:val="1"/>
      <w:numFmt w:val="lowerRoman"/>
      <w:lvlText w:val="%9."/>
      <w:lvlJc w:val="right"/>
      <w:pPr>
        <w:ind w:left="9330" w:hanging="180"/>
      </w:pPr>
    </w:lvl>
  </w:abstractNum>
  <w:abstractNum w:abstractNumId="13" w15:restartNumberingAfterBreak="0">
    <w:nsid w:val="6DDB4894"/>
    <w:multiLevelType w:val="hybridMultilevel"/>
    <w:tmpl w:val="9BBAB52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7007BF"/>
    <w:multiLevelType w:val="hybridMultilevel"/>
    <w:tmpl w:val="74E4DB0A"/>
    <w:lvl w:ilvl="0" w:tplc="0409000F">
      <w:start w:val="1"/>
      <w:numFmt w:val="decimal"/>
      <w:lvlText w:val="%1."/>
      <w:lvlJc w:val="left"/>
      <w:pPr>
        <w:ind w:left="750" w:hanging="360"/>
      </w:pPr>
    </w:lvl>
    <w:lvl w:ilvl="1" w:tplc="04090019">
      <w:start w:val="1"/>
      <w:numFmt w:val="lowerLetter"/>
      <w:lvlText w:val="%2."/>
      <w:lvlJc w:val="left"/>
      <w:pPr>
        <w:ind w:left="1470" w:hanging="360"/>
      </w:pPr>
    </w:lvl>
    <w:lvl w:ilvl="2" w:tplc="0409001B">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5" w15:restartNumberingAfterBreak="0">
    <w:nsid w:val="7B025C3C"/>
    <w:multiLevelType w:val="hybridMultilevel"/>
    <w:tmpl w:val="E28E16F2"/>
    <w:lvl w:ilvl="0" w:tplc="85127972">
      <w:start w:val="1"/>
      <w:numFmt w:val="lowerLetter"/>
      <w:lvlText w:val="%1)"/>
      <w:lvlJc w:val="left"/>
      <w:pPr>
        <w:ind w:left="720" w:hanging="360"/>
      </w:pPr>
      <w:rPr>
        <w:b w:val="0"/>
      </w:rPr>
    </w:lvl>
    <w:lvl w:ilvl="1" w:tplc="C712717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
  </w:num>
  <w:num w:numId="3">
    <w:abstractNumId w:val="8"/>
  </w:num>
  <w:num w:numId="4">
    <w:abstractNumId w:val="3"/>
  </w:num>
  <w:num w:numId="5">
    <w:abstractNumId w:val="6"/>
  </w:num>
  <w:num w:numId="6">
    <w:abstractNumId w:val="9"/>
  </w:num>
  <w:num w:numId="7">
    <w:abstractNumId w:val="4"/>
  </w:num>
  <w:num w:numId="8">
    <w:abstractNumId w:val="12"/>
  </w:num>
  <w:num w:numId="9">
    <w:abstractNumId w:val="7"/>
  </w:num>
  <w:num w:numId="10">
    <w:abstractNumId w:val="10"/>
  </w:num>
  <w:num w:numId="11">
    <w:abstractNumId w:val="14"/>
  </w:num>
  <w:num w:numId="12">
    <w:abstractNumId w:val="1"/>
  </w:num>
  <w:num w:numId="13">
    <w:abstractNumId w:val="0"/>
  </w:num>
  <w:num w:numId="14">
    <w:abstractNumId w:val="5"/>
  </w:num>
  <w:num w:numId="15">
    <w:abstractNumId w:val="15"/>
  </w:num>
  <w:num w:numId="16">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ace Hendler">
    <w15:presenceInfo w15:providerId="AD" w15:userId="S-1-5-21-1085031214-1957994488-1801674531-5282"/>
  </w15:person>
  <w15:person w15:author="Kathleen Bowers">
    <w15:presenceInfo w15:providerId="AD" w15:userId="S-1-5-21-1085031214-1957994488-1801674531-41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trackRevisions/>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A8B"/>
    <w:rsid w:val="000057F4"/>
    <w:rsid w:val="00031AEB"/>
    <w:rsid w:val="00070151"/>
    <w:rsid w:val="00074A8B"/>
    <w:rsid w:val="000C52D7"/>
    <w:rsid w:val="000D5928"/>
    <w:rsid w:val="00131D00"/>
    <w:rsid w:val="0014005D"/>
    <w:rsid w:val="00162078"/>
    <w:rsid w:val="00165647"/>
    <w:rsid w:val="001660AD"/>
    <w:rsid w:val="001733BB"/>
    <w:rsid w:val="001A41C8"/>
    <w:rsid w:val="001F799D"/>
    <w:rsid w:val="00220B5A"/>
    <w:rsid w:val="00252B58"/>
    <w:rsid w:val="002D6CD9"/>
    <w:rsid w:val="0033357F"/>
    <w:rsid w:val="003457B2"/>
    <w:rsid w:val="003C6A62"/>
    <w:rsid w:val="003D01B3"/>
    <w:rsid w:val="004D598F"/>
    <w:rsid w:val="004F57A1"/>
    <w:rsid w:val="00551173"/>
    <w:rsid w:val="005965C6"/>
    <w:rsid w:val="005A78F0"/>
    <w:rsid w:val="005C084D"/>
    <w:rsid w:val="00662279"/>
    <w:rsid w:val="006C614A"/>
    <w:rsid w:val="0074080A"/>
    <w:rsid w:val="0077211F"/>
    <w:rsid w:val="00781D87"/>
    <w:rsid w:val="00790E61"/>
    <w:rsid w:val="00811879"/>
    <w:rsid w:val="00873E76"/>
    <w:rsid w:val="008E55E1"/>
    <w:rsid w:val="00942CAF"/>
    <w:rsid w:val="009A4AD4"/>
    <w:rsid w:val="009F45AC"/>
    <w:rsid w:val="00AF22DE"/>
    <w:rsid w:val="00AF7D67"/>
    <w:rsid w:val="00B9128F"/>
    <w:rsid w:val="00BB6640"/>
    <w:rsid w:val="00C22150"/>
    <w:rsid w:val="00C721F8"/>
    <w:rsid w:val="00CC29CE"/>
    <w:rsid w:val="00D1147F"/>
    <w:rsid w:val="00D65A31"/>
    <w:rsid w:val="00D755E1"/>
    <w:rsid w:val="00D81853"/>
    <w:rsid w:val="00DB294C"/>
    <w:rsid w:val="00DC0F3F"/>
    <w:rsid w:val="00E1480D"/>
    <w:rsid w:val="00E319D6"/>
    <w:rsid w:val="00E86052"/>
    <w:rsid w:val="00E9148B"/>
    <w:rsid w:val="00EA6A05"/>
    <w:rsid w:val="00EA6F20"/>
    <w:rsid w:val="00EC3219"/>
    <w:rsid w:val="00EC3E4C"/>
    <w:rsid w:val="00EE3C09"/>
    <w:rsid w:val="00F815EF"/>
    <w:rsid w:val="00FA4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69791E20-133F-440C-9332-2EE05CF01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755E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outlineLvl w:val="0"/>
    </w:pPr>
    <w:rPr>
      <w:rFonts w:ascii="Times New Roman" w:eastAsia="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55E1"/>
    <w:rPr>
      <w:rFonts w:ascii="Times New Roman" w:eastAsia="Times New Roman" w:hAnsi="Times New Roman" w:cs="Times New Roman"/>
      <w:i/>
      <w:iCs/>
      <w:sz w:val="24"/>
      <w:szCs w:val="24"/>
    </w:rPr>
  </w:style>
  <w:style w:type="paragraph" w:styleId="NormalWeb">
    <w:name w:val="Normal (Web)"/>
    <w:basedOn w:val="Normal"/>
    <w:semiHidden/>
    <w:rsid w:val="00D755E1"/>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ListParagraph">
    <w:name w:val="List Paragraph"/>
    <w:basedOn w:val="Normal"/>
    <w:qFormat/>
    <w:rsid w:val="00D755E1"/>
    <w:pPr>
      <w:ind w:left="720" w:hanging="360"/>
      <w:contextualSpacing/>
    </w:pPr>
    <w:rPr>
      <w:rFonts w:ascii="Calibri" w:eastAsia="Calibri" w:hAnsi="Calibri" w:cs="Times New Roman"/>
    </w:rPr>
  </w:style>
  <w:style w:type="character" w:styleId="Strong">
    <w:name w:val="Strong"/>
    <w:qFormat/>
    <w:rsid w:val="00D755E1"/>
    <w:rPr>
      <w:b/>
      <w:bCs/>
    </w:rPr>
  </w:style>
  <w:style w:type="paragraph" w:styleId="BalloonText">
    <w:name w:val="Balloon Text"/>
    <w:basedOn w:val="Normal"/>
    <w:link w:val="BalloonTextChar"/>
    <w:uiPriority w:val="99"/>
    <w:semiHidden/>
    <w:unhideWhenUsed/>
    <w:rsid w:val="008118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1879"/>
    <w:rPr>
      <w:rFonts w:ascii="Tahoma" w:hAnsi="Tahoma" w:cs="Tahoma"/>
      <w:sz w:val="16"/>
      <w:szCs w:val="16"/>
    </w:rPr>
  </w:style>
  <w:style w:type="paragraph" w:styleId="Header">
    <w:name w:val="header"/>
    <w:basedOn w:val="Normal"/>
    <w:link w:val="HeaderChar"/>
    <w:uiPriority w:val="99"/>
    <w:unhideWhenUsed/>
    <w:rsid w:val="006622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2279"/>
  </w:style>
  <w:style w:type="paragraph" w:styleId="Footer">
    <w:name w:val="footer"/>
    <w:basedOn w:val="Normal"/>
    <w:link w:val="FooterChar"/>
    <w:uiPriority w:val="99"/>
    <w:unhideWhenUsed/>
    <w:rsid w:val="006622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2279"/>
  </w:style>
  <w:style w:type="paragraph" w:styleId="Revision">
    <w:name w:val="Revision"/>
    <w:hidden/>
    <w:uiPriority w:val="99"/>
    <w:semiHidden/>
    <w:rsid w:val="00EA6F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3020</Words>
  <Characters>17219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Bostic</dc:creator>
  <cp:keywords/>
  <dc:description/>
  <cp:lastModifiedBy>Grace Hendler</cp:lastModifiedBy>
  <cp:revision>3</cp:revision>
  <cp:lastPrinted>2014-04-23T18:00:00Z</cp:lastPrinted>
  <dcterms:created xsi:type="dcterms:W3CDTF">2017-06-13T13:55:00Z</dcterms:created>
  <dcterms:modified xsi:type="dcterms:W3CDTF">2017-06-21T15:20:00Z</dcterms:modified>
</cp:coreProperties>
</file>