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F3" w:rsidRPr="00EC3CF3" w:rsidRDefault="00EC3CF3" w:rsidP="00A52DAA">
      <w:pPr>
        <w:spacing w:line="240" w:lineRule="auto"/>
        <w:contextualSpacing/>
        <w:jc w:val="center"/>
        <w:rPr>
          <w:rFonts w:ascii="Times New Roman" w:hAnsi="Times New Roman" w:cs="Times New Roman"/>
          <w:b/>
          <w:smallCaps/>
          <w:sz w:val="24"/>
          <w:szCs w:val="24"/>
        </w:rPr>
      </w:pPr>
      <w:bookmarkStart w:id="0" w:name="_GoBack"/>
      <w:bookmarkEnd w:id="0"/>
      <w:r w:rsidRPr="00EC3CF3">
        <w:rPr>
          <w:rFonts w:ascii="Times New Roman" w:hAnsi="Times New Roman" w:cs="Times New Roman"/>
          <w:b/>
          <w:smallCaps/>
          <w:sz w:val="24"/>
          <w:szCs w:val="24"/>
        </w:rPr>
        <w:t>Gaming Ordinance</w:t>
      </w:r>
    </w:p>
    <w:p w:rsidR="00EC3CF3" w:rsidRDefault="00EC3CF3" w:rsidP="00AF7A2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Ordinance #1</w:t>
      </w:r>
      <w:r w:rsidR="00AF7A28">
        <w:rPr>
          <w:rFonts w:ascii="Times New Roman" w:hAnsi="Times New Roman" w:cs="Times New Roman"/>
          <w:sz w:val="24"/>
          <w:szCs w:val="24"/>
        </w:rPr>
        <w:t>0</w:t>
      </w:r>
      <w:r>
        <w:rPr>
          <w:rFonts w:ascii="Times New Roman" w:hAnsi="Times New Roman" w:cs="Times New Roman"/>
          <w:sz w:val="24"/>
          <w:szCs w:val="24"/>
        </w:rPr>
        <w:t>-400-01</w:t>
      </w:r>
    </w:p>
    <w:p w:rsidR="00EC3CF3" w:rsidRDefault="00EC3CF3" w:rsidP="00DC1EF5">
      <w:pPr>
        <w:spacing w:line="240" w:lineRule="auto"/>
        <w:contextualSpacing/>
        <w:jc w:val="both"/>
        <w:rPr>
          <w:rFonts w:ascii="Times New Roman" w:hAnsi="Times New Roman" w:cs="Times New Roman"/>
          <w:sz w:val="24"/>
          <w:szCs w:val="24"/>
        </w:rPr>
      </w:pPr>
    </w:p>
    <w:p w:rsidR="00EC3CF3" w:rsidRDefault="00EC3CF3"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r w:rsidRPr="00EC3CF3">
        <w:rPr>
          <w:rFonts w:ascii="Times New Roman" w:eastAsia="Times New Roman" w:hAnsi="Times New Roman" w:cs="Shruti"/>
          <w:b/>
          <w:bCs/>
          <w:sz w:val="24"/>
          <w:szCs w:val="24"/>
        </w:rPr>
        <w:t xml:space="preserve">Article </w:t>
      </w:r>
      <w:r>
        <w:rPr>
          <w:rFonts w:ascii="Times New Roman" w:eastAsia="Times New Roman" w:hAnsi="Times New Roman" w:cs="Shruti"/>
          <w:b/>
          <w:bCs/>
          <w:sz w:val="24"/>
          <w:szCs w:val="24"/>
        </w:rPr>
        <w:t>1</w:t>
      </w:r>
      <w:r w:rsidRPr="00EC3CF3">
        <w:rPr>
          <w:rFonts w:ascii="Times New Roman" w:eastAsia="Times New Roman" w:hAnsi="Times New Roman" w:cs="Shruti"/>
          <w:b/>
          <w:bCs/>
          <w:sz w:val="24"/>
          <w:szCs w:val="24"/>
        </w:rPr>
        <w:t>. Purpose; Findings</w:t>
      </w:r>
      <w:r>
        <w:rPr>
          <w:rFonts w:ascii="Times New Roman" w:eastAsia="Times New Roman" w:hAnsi="Times New Roman" w:cs="Shruti"/>
          <w:b/>
          <w:bCs/>
          <w:sz w:val="24"/>
          <w:szCs w:val="24"/>
        </w:rPr>
        <w:t>.</w:t>
      </w:r>
    </w:p>
    <w:p w:rsidR="00EC3CF3" w:rsidRPr="00EC3CF3" w:rsidRDefault="00EC3CF3"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1.01. </w:t>
      </w:r>
      <w:r>
        <w:rPr>
          <w:rFonts w:ascii="Times New Roman" w:eastAsia="Times New Roman" w:hAnsi="Times New Roman" w:cs="Shruti"/>
          <w:sz w:val="24"/>
          <w:szCs w:val="24"/>
        </w:rPr>
        <w:tab/>
      </w:r>
      <w:r w:rsidRPr="00EC3CF3">
        <w:rPr>
          <w:rFonts w:ascii="Times New Roman" w:eastAsia="Times New Roman" w:hAnsi="Times New Roman" w:cs="Shruti"/>
          <w:i/>
          <w:iCs/>
          <w:sz w:val="24"/>
          <w:szCs w:val="24"/>
        </w:rPr>
        <w:t xml:space="preserve">Purpose. </w:t>
      </w:r>
      <w:r w:rsidRPr="00EC3CF3">
        <w:rPr>
          <w:rFonts w:ascii="Times New Roman" w:eastAsia="Times New Roman" w:hAnsi="Times New Roman" w:cs="Shruti"/>
          <w:sz w:val="24"/>
          <w:szCs w:val="24"/>
        </w:rPr>
        <w:t>The Little River Band of Ottawa Indians, acting through its Tribal Council in the exercise of its inherent sovereign power to enact ordinances, regulate the commercial enterprises of the Tribe, and otherwise safeguard and provide for the health, safety, and welfare of the members of the Tribe, hereby establishes this Ordinance for the purpose of authorizing and comprehensively and preemptively regulating the terms and conditions under which Class II and Class III gaming may be conducted on the lands of the Tribe.</w:t>
      </w:r>
    </w:p>
    <w:p w:rsidR="00EC3CF3" w:rsidRPr="00EC3CF3" w:rsidRDefault="00EC3CF3"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1.02. </w:t>
      </w:r>
      <w:r>
        <w:rPr>
          <w:rFonts w:ascii="Times New Roman" w:eastAsia="Times New Roman" w:hAnsi="Times New Roman" w:cs="Shruti"/>
          <w:sz w:val="24"/>
          <w:szCs w:val="24"/>
        </w:rPr>
        <w:tab/>
      </w:r>
      <w:r w:rsidRPr="00EC3CF3">
        <w:rPr>
          <w:rFonts w:ascii="Times New Roman" w:eastAsia="Times New Roman" w:hAnsi="Times New Roman" w:cs="Shruti"/>
          <w:i/>
          <w:iCs/>
          <w:sz w:val="24"/>
          <w:szCs w:val="24"/>
        </w:rPr>
        <w:t xml:space="preserve">Findings. </w:t>
      </w:r>
      <w:r w:rsidRPr="00EC3CF3">
        <w:rPr>
          <w:rFonts w:ascii="Times New Roman" w:eastAsia="Times New Roman" w:hAnsi="Times New Roman" w:cs="Shruti"/>
          <w:sz w:val="24"/>
          <w:szCs w:val="24"/>
        </w:rPr>
        <w:t>The Tribal Council of the Little River Band of Ottawa Indians finds that:</w:t>
      </w:r>
    </w:p>
    <w:p w:rsidR="00EC3CF3" w:rsidRPr="00EC3CF3" w:rsidRDefault="00EC3CF3"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a. </w:t>
      </w:r>
      <w:r>
        <w:rPr>
          <w:rFonts w:ascii="Times New Roman" w:eastAsia="Times New Roman" w:hAnsi="Times New Roman" w:cs="Shruti"/>
          <w:sz w:val="24"/>
          <w:szCs w:val="24"/>
        </w:rPr>
        <w:tab/>
      </w:r>
      <w:r w:rsidRPr="00EC3CF3">
        <w:rPr>
          <w:rFonts w:ascii="Times New Roman" w:eastAsia="Times New Roman" w:hAnsi="Times New Roman" w:cs="Shruti"/>
          <w:sz w:val="24"/>
          <w:szCs w:val="24"/>
        </w:rPr>
        <w:t>The Constitution of the Little River Band of Ottawa Indians delegates to the Tribal Council the responsibility to “...exercise the inherent powers of the Little River Band of Ottawa Indians by establishing laws through the enactment of ordinances and adoption of resolutions not inconsistent with this Constitution:</w:t>
      </w:r>
    </w:p>
    <w:p w:rsidR="00EC3CF3" w:rsidRP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1. </w:t>
      </w:r>
      <w:r>
        <w:rPr>
          <w:rFonts w:ascii="Times New Roman" w:eastAsia="Times New Roman" w:hAnsi="Times New Roman" w:cs="Shruti"/>
          <w:sz w:val="24"/>
          <w:szCs w:val="24"/>
        </w:rPr>
        <w:tab/>
      </w:r>
      <w:r w:rsidRPr="00EC3CF3">
        <w:rPr>
          <w:rFonts w:ascii="Times New Roman" w:eastAsia="Times New Roman" w:hAnsi="Times New Roman" w:cs="Shruti"/>
          <w:sz w:val="24"/>
          <w:szCs w:val="24"/>
        </w:rPr>
        <w:t>to govern the conduct of members of the Little River Band of Ottawa Indians and other persons within its jurisdiction.</w:t>
      </w:r>
    </w:p>
    <w:p w:rsidR="00EC3CF3" w:rsidRPr="00EC3CF3" w:rsidRDefault="00EC3CF3"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2. </w:t>
      </w:r>
      <w:r>
        <w:rPr>
          <w:rFonts w:ascii="Times New Roman" w:eastAsia="Times New Roman" w:hAnsi="Times New Roman" w:cs="Shruti"/>
          <w:sz w:val="24"/>
          <w:szCs w:val="24"/>
        </w:rPr>
        <w:tab/>
      </w:r>
      <w:r w:rsidRPr="00EC3CF3">
        <w:rPr>
          <w:rFonts w:ascii="Times New Roman" w:eastAsia="Times New Roman" w:hAnsi="Times New Roman" w:cs="Shruti"/>
          <w:sz w:val="24"/>
          <w:szCs w:val="24"/>
        </w:rPr>
        <w:t>to promote, protect and provide for public health, peace, morals, education and general welfare of the Little River Band of Ottawa Indians and its members[.]” Article IV, Section 7</w:t>
      </w:r>
      <w:r w:rsidR="00FD701D">
        <w:rPr>
          <w:rFonts w:ascii="Times New Roman" w:eastAsia="Times New Roman" w:hAnsi="Times New Roman" w:cs="Shruti"/>
          <w:sz w:val="24"/>
          <w:szCs w:val="24"/>
        </w:rPr>
        <w:t xml:space="preserve"> </w:t>
      </w:r>
      <w:r w:rsidRPr="00EC3CF3">
        <w:rPr>
          <w:rFonts w:ascii="Times New Roman" w:eastAsia="Times New Roman" w:hAnsi="Times New Roman" w:cs="Shruti"/>
          <w:sz w:val="24"/>
          <w:szCs w:val="24"/>
        </w:rPr>
        <w:t>(a).</w:t>
      </w:r>
    </w:p>
    <w:p w:rsidR="00EC3CF3" w:rsidRPr="00EC3CF3" w:rsidRDefault="00EC3CF3"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b. </w:t>
      </w:r>
      <w:r>
        <w:rPr>
          <w:rFonts w:ascii="Times New Roman" w:eastAsia="Times New Roman" w:hAnsi="Times New Roman" w:cs="Shruti"/>
          <w:sz w:val="24"/>
          <w:szCs w:val="24"/>
        </w:rPr>
        <w:tab/>
      </w:r>
      <w:r w:rsidRPr="00EC3CF3">
        <w:rPr>
          <w:rFonts w:ascii="Times New Roman" w:eastAsia="Times New Roman" w:hAnsi="Times New Roman" w:cs="Shruti"/>
          <w:sz w:val="24"/>
          <w:szCs w:val="24"/>
        </w:rPr>
        <w:t>The Constitution delegates to the Tribal Council the power and responsibility to manage all Tribal funds and direct how those funds may be used; Article IV, Section 7</w:t>
      </w:r>
      <w:r w:rsidR="00FD701D">
        <w:rPr>
          <w:rFonts w:ascii="Times New Roman" w:eastAsia="Times New Roman" w:hAnsi="Times New Roman" w:cs="Shruti"/>
          <w:sz w:val="24"/>
          <w:szCs w:val="24"/>
        </w:rPr>
        <w:t xml:space="preserve"> </w:t>
      </w:r>
      <w:r w:rsidRPr="00EC3CF3">
        <w:rPr>
          <w:rFonts w:ascii="Times New Roman" w:eastAsia="Times New Roman" w:hAnsi="Times New Roman" w:cs="Shruti"/>
          <w:sz w:val="24"/>
          <w:szCs w:val="24"/>
        </w:rPr>
        <w:t>(i)</w:t>
      </w:r>
      <w:r w:rsidR="00FD701D">
        <w:rPr>
          <w:rFonts w:ascii="Times New Roman" w:eastAsia="Times New Roman" w:hAnsi="Times New Roman" w:cs="Shruti"/>
          <w:sz w:val="24"/>
          <w:szCs w:val="24"/>
        </w:rPr>
        <w:t xml:space="preserve"> </w:t>
      </w:r>
      <w:r w:rsidRPr="00EC3CF3">
        <w:rPr>
          <w:rFonts w:ascii="Times New Roman" w:eastAsia="Times New Roman" w:hAnsi="Times New Roman" w:cs="Shruti"/>
          <w:sz w:val="24"/>
          <w:szCs w:val="24"/>
        </w:rPr>
        <w:t>(2).</w:t>
      </w:r>
    </w:p>
    <w:p w:rsidR="00EC3CF3" w:rsidRP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c. </w:t>
      </w:r>
      <w:r>
        <w:rPr>
          <w:rFonts w:ascii="Times New Roman" w:eastAsia="Times New Roman" w:hAnsi="Times New Roman" w:cs="Shruti"/>
          <w:sz w:val="24"/>
          <w:szCs w:val="24"/>
        </w:rPr>
        <w:tab/>
      </w:r>
      <w:r w:rsidRPr="00EC3CF3">
        <w:rPr>
          <w:rFonts w:ascii="Times New Roman" w:eastAsia="Times New Roman" w:hAnsi="Times New Roman" w:cs="Shruti"/>
          <w:sz w:val="24"/>
          <w:szCs w:val="24"/>
        </w:rPr>
        <w:t>Article V, Section 4</w:t>
      </w:r>
      <w:r w:rsidR="00FD701D">
        <w:rPr>
          <w:rFonts w:ascii="Times New Roman" w:eastAsia="Times New Roman" w:hAnsi="Times New Roman" w:cs="Shruti"/>
          <w:sz w:val="24"/>
          <w:szCs w:val="24"/>
        </w:rPr>
        <w:t xml:space="preserve"> </w:t>
      </w:r>
      <w:r w:rsidRPr="00EC3CF3">
        <w:rPr>
          <w:rFonts w:ascii="Times New Roman" w:eastAsia="Times New Roman" w:hAnsi="Times New Roman" w:cs="Shruti"/>
          <w:sz w:val="24"/>
          <w:szCs w:val="24"/>
        </w:rPr>
        <w:t>(a)</w:t>
      </w:r>
      <w:r w:rsidR="00FD701D">
        <w:rPr>
          <w:rFonts w:ascii="Times New Roman" w:eastAsia="Times New Roman" w:hAnsi="Times New Roman" w:cs="Shruti"/>
          <w:sz w:val="24"/>
          <w:szCs w:val="24"/>
        </w:rPr>
        <w:t xml:space="preserve"> </w:t>
      </w:r>
      <w:r w:rsidRPr="00EC3CF3">
        <w:rPr>
          <w:rFonts w:ascii="Times New Roman" w:eastAsia="Times New Roman" w:hAnsi="Times New Roman" w:cs="Shruti"/>
          <w:sz w:val="24"/>
          <w:szCs w:val="24"/>
        </w:rPr>
        <w:t>(8), authorizes the Tribal Ogema to manage the economic affairs, enterprises, property and other interests of the Tribe, consistent with ordinances and resolutions enacted by the Tribal Council.</w:t>
      </w:r>
    </w:p>
    <w:p w:rsidR="00EC3CF3" w:rsidRDefault="00EC3CF3" w:rsidP="00A52DAA">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r w:rsidRPr="00EC3CF3">
        <w:rPr>
          <w:rFonts w:ascii="Times New Roman" w:eastAsia="Times New Roman" w:hAnsi="Times New Roman" w:cs="Shruti"/>
          <w:b/>
          <w:bCs/>
          <w:sz w:val="24"/>
          <w:szCs w:val="24"/>
        </w:rPr>
        <w:t xml:space="preserve">Article </w:t>
      </w:r>
      <w:r>
        <w:rPr>
          <w:rFonts w:ascii="Times New Roman" w:eastAsia="Times New Roman" w:hAnsi="Times New Roman" w:cs="Shruti"/>
          <w:b/>
          <w:bCs/>
          <w:sz w:val="24"/>
          <w:szCs w:val="24"/>
        </w:rPr>
        <w:t>2</w:t>
      </w:r>
      <w:r w:rsidRPr="00EC3CF3">
        <w:rPr>
          <w:rFonts w:ascii="Times New Roman" w:eastAsia="Times New Roman" w:hAnsi="Times New Roman" w:cs="Shruti"/>
          <w:b/>
          <w:bCs/>
          <w:sz w:val="24"/>
          <w:szCs w:val="24"/>
        </w:rPr>
        <w:t>. Adoption; Amendment; Repeal; Severability</w:t>
      </w:r>
      <w:r>
        <w:rPr>
          <w:rFonts w:ascii="Times New Roman" w:eastAsia="Times New Roman" w:hAnsi="Times New Roman" w:cs="Shruti"/>
          <w:b/>
          <w:bCs/>
          <w:sz w:val="24"/>
          <w:szCs w:val="24"/>
        </w:rPr>
        <w:t>.</w:t>
      </w:r>
    </w:p>
    <w:p w:rsidR="00EC3CF3" w:rsidRPr="00EC3CF3" w:rsidRDefault="00EC3CF3"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2.01. </w:t>
      </w:r>
      <w:r w:rsidRPr="00EC3CF3">
        <w:rPr>
          <w:rFonts w:ascii="Times New Roman" w:eastAsia="Times New Roman" w:hAnsi="Times New Roman" w:cs="Shruti"/>
          <w:i/>
          <w:iCs/>
          <w:sz w:val="24"/>
          <w:szCs w:val="24"/>
        </w:rPr>
        <w:t>Adoption.</w:t>
      </w:r>
      <w:r w:rsidRPr="00EC3CF3">
        <w:rPr>
          <w:rFonts w:ascii="Times New Roman" w:eastAsia="Times New Roman" w:hAnsi="Times New Roman" w:cs="Shruti"/>
          <w:sz w:val="24"/>
          <w:szCs w:val="24"/>
        </w:rPr>
        <w:t xml:space="preserve"> This </w:t>
      </w:r>
      <w:del w:id="1" w:author="Kelly Maser" w:date="2017-01-31T12:13:00Z">
        <w:r w:rsidRPr="00EC3CF3" w:rsidDel="00FD701D">
          <w:rPr>
            <w:rFonts w:ascii="Times New Roman" w:eastAsia="Times New Roman" w:hAnsi="Times New Roman" w:cs="Shruti"/>
            <w:sz w:val="24"/>
            <w:szCs w:val="24"/>
          </w:rPr>
          <w:delText>o</w:delText>
        </w:r>
      </w:del>
      <w:ins w:id="2" w:author="Kelly Maser" w:date="2017-01-31T12:13:00Z">
        <w:r w:rsidR="00FD701D">
          <w:rPr>
            <w:rFonts w:ascii="Times New Roman" w:eastAsia="Times New Roman" w:hAnsi="Times New Roman" w:cs="Shruti"/>
            <w:sz w:val="24"/>
            <w:szCs w:val="24"/>
          </w:rPr>
          <w:t>O</w:t>
        </w:r>
      </w:ins>
      <w:r w:rsidRPr="00EC3CF3">
        <w:rPr>
          <w:rFonts w:ascii="Times New Roman" w:eastAsia="Times New Roman" w:hAnsi="Times New Roman" w:cs="Shruti"/>
          <w:sz w:val="24"/>
          <w:szCs w:val="24"/>
        </w:rPr>
        <w:t>rdinance is adopted by the Tribal Council through:</w:t>
      </w:r>
    </w:p>
    <w:p w:rsidR="00EC3CF3" w:rsidRPr="00EC3CF3" w:rsidRDefault="00EC3CF3"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a. </w:t>
      </w:r>
      <w:r>
        <w:rPr>
          <w:rFonts w:ascii="Times New Roman" w:eastAsia="Times New Roman" w:hAnsi="Times New Roman" w:cs="Shruti"/>
          <w:sz w:val="24"/>
          <w:szCs w:val="24"/>
        </w:rPr>
        <w:tab/>
      </w:r>
      <w:r w:rsidRPr="00EC3CF3">
        <w:rPr>
          <w:rFonts w:ascii="Times New Roman" w:eastAsia="Times New Roman" w:hAnsi="Times New Roman" w:cs="Shruti"/>
          <w:sz w:val="24"/>
          <w:szCs w:val="24"/>
        </w:rPr>
        <w:t>Resolution #</w:t>
      </w:r>
      <w:del w:id="3" w:author="Kelly Maser" w:date="2017-01-31T12:13:00Z">
        <w:r w:rsidRPr="00EC3CF3" w:rsidDel="00FD701D">
          <w:rPr>
            <w:rFonts w:ascii="Times New Roman" w:eastAsia="Times New Roman" w:hAnsi="Times New Roman" w:cs="Shruti"/>
            <w:sz w:val="24"/>
            <w:szCs w:val="24"/>
          </w:rPr>
          <w:delText xml:space="preserve"> </w:delText>
        </w:r>
      </w:del>
      <w:r w:rsidRPr="00EC3CF3">
        <w:rPr>
          <w:rFonts w:ascii="Times New Roman" w:eastAsia="Times New Roman" w:hAnsi="Times New Roman" w:cs="Shruti"/>
          <w:sz w:val="24"/>
          <w:szCs w:val="24"/>
        </w:rPr>
        <w:t xml:space="preserve">97-0115-01 which adopted the original </w:t>
      </w:r>
      <w:del w:id="4" w:author="Kelly Maser" w:date="2017-01-31T12:13:00Z">
        <w:r w:rsidRPr="00EC3CF3" w:rsidDel="00FD701D">
          <w:rPr>
            <w:rFonts w:ascii="Times New Roman" w:eastAsia="Times New Roman" w:hAnsi="Times New Roman" w:cs="Shruti"/>
            <w:sz w:val="24"/>
            <w:szCs w:val="24"/>
          </w:rPr>
          <w:delText>o</w:delText>
        </w:r>
      </w:del>
      <w:ins w:id="5" w:author="Kelly Maser" w:date="2017-01-31T12:13:00Z">
        <w:r w:rsidR="00FD701D">
          <w:rPr>
            <w:rFonts w:ascii="Times New Roman" w:eastAsia="Times New Roman" w:hAnsi="Times New Roman" w:cs="Shruti"/>
            <w:sz w:val="24"/>
            <w:szCs w:val="24"/>
          </w:rPr>
          <w:t>O</w:t>
        </w:r>
      </w:ins>
      <w:r w:rsidRPr="00EC3CF3">
        <w:rPr>
          <w:rFonts w:ascii="Times New Roman" w:eastAsia="Times New Roman" w:hAnsi="Times New Roman" w:cs="Shruti"/>
          <w:sz w:val="24"/>
          <w:szCs w:val="24"/>
        </w:rPr>
        <w:t xml:space="preserve">rdinance; </w:t>
      </w:r>
    </w:p>
    <w:p w:rsidR="00EC3CF3" w:rsidRPr="00EC3CF3" w:rsidRDefault="00EC3CF3"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b. </w:t>
      </w:r>
      <w:r>
        <w:rPr>
          <w:rFonts w:ascii="Times New Roman" w:eastAsia="Times New Roman" w:hAnsi="Times New Roman" w:cs="Shruti"/>
          <w:sz w:val="24"/>
          <w:szCs w:val="24"/>
        </w:rPr>
        <w:tab/>
      </w:r>
      <w:r w:rsidRPr="00EC3CF3">
        <w:rPr>
          <w:rFonts w:ascii="Times New Roman" w:eastAsia="Times New Roman" w:hAnsi="Times New Roman" w:cs="Shruti"/>
          <w:sz w:val="24"/>
          <w:szCs w:val="24"/>
        </w:rPr>
        <w:t>Resolution #</w:t>
      </w:r>
      <w:del w:id="6" w:author="Kelly Maser" w:date="2017-01-31T12:13:00Z">
        <w:r w:rsidRPr="00EC3CF3" w:rsidDel="00FD701D">
          <w:rPr>
            <w:rFonts w:ascii="Times New Roman" w:eastAsia="Times New Roman" w:hAnsi="Times New Roman" w:cs="Shruti"/>
            <w:sz w:val="24"/>
            <w:szCs w:val="24"/>
          </w:rPr>
          <w:delText xml:space="preserve"> </w:delText>
        </w:r>
      </w:del>
      <w:r w:rsidRPr="00EC3CF3">
        <w:rPr>
          <w:rFonts w:ascii="Times New Roman" w:eastAsia="Times New Roman" w:hAnsi="Times New Roman" w:cs="Shruti"/>
          <w:sz w:val="24"/>
          <w:szCs w:val="24"/>
        </w:rPr>
        <w:t xml:space="preserve">99-0325-01 which re-codified and amended the </w:t>
      </w:r>
      <w:del w:id="7" w:author="Kelly Maser" w:date="2017-01-31T12:13:00Z">
        <w:r w:rsidRPr="00EC3CF3" w:rsidDel="00FD701D">
          <w:rPr>
            <w:rFonts w:ascii="Times New Roman" w:eastAsia="Times New Roman" w:hAnsi="Times New Roman" w:cs="Shruti"/>
            <w:sz w:val="24"/>
            <w:szCs w:val="24"/>
          </w:rPr>
          <w:delText>o</w:delText>
        </w:r>
      </w:del>
      <w:ins w:id="8" w:author="Kelly Maser" w:date="2017-01-31T12:13:00Z">
        <w:r w:rsidR="00FD701D">
          <w:rPr>
            <w:rFonts w:ascii="Times New Roman" w:eastAsia="Times New Roman" w:hAnsi="Times New Roman" w:cs="Shruti"/>
            <w:sz w:val="24"/>
            <w:szCs w:val="24"/>
          </w:rPr>
          <w:t>O</w:t>
        </w:r>
      </w:ins>
      <w:r w:rsidRPr="00EC3CF3">
        <w:rPr>
          <w:rFonts w:ascii="Times New Roman" w:eastAsia="Times New Roman" w:hAnsi="Times New Roman" w:cs="Shruti"/>
          <w:sz w:val="24"/>
          <w:szCs w:val="24"/>
        </w:rPr>
        <w:t>rdinance;</w:t>
      </w:r>
    </w:p>
    <w:p w:rsidR="00EC3CF3" w:rsidRPr="00EC3CF3" w:rsidRDefault="00EC3CF3"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lastRenderedPageBreak/>
        <w:t xml:space="preserve">c. </w:t>
      </w:r>
      <w:r>
        <w:rPr>
          <w:rFonts w:ascii="Times New Roman" w:eastAsia="Times New Roman" w:hAnsi="Times New Roman" w:cs="Shruti"/>
          <w:sz w:val="24"/>
          <w:szCs w:val="24"/>
        </w:rPr>
        <w:tab/>
      </w:r>
      <w:r w:rsidRPr="00EC3CF3">
        <w:rPr>
          <w:rFonts w:ascii="Times New Roman" w:eastAsia="Times New Roman" w:hAnsi="Times New Roman" w:cs="Shruti"/>
          <w:sz w:val="24"/>
          <w:szCs w:val="24"/>
        </w:rPr>
        <w:t>Resolution #</w:t>
      </w:r>
      <w:del w:id="9" w:author="Kelly Maser" w:date="2017-01-31T12:13:00Z">
        <w:r w:rsidRPr="00EC3CF3" w:rsidDel="00FD701D">
          <w:rPr>
            <w:rFonts w:ascii="Times New Roman" w:eastAsia="Times New Roman" w:hAnsi="Times New Roman" w:cs="Shruti"/>
            <w:sz w:val="24"/>
            <w:szCs w:val="24"/>
          </w:rPr>
          <w:delText xml:space="preserve"> </w:delText>
        </w:r>
      </w:del>
      <w:r w:rsidRPr="00EC3CF3">
        <w:rPr>
          <w:rFonts w:ascii="Times New Roman" w:eastAsia="Times New Roman" w:hAnsi="Times New Roman" w:cs="Shruti"/>
          <w:sz w:val="24"/>
          <w:szCs w:val="24"/>
        </w:rPr>
        <w:t xml:space="preserve">00-1218-01 which further amended the </w:t>
      </w:r>
      <w:del w:id="10" w:author="Kelly Maser" w:date="2017-01-31T12:13:00Z">
        <w:r w:rsidRPr="00EC3CF3" w:rsidDel="00FD701D">
          <w:rPr>
            <w:rFonts w:ascii="Times New Roman" w:eastAsia="Times New Roman" w:hAnsi="Times New Roman" w:cs="Shruti"/>
            <w:sz w:val="24"/>
            <w:szCs w:val="24"/>
          </w:rPr>
          <w:delText>o</w:delText>
        </w:r>
      </w:del>
      <w:ins w:id="11" w:author="Kelly Maser" w:date="2017-01-31T12:13:00Z">
        <w:r w:rsidR="00FD701D">
          <w:rPr>
            <w:rFonts w:ascii="Times New Roman" w:eastAsia="Times New Roman" w:hAnsi="Times New Roman" w:cs="Shruti"/>
            <w:sz w:val="24"/>
            <w:szCs w:val="24"/>
          </w:rPr>
          <w:t>O</w:t>
        </w:r>
      </w:ins>
      <w:r w:rsidRPr="00EC3CF3">
        <w:rPr>
          <w:rFonts w:ascii="Times New Roman" w:eastAsia="Times New Roman" w:hAnsi="Times New Roman" w:cs="Shruti"/>
          <w:sz w:val="24"/>
          <w:szCs w:val="24"/>
        </w:rPr>
        <w:t>rdinance; and</w:t>
      </w:r>
    </w:p>
    <w:p w:rsidR="00EC3CF3" w:rsidRPr="00EC3CF3" w:rsidRDefault="00EC3CF3"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d. </w:t>
      </w:r>
      <w:r>
        <w:rPr>
          <w:rFonts w:ascii="Times New Roman" w:eastAsia="Times New Roman" w:hAnsi="Times New Roman" w:cs="Shruti"/>
          <w:sz w:val="24"/>
          <w:szCs w:val="24"/>
        </w:rPr>
        <w:tab/>
      </w:r>
      <w:r w:rsidRPr="00EC3CF3">
        <w:rPr>
          <w:rFonts w:ascii="Times New Roman" w:eastAsia="Times New Roman" w:hAnsi="Times New Roman" w:cs="Shruti"/>
          <w:sz w:val="24"/>
          <w:szCs w:val="24"/>
        </w:rPr>
        <w:t>Resolution #</w:t>
      </w:r>
      <w:del w:id="12" w:author="Kelly Maser" w:date="2017-01-31T12:13:00Z">
        <w:r w:rsidRPr="00EC3CF3" w:rsidDel="00FD701D">
          <w:rPr>
            <w:rFonts w:ascii="Times New Roman" w:eastAsia="Times New Roman" w:hAnsi="Times New Roman" w:cs="Shruti"/>
            <w:sz w:val="24"/>
            <w:szCs w:val="24"/>
          </w:rPr>
          <w:delText xml:space="preserve"> </w:delText>
        </w:r>
      </w:del>
      <w:r w:rsidRPr="00EC3CF3">
        <w:rPr>
          <w:rFonts w:ascii="Times New Roman" w:eastAsia="Times New Roman" w:hAnsi="Times New Roman" w:cs="Shruti"/>
          <w:sz w:val="24"/>
          <w:szCs w:val="24"/>
        </w:rPr>
        <w:t xml:space="preserve">02-0508-08 which repealed </w:t>
      </w:r>
      <w:del w:id="13" w:author="Kelly Maser" w:date="2017-01-31T12:13:00Z">
        <w:r w:rsidRPr="00EC3CF3" w:rsidDel="00FD701D">
          <w:rPr>
            <w:rFonts w:ascii="Times New Roman" w:eastAsia="Times New Roman" w:hAnsi="Times New Roman" w:cs="Shruti"/>
            <w:sz w:val="24"/>
            <w:szCs w:val="24"/>
          </w:rPr>
          <w:delText>o</w:delText>
        </w:r>
      </w:del>
      <w:ins w:id="14" w:author="Kelly Maser" w:date="2017-01-31T12:13:00Z">
        <w:r w:rsidR="00FD701D">
          <w:rPr>
            <w:rFonts w:ascii="Times New Roman" w:eastAsia="Times New Roman" w:hAnsi="Times New Roman" w:cs="Shruti"/>
            <w:sz w:val="24"/>
            <w:szCs w:val="24"/>
          </w:rPr>
          <w:t>O</w:t>
        </w:r>
      </w:ins>
      <w:r w:rsidRPr="00EC3CF3">
        <w:rPr>
          <w:rFonts w:ascii="Times New Roman" w:eastAsia="Times New Roman" w:hAnsi="Times New Roman" w:cs="Shruti"/>
          <w:sz w:val="24"/>
          <w:szCs w:val="24"/>
        </w:rPr>
        <w:t>rdinance #</w:t>
      </w:r>
      <w:del w:id="15" w:author="Kelly Maser" w:date="2017-01-31T12:13:00Z">
        <w:r w:rsidRPr="00EC3CF3" w:rsidDel="00FD701D">
          <w:rPr>
            <w:rFonts w:ascii="Times New Roman" w:eastAsia="Times New Roman" w:hAnsi="Times New Roman" w:cs="Shruti"/>
            <w:sz w:val="24"/>
            <w:szCs w:val="24"/>
          </w:rPr>
          <w:delText xml:space="preserve"> </w:delText>
        </w:r>
      </w:del>
      <w:r w:rsidRPr="00EC3CF3">
        <w:rPr>
          <w:rFonts w:ascii="Times New Roman" w:eastAsia="Times New Roman" w:hAnsi="Times New Roman" w:cs="Shruti"/>
          <w:sz w:val="24"/>
          <w:szCs w:val="24"/>
        </w:rPr>
        <w:t xml:space="preserve">97-400-01 and replaced it with </w:t>
      </w:r>
      <w:del w:id="16" w:author="Kelly Maser" w:date="2017-01-31T12:13:00Z">
        <w:r w:rsidRPr="00EC3CF3" w:rsidDel="00FD701D">
          <w:rPr>
            <w:rFonts w:ascii="Times New Roman" w:eastAsia="Times New Roman" w:hAnsi="Times New Roman" w:cs="Shruti"/>
            <w:sz w:val="24"/>
            <w:szCs w:val="24"/>
          </w:rPr>
          <w:delText>o</w:delText>
        </w:r>
      </w:del>
      <w:ins w:id="17" w:author="Kelly Maser" w:date="2017-01-31T12:13:00Z">
        <w:r w:rsidR="00FD701D">
          <w:rPr>
            <w:rFonts w:ascii="Times New Roman" w:eastAsia="Times New Roman" w:hAnsi="Times New Roman" w:cs="Shruti"/>
            <w:sz w:val="24"/>
            <w:szCs w:val="24"/>
          </w:rPr>
          <w:t>O</w:t>
        </w:r>
      </w:ins>
      <w:r w:rsidRPr="00EC3CF3">
        <w:rPr>
          <w:rFonts w:ascii="Times New Roman" w:eastAsia="Times New Roman" w:hAnsi="Times New Roman" w:cs="Shruti"/>
          <w:sz w:val="24"/>
          <w:szCs w:val="24"/>
        </w:rPr>
        <w:t>rdinance # 02-400-01.</w:t>
      </w:r>
    </w:p>
    <w:p w:rsidR="00EC3CF3" w:rsidRPr="00EC3CF3" w:rsidRDefault="00EC3CF3"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e. </w:t>
      </w:r>
      <w:r>
        <w:rPr>
          <w:rFonts w:ascii="Times New Roman" w:eastAsia="Times New Roman" w:hAnsi="Times New Roman" w:cs="Shruti"/>
          <w:sz w:val="24"/>
          <w:szCs w:val="24"/>
        </w:rPr>
        <w:tab/>
      </w:r>
      <w:r w:rsidRPr="00EC3CF3">
        <w:rPr>
          <w:rFonts w:ascii="Times New Roman" w:eastAsia="Times New Roman" w:hAnsi="Times New Roman" w:cs="Shruti"/>
          <w:sz w:val="24"/>
          <w:szCs w:val="24"/>
        </w:rPr>
        <w:t>Resolution #</w:t>
      </w:r>
      <w:del w:id="18" w:author="Kelly Maser" w:date="2017-01-31T12:13:00Z">
        <w:r w:rsidRPr="00EC3CF3" w:rsidDel="00FD701D">
          <w:rPr>
            <w:rFonts w:ascii="Times New Roman" w:eastAsia="Times New Roman" w:hAnsi="Times New Roman" w:cs="Shruti"/>
            <w:sz w:val="24"/>
            <w:szCs w:val="24"/>
          </w:rPr>
          <w:delText xml:space="preserve"> </w:delText>
        </w:r>
      </w:del>
      <w:r w:rsidRPr="00EC3CF3">
        <w:rPr>
          <w:rFonts w:ascii="Times New Roman" w:eastAsia="Times New Roman" w:hAnsi="Times New Roman" w:cs="Shruti"/>
          <w:sz w:val="24"/>
          <w:szCs w:val="24"/>
        </w:rPr>
        <w:t>05-0323-121 which deleted references to management contract</w:t>
      </w:r>
      <w:del w:id="19" w:author="Kelly Maser" w:date="2017-01-31T12:13:00Z">
        <w:r w:rsidRPr="00EC3CF3" w:rsidDel="00FD701D">
          <w:rPr>
            <w:rFonts w:ascii="Times New Roman" w:eastAsia="Times New Roman" w:hAnsi="Times New Roman" w:cs="Shruti"/>
            <w:sz w:val="24"/>
            <w:szCs w:val="24"/>
          </w:rPr>
          <w:delText>or</w:delText>
        </w:r>
      </w:del>
      <w:r w:rsidRPr="00EC3CF3">
        <w:rPr>
          <w:rFonts w:ascii="Times New Roman" w:eastAsia="Times New Roman" w:hAnsi="Times New Roman" w:cs="Shruti"/>
          <w:sz w:val="24"/>
          <w:szCs w:val="24"/>
        </w:rPr>
        <w:t>s, and made numbering clarifications among other amendments.</w:t>
      </w:r>
    </w:p>
    <w:p w:rsidR="00EC3CF3" w:rsidRPr="00EC3CF3" w:rsidRDefault="00EC3CF3"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f. </w:t>
      </w:r>
      <w:r>
        <w:rPr>
          <w:rFonts w:ascii="Times New Roman" w:eastAsia="Times New Roman" w:hAnsi="Times New Roman" w:cs="Shruti"/>
          <w:sz w:val="24"/>
          <w:szCs w:val="24"/>
        </w:rPr>
        <w:tab/>
      </w:r>
      <w:r w:rsidRPr="00EC3CF3">
        <w:rPr>
          <w:rFonts w:ascii="Times New Roman" w:eastAsia="Times New Roman" w:hAnsi="Times New Roman" w:cs="Shruti"/>
          <w:sz w:val="24"/>
          <w:szCs w:val="24"/>
        </w:rPr>
        <w:t>Resolution #07-0912-494 which repealed Gaming Ordinance #02-400-01 and adopted Gaming Ordinance #07-400-01</w:t>
      </w:r>
      <w:r w:rsidRPr="00EC3CF3">
        <w:rPr>
          <w:rFonts w:ascii="Times New Roman" w:eastAsia="Times New Roman" w:hAnsi="Times New Roman" w:cs="Shruti"/>
          <w:b/>
          <w:i/>
          <w:sz w:val="24"/>
          <w:szCs w:val="24"/>
        </w:rPr>
        <w:t xml:space="preserve">, </w:t>
      </w:r>
      <w:r w:rsidRPr="00EC3CF3">
        <w:rPr>
          <w:rFonts w:ascii="Times New Roman" w:eastAsia="Times New Roman" w:hAnsi="Times New Roman" w:cs="Shruti"/>
          <w:sz w:val="24"/>
          <w:szCs w:val="24"/>
        </w:rPr>
        <w:t>amending</w:t>
      </w:r>
      <w:r w:rsidRPr="00EC3CF3">
        <w:rPr>
          <w:rFonts w:ascii="Times New Roman" w:eastAsia="Times New Roman" w:hAnsi="Times New Roman" w:cs="Shruti"/>
          <w:b/>
          <w:i/>
          <w:sz w:val="24"/>
          <w:szCs w:val="24"/>
        </w:rPr>
        <w:t xml:space="preserve"> </w:t>
      </w:r>
      <w:r w:rsidRPr="00EC3CF3">
        <w:rPr>
          <w:rFonts w:ascii="Times New Roman" w:eastAsia="Times New Roman" w:hAnsi="Times New Roman" w:cs="Shruti"/>
          <w:sz w:val="24"/>
          <w:szCs w:val="24"/>
        </w:rPr>
        <w:t xml:space="preserve">the </w:t>
      </w:r>
      <w:del w:id="20" w:author="Kelly Maser" w:date="2017-01-31T12:14:00Z">
        <w:r w:rsidRPr="00EC3CF3" w:rsidDel="00FD701D">
          <w:rPr>
            <w:rFonts w:ascii="Times New Roman" w:eastAsia="Times New Roman" w:hAnsi="Times New Roman" w:cs="Shruti"/>
            <w:sz w:val="24"/>
            <w:szCs w:val="24"/>
          </w:rPr>
          <w:delText>o</w:delText>
        </w:r>
      </w:del>
      <w:ins w:id="21" w:author="Kelly Maser" w:date="2017-01-31T12:14:00Z">
        <w:r w:rsidR="00FD701D">
          <w:rPr>
            <w:rFonts w:ascii="Times New Roman" w:eastAsia="Times New Roman" w:hAnsi="Times New Roman" w:cs="Shruti"/>
            <w:sz w:val="24"/>
            <w:szCs w:val="24"/>
          </w:rPr>
          <w:t>O</w:t>
        </w:r>
      </w:ins>
      <w:r w:rsidRPr="00EC3CF3">
        <w:rPr>
          <w:rFonts w:ascii="Times New Roman" w:eastAsia="Times New Roman" w:hAnsi="Times New Roman" w:cs="Shruti"/>
          <w:sz w:val="24"/>
          <w:szCs w:val="24"/>
        </w:rPr>
        <w:t>rdinance to clarify and define gaming and non-gaming activities arising out of the growth of the gaming enterprise effective upon receipt of approval by the National Indian Gaming Commission.</w:t>
      </w:r>
    </w:p>
    <w:p w:rsidR="00EC3CF3" w:rsidRPr="00EC3CF3" w:rsidRDefault="00EC3CF3"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g.  </w:t>
      </w:r>
      <w:r>
        <w:rPr>
          <w:rFonts w:ascii="Times New Roman" w:eastAsia="Times New Roman" w:hAnsi="Times New Roman" w:cs="Shruti"/>
          <w:sz w:val="24"/>
          <w:szCs w:val="24"/>
        </w:rPr>
        <w:tab/>
      </w:r>
      <w:r w:rsidRPr="00EC3CF3">
        <w:rPr>
          <w:rFonts w:ascii="Times New Roman" w:eastAsia="Times New Roman" w:hAnsi="Times New Roman" w:cs="Shruti"/>
          <w:sz w:val="24"/>
          <w:szCs w:val="24"/>
        </w:rPr>
        <w:t xml:space="preserve">Resolution #10-1006-330, correcting technical deficiencies identified by the National Indian Gaming Commission among other amendments, renumbering the </w:t>
      </w:r>
      <w:del w:id="22" w:author="Kelly Maser" w:date="2017-01-31T12:14:00Z">
        <w:r w:rsidRPr="00EC3CF3" w:rsidDel="00FD701D">
          <w:rPr>
            <w:rFonts w:ascii="Times New Roman" w:eastAsia="Times New Roman" w:hAnsi="Times New Roman" w:cs="Shruti"/>
            <w:sz w:val="24"/>
            <w:szCs w:val="24"/>
          </w:rPr>
          <w:delText>o</w:delText>
        </w:r>
      </w:del>
      <w:ins w:id="23" w:author="Kelly Maser" w:date="2017-01-31T12:14:00Z">
        <w:r w:rsidR="00FD701D">
          <w:rPr>
            <w:rFonts w:ascii="Times New Roman" w:eastAsia="Times New Roman" w:hAnsi="Times New Roman" w:cs="Shruti"/>
            <w:sz w:val="24"/>
            <w:szCs w:val="24"/>
          </w:rPr>
          <w:t>O</w:t>
        </w:r>
      </w:ins>
      <w:r w:rsidRPr="00EC3CF3">
        <w:rPr>
          <w:rFonts w:ascii="Times New Roman" w:eastAsia="Times New Roman" w:hAnsi="Times New Roman" w:cs="Shruti"/>
          <w:sz w:val="24"/>
          <w:szCs w:val="24"/>
        </w:rPr>
        <w:t>rdinance, and authorizing resubmission to the National Indian Gaming Commission.</w:t>
      </w:r>
    </w:p>
    <w:p w:rsid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 xml:space="preserve">h. </w:t>
      </w:r>
      <w:r>
        <w:rPr>
          <w:rFonts w:ascii="Times New Roman" w:eastAsia="Times New Roman" w:hAnsi="Times New Roman" w:cs="Shruti"/>
          <w:sz w:val="24"/>
          <w:szCs w:val="24"/>
        </w:rPr>
        <w:tab/>
        <w:t>Resolution #11-0119-017, acknowledging receipt of approval of the National Indian Gaming Commission, repealing Ordinance #07-400-01 and replacing it with Ordinance #10-400-01, and providing that the Ordinance is effective as of January 20, 2011.</w:t>
      </w:r>
    </w:p>
    <w:p w:rsid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 xml:space="preserve">i. </w:t>
      </w:r>
      <w:r>
        <w:rPr>
          <w:rFonts w:ascii="Times New Roman" w:eastAsia="Times New Roman" w:hAnsi="Times New Roman" w:cs="Shruti"/>
          <w:sz w:val="24"/>
          <w:szCs w:val="24"/>
        </w:rPr>
        <w:tab/>
        <w:t xml:space="preserve">Resolution #12-0919-249, amending the Ordinance on an emergency basis to clarify and define the background investigation process of Gaming and Non-Gaming Employee </w:t>
      </w:r>
      <w:del w:id="24" w:author="Kelly Maser" w:date="2017-01-31T12:15:00Z">
        <w:r w:rsidDel="00FD701D">
          <w:rPr>
            <w:rFonts w:ascii="Times New Roman" w:eastAsia="Times New Roman" w:hAnsi="Times New Roman" w:cs="Shruti"/>
            <w:sz w:val="24"/>
            <w:szCs w:val="24"/>
          </w:rPr>
          <w:delText>l</w:delText>
        </w:r>
      </w:del>
      <w:ins w:id="25" w:author="Kelly Maser" w:date="2017-01-31T12:15:00Z">
        <w:r w:rsidR="00FD701D">
          <w:rPr>
            <w:rFonts w:ascii="Times New Roman" w:eastAsia="Times New Roman" w:hAnsi="Times New Roman" w:cs="Shruti"/>
            <w:sz w:val="24"/>
            <w:szCs w:val="24"/>
          </w:rPr>
          <w:t>L</w:t>
        </w:r>
      </w:ins>
      <w:r>
        <w:rPr>
          <w:rFonts w:ascii="Times New Roman" w:eastAsia="Times New Roman" w:hAnsi="Times New Roman" w:cs="Shruti"/>
          <w:sz w:val="24"/>
          <w:szCs w:val="24"/>
        </w:rPr>
        <w:t>icenses.</w:t>
      </w:r>
    </w:p>
    <w:p w:rsid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 xml:space="preserve">j. </w:t>
      </w:r>
      <w:r>
        <w:rPr>
          <w:rFonts w:ascii="Times New Roman" w:eastAsia="Times New Roman" w:hAnsi="Times New Roman" w:cs="Shruti"/>
          <w:sz w:val="24"/>
          <w:szCs w:val="24"/>
        </w:rPr>
        <w:tab/>
        <w:t>Resolution #12-1031-289, permanently adopting emergency amendments enacted on September 19, 2012.</w:t>
      </w:r>
    </w:p>
    <w:p w:rsidR="00EC3CF3"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D822A0" w:rsidRDefault="00EC3CF3"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l.</w:t>
      </w:r>
      <w:r>
        <w:rPr>
          <w:rFonts w:ascii="Times New Roman" w:eastAsia="Times New Roman" w:hAnsi="Times New Roman" w:cs="Shruti"/>
          <w:sz w:val="24"/>
          <w:szCs w:val="24"/>
        </w:rPr>
        <w:tab/>
        <w:t>Resolution #14-</w:t>
      </w:r>
      <w:r w:rsidR="00C62DD2">
        <w:rPr>
          <w:rFonts w:ascii="Times New Roman" w:eastAsia="Times New Roman" w:hAnsi="Times New Roman" w:cs="Shruti"/>
          <w:sz w:val="24"/>
          <w:szCs w:val="24"/>
        </w:rPr>
        <w:t>0917</w:t>
      </w:r>
      <w:r>
        <w:rPr>
          <w:rFonts w:ascii="Times New Roman" w:eastAsia="Times New Roman" w:hAnsi="Times New Roman" w:cs="Shruti"/>
          <w:sz w:val="24"/>
          <w:szCs w:val="24"/>
        </w:rPr>
        <w:t>-</w:t>
      </w:r>
      <w:r w:rsidR="00E07B96">
        <w:rPr>
          <w:rFonts w:ascii="Times New Roman" w:eastAsia="Times New Roman" w:hAnsi="Times New Roman" w:cs="Shruti"/>
          <w:sz w:val="24"/>
          <w:szCs w:val="24"/>
        </w:rPr>
        <w:t>289</w:t>
      </w:r>
      <w:r>
        <w:rPr>
          <w:rFonts w:ascii="Times New Roman" w:eastAsia="Times New Roman" w:hAnsi="Times New Roman" w:cs="Shruti"/>
          <w:sz w:val="24"/>
          <w:szCs w:val="24"/>
        </w:rPr>
        <w:t>, adopting amendments to lower the legal age for gaming patrons and Gaming Employees from twenty-one (21) to eighteen (18), bringing the Ordinance into compliance with NIGC Regulations and authorizing submission to the NIGC for approval.</w:t>
      </w:r>
    </w:p>
    <w:p w:rsidR="00DC1EF5" w:rsidRDefault="00DC1EF5"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DC1EF5" w:rsidRDefault="00DC1EF5" w:rsidP="00DC1EF5">
      <w:pPr>
        <w:widowControl w:val="0"/>
        <w:autoSpaceDE w:val="0"/>
        <w:autoSpaceDN w:val="0"/>
        <w:adjustRightInd w:val="0"/>
        <w:spacing w:after="0" w:line="240" w:lineRule="auto"/>
        <w:ind w:left="1440" w:hanging="720"/>
        <w:jc w:val="both"/>
        <w:rPr>
          <w:ins w:id="26" w:author="Kelly Maser" w:date="2017-08-29T05:39:00Z"/>
          <w:rFonts w:ascii="Times New Roman" w:eastAsia="Times New Roman" w:hAnsi="Times New Roman" w:cs="Shruti"/>
          <w:sz w:val="24"/>
          <w:szCs w:val="24"/>
        </w:rPr>
      </w:pPr>
      <w:r>
        <w:rPr>
          <w:rFonts w:ascii="Times New Roman" w:eastAsia="Times New Roman" w:hAnsi="Times New Roman" w:cs="Shruti"/>
          <w:sz w:val="24"/>
          <w:szCs w:val="24"/>
        </w:rPr>
        <w:t>m.</w:t>
      </w:r>
      <w:r>
        <w:rPr>
          <w:rFonts w:ascii="Times New Roman" w:eastAsia="Times New Roman" w:hAnsi="Times New Roman" w:cs="Shruti"/>
          <w:sz w:val="24"/>
          <w:szCs w:val="24"/>
        </w:rPr>
        <w:tab/>
        <w:t>Resolution #15-0211-</w:t>
      </w:r>
      <w:r w:rsidR="000A0272">
        <w:rPr>
          <w:rFonts w:ascii="Times New Roman" w:eastAsia="Times New Roman" w:hAnsi="Times New Roman" w:cs="Shruti"/>
          <w:sz w:val="24"/>
          <w:szCs w:val="24"/>
        </w:rPr>
        <w:t>030</w:t>
      </w:r>
      <w:r>
        <w:rPr>
          <w:rFonts w:ascii="Times New Roman" w:eastAsia="Times New Roman" w:hAnsi="Times New Roman" w:cs="Shruti"/>
          <w:sz w:val="24"/>
          <w:szCs w:val="24"/>
        </w:rPr>
        <w:t>, permanently adopting amendments approved by the NIGC.</w:t>
      </w:r>
    </w:p>
    <w:p w:rsidR="00C877FB" w:rsidRDefault="00C877FB" w:rsidP="00DC1EF5">
      <w:pPr>
        <w:widowControl w:val="0"/>
        <w:autoSpaceDE w:val="0"/>
        <w:autoSpaceDN w:val="0"/>
        <w:adjustRightInd w:val="0"/>
        <w:spacing w:after="0" w:line="240" w:lineRule="auto"/>
        <w:ind w:left="1440" w:hanging="720"/>
        <w:jc w:val="both"/>
        <w:rPr>
          <w:ins w:id="27" w:author="Kelly Maser" w:date="2017-08-29T05:39:00Z"/>
          <w:rFonts w:ascii="Times New Roman" w:eastAsia="Times New Roman" w:hAnsi="Times New Roman" w:cs="Shruti"/>
          <w:sz w:val="24"/>
          <w:szCs w:val="24"/>
        </w:rPr>
      </w:pPr>
    </w:p>
    <w:p w:rsidR="00C877FB" w:rsidRDefault="00C877FB" w:rsidP="00C877FB">
      <w:pPr>
        <w:widowControl w:val="0"/>
        <w:autoSpaceDE w:val="0"/>
        <w:autoSpaceDN w:val="0"/>
        <w:adjustRightInd w:val="0"/>
        <w:spacing w:after="0" w:line="240" w:lineRule="auto"/>
        <w:ind w:left="1440" w:hanging="720"/>
        <w:jc w:val="both"/>
        <w:rPr>
          <w:ins w:id="28" w:author="Kelly Maser" w:date="2017-08-29T05:39:00Z"/>
          <w:rFonts w:ascii="Times New Roman" w:eastAsia="Times New Roman" w:hAnsi="Times New Roman" w:cs="Shruti"/>
          <w:sz w:val="24"/>
          <w:szCs w:val="24"/>
        </w:rPr>
      </w:pPr>
      <w:ins w:id="29" w:author="Kelly Maser" w:date="2017-08-29T05:39:00Z">
        <w:r>
          <w:rPr>
            <w:rFonts w:ascii="Times New Roman" w:eastAsia="Times New Roman" w:hAnsi="Times New Roman" w:cs="Shruti"/>
            <w:sz w:val="24"/>
            <w:szCs w:val="24"/>
          </w:rPr>
          <w:t>n.</w:t>
        </w:r>
        <w:r>
          <w:rPr>
            <w:rFonts w:ascii="Times New Roman" w:eastAsia="Times New Roman" w:hAnsi="Times New Roman" w:cs="Shruti"/>
            <w:sz w:val="24"/>
            <w:szCs w:val="24"/>
          </w:rPr>
          <w:tab/>
          <w:t>Resolution #__-____-___, amending the Ordinance to remove non-gaming activities, remove unnecessary definitions, correct definitions for uniformity, and remove sections better addressed in Tribal Regulation.</w:t>
        </w:r>
      </w:ins>
    </w:p>
    <w:p w:rsidR="00C877FB" w:rsidRDefault="00C877FB" w:rsidP="00DC1EF5">
      <w:pPr>
        <w:widowControl w:val="0"/>
        <w:autoSpaceDE w:val="0"/>
        <w:autoSpaceDN w:val="0"/>
        <w:adjustRightInd w:val="0"/>
        <w:spacing w:after="0" w:line="240" w:lineRule="auto"/>
        <w:ind w:left="720" w:hanging="720"/>
        <w:jc w:val="both"/>
        <w:rPr>
          <w:ins w:id="30" w:author="Kelly Maser" w:date="2017-08-29T05:40:00Z"/>
          <w:rFonts w:ascii="Times New Roman" w:eastAsia="Times New Roman" w:hAnsi="Times New Roman" w:cs="Shruti"/>
          <w:strike/>
          <w:sz w:val="24"/>
          <w:szCs w:val="24"/>
        </w:rPr>
      </w:pPr>
    </w:p>
    <w:p w:rsidR="00EC3CF3" w:rsidRDefault="00EC3CF3"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2.02. </w:t>
      </w:r>
      <w:r>
        <w:rPr>
          <w:rFonts w:ascii="Times New Roman" w:eastAsia="Times New Roman" w:hAnsi="Times New Roman" w:cs="Shruti"/>
          <w:sz w:val="24"/>
          <w:szCs w:val="24"/>
        </w:rPr>
        <w:tab/>
      </w:r>
      <w:r w:rsidRPr="00EC3CF3">
        <w:rPr>
          <w:rFonts w:ascii="Times New Roman" w:eastAsia="Times New Roman" w:hAnsi="Times New Roman" w:cs="Shruti"/>
          <w:i/>
          <w:iCs/>
          <w:sz w:val="24"/>
          <w:szCs w:val="24"/>
        </w:rPr>
        <w:t>Amendment.</w:t>
      </w:r>
      <w:r w:rsidRPr="00EC3CF3">
        <w:rPr>
          <w:rFonts w:ascii="Times New Roman" w:eastAsia="Times New Roman" w:hAnsi="Times New Roman" w:cs="Shruti"/>
          <w:sz w:val="24"/>
          <w:szCs w:val="24"/>
        </w:rPr>
        <w:t xml:space="preserve"> This Ordinance may be amended from time to time in accordance with the procedures set forth in the in the Administrative Procedures Act – Ordinance.</w:t>
      </w:r>
    </w:p>
    <w:p w:rsidR="00EC3CF3" w:rsidRPr="00EC3CF3" w:rsidRDefault="00EC3CF3" w:rsidP="00DC1EF5">
      <w:pPr>
        <w:widowControl w:val="0"/>
        <w:autoSpaceDE w:val="0"/>
        <w:autoSpaceDN w:val="0"/>
        <w:adjustRightInd w:val="0"/>
        <w:spacing w:after="0" w:line="240" w:lineRule="auto"/>
        <w:ind w:left="720" w:hanging="720"/>
        <w:jc w:val="both"/>
        <w:rPr>
          <w:rFonts w:ascii="Times New Roman" w:eastAsia="Times New Roman" w:hAnsi="Times New Roman" w:cs="Shruti"/>
          <w:b/>
          <w:i/>
          <w:sz w:val="24"/>
          <w:szCs w:val="24"/>
        </w:rPr>
      </w:pPr>
    </w:p>
    <w:p w:rsidR="00EC3CF3" w:rsidRDefault="00EC3CF3"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 xml:space="preserve">2.03  </w:t>
      </w:r>
      <w:r>
        <w:rPr>
          <w:rFonts w:ascii="Times New Roman" w:eastAsia="Times New Roman" w:hAnsi="Times New Roman" w:cs="Shruti"/>
          <w:sz w:val="24"/>
          <w:szCs w:val="24"/>
        </w:rPr>
        <w:tab/>
      </w:r>
      <w:r w:rsidRPr="00EC3CF3">
        <w:rPr>
          <w:rFonts w:ascii="Times New Roman" w:eastAsia="Times New Roman" w:hAnsi="Times New Roman" w:cs="Shruti"/>
          <w:i/>
          <w:sz w:val="24"/>
          <w:szCs w:val="24"/>
        </w:rPr>
        <w:t>Repeal</w:t>
      </w:r>
      <w:r w:rsidRPr="00EC3CF3">
        <w:rPr>
          <w:rFonts w:ascii="Times New Roman" w:eastAsia="Times New Roman" w:hAnsi="Times New Roman" w:cs="Shruti"/>
          <w:sz w:val="24"/>
          <w:szCs w:val="24"/>
        </w:rPr>
        <w:t xml:space="preserve">.  This Ordinance may be repealed in accordance with the procedures set forth in the </w:t>
      </w:r>
      <w:del w:id="31" w:author="Kelly Maser" w:date="2017-02-16T08:23:00Z">
        <w:r w:rsidRPr="00EC3CF3" w:rsidDel="001F4CC5">
          <w:rPr>
            <w:rFonts w:ascii="Times New Roman" w:eastAsia="Times New Roman" w:hAnsi="Times New Roman" w:cs="Shruti"/>
            <w:sz w:val="24"/>
            <w:szCs w:val="24"/>
          </w:rPr>
          <w:delText>a</w:delText>
        </w:r>
      </w:del>
      <w:ins w:id="32" w:author="Kelly Maser" w:date="2017-02-16T08:23:00Z">
        <w:r w:rsidR="001F4CC5">
          <w:rPr>
            <w:rFonts w:ascii="Times New Roman" w:eastAsia="Times New Roman" w:hAnsi="Times New Roman" w:cs="Shruti"/>
            <w:sz w:val="24"/>
            <w:szCs w:val="24"/>
          </w:rPr>
          <w:t>A</w:t>
        </w:r>
      </w:ins>
      <w:r w:rsidRPr="00EC3CF3">
        <w:rPr>
          <w:rFonts w:ascii="Times New Roman" w:eastAsia="Times New Roman" w:hAnsi="Times New Roman" w:cs="Shruti"/>
          <w:sz w:val="24"/>
          <w:szCs w:val="24"/>
        </w:rPr>
        <w:t>dministrative Procedures Act – Ordinance.</w:t>
      </w:r>
    </w:p>
    <w:p w:rsidR="00EC3CF3" w:rsidRPr="00EC3CF3" w:rsidRDefault="00EC3CF3"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EC3CF3" w:rsidRDefault="00EC3CF3"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EC3CF3">
        <w:rPr>
          <w:rFonts w:ascii="Times New Roman" w:eastAsia="Times New Roman" w:hAnsi="Times New Roman" w:cs="Shruti"/>
          <w:sz w:val="24"/>
          <w:szCs w:val="24"/>
        </w:rPr>
        <w:t>2.0</w:t>
      </w:r>
      <w:r>
        <w:rPr>
          <w:rFonts w:ascii="Times New Roman" w:eastAsia="Times New Roman" w:hAnsi="Times New Roman" w:cs="Shruti"/>
          <w:sz w:val="24"/>
          <w:szCs w:val="24"/>
        </w:rPr>
        <w:t>4</w:t>
      </w:r>
      <w:r w:rsidRPr="00EC3CF3">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EC3CF3">
        <w:rPr>
          <w:rFonts w:ascii="Times New Roman" w:eastAsia="Times New Roman" w:hAnsi="Times New Roman" w:cs="Shruti"/>
          <w:i/>
          <w:iCs/>
          <w:sz w:val="24"/>
          <w:szCs w:val="24"/>
        </w:rPr>
        <w:t xml:space="preserve">Severability. </w:t>
      </w:r>
      <w:r w:rsidRPr="00EC3CF3">
        <w:rPr>
          <w:rFonts w:ascii="Times New Roman" w:eastAsia="Times New Roman" w:hAnsi="Times New Roman" w:cs="Shruti"/>
          <w:sz w:val="24"/>
          <w:szCs w:val="24"/>
        </w:rPr>
        <w:t xml:space="preserve">If any provision of this </w:t>
      </w:r>
      <w:del w:id="33" w:author="Kelly Maser" w:date="2017-01-31T12:16:00Z">
        <w:r w:rsidRPr="00EC3CF3" w:rsidDel="00FD701D">
          <w:rPr>
            <w:rFonts w:ascii="Times New Roman" w:eastAsia="Times New Roman" w:hAnsi="Times New Roman" w:cs="Shruti"/>
            <w:sz w:val="24"/>
            <w:szCs w:val="24"/>
          </w:rPr>
          <w:delText>o</w:delText>
        </w:r>
      </w:del>
      <w:ins w:id="34" w:author="Kelly Maser" w:date="2017-01-31T12:16:00Z">
        <w:r w:rsidR="00FD701D">
          <w:rPr>
            <w:rFonts w:ascii="Times New Roman" w:eastAsia="Times New Roman" w:hAnsi="Times New Roman" w:cs="Shruti"/>
            <w:sz w:val="24"/>
            <w:szCs w:val="24"/>
          </w:rPr>
          <w:t>O</w:t>
        </w:r>
      </w:ins>
      <w:r w:rsidRPr="00EC3CF3">
        <w:rPr>
          <w:rFonts w:ascii="Times New Roman" w:eastAsia="Times New Roman" w:hAnsi="Times New Roman" w:cs="Shruti"/>
          <w:sz w:val="24"/>
          <w:szCs w:val="24"/>
        </w:rPr>
        <w:t xml:space="preserve">rdinance or its application to any person or circumstance is held invalid, the invalidity does not affect other provisions or applications of this </w:t>
      </w:r>
      <w:del w:id="35" w:author="Kelly Maser" w:date="2017-02-16T08:23:00Z">
        <w:r w:rsidRPr="00EC3CF3" w:rsidDel="001F4CC5">
          <w:rPr>
            <w:rFonts w:ascii="Times New Roman" w:eastAsia="Times New Roman" w:hAnsi="Times New Roman" w:cs="Shruti"/>
            <w:sz w:val="24"/>
            <w:szCs w:val="24"/>
          </w:rPr>
          <w:delText>o</w:delText>
        </w:r>
      </w:del>
      <w:ins w:id="36" w:author="Kelly Maser" w:date="2017-02-16T08:23:00Z">
        <w:r w:rsidR="001F4CC5">
          <w:rPr>
            <w:rFonts w:ascii="Times New Roman" w:eastAsia="Times New Roman" w:hAnsi="Times New Roman" w:cs="Shruti"/>
            <w:sz w:val="24"/>
            <w:szCs w:val="24"/>
          </w:rPr>
          <w:t>O</w:t>
        </w:r>
      </w:ins>
      <w:r w:rsidRPr="00EC3CF3">
        <w:rPr>
          <w:rFonts w:ascii="Times New Roman" w:eastAsia="Times New Roman" w:hAnsi="Times New Roman" w:cs="Shruti"/>
          <w:sz w:val="24"/>
          <w:szCs w:val="24"/>
        </w:rPr>
        <w:t>rdinance which can be given effect without the invalid provision or application, and to this end the provisions of this Ordinance are severable.</w:t>
      </w:r>
    </w:p>
    <w:p w:rsidR="002B6EF1" w:rsidRDefault="002B6EF1" w:rsidP="00C82F7B">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Default="002B6EF1"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r w:rsidRPr="002B6EF1">
        <w:rPr>
          <w:rFonts w:ascii="Times New Roman" w:eastAsia="Times New Roman" w:hAnsi="Times New Roman" w:cs="Shruti"/>
          <w:b/>
          <w:bCs/>
          <w:sz w:val="24"/>
          <w:szCs w:val="24"/>
        </w:rPr>
        <w:t xml:space="preserve">Article </w:t>
      </w:r>
      <w:r>
        <w:rPr>
          <w:rFonts w:ascii="Times New Roman" w:eastAsia="Times New Roman" w:hAnsi="Times New Roman" w:cs="Shruti"/>
          <w:b/>
          <w:bCs/>
          <w:sz w:val="24"/>
          <w:szCs w:val="24"/>
        </w:rPr>
        <w:t>3</w:t>
      </w:r>
      <w:r w:rsidRPr="002B6EF1">
        <w:rPr>
          <w:rFonts w:ascii="Times New Roman" w:eastAsia="Times New Roman" w:hAnsi="Times New Roman" w:cs="Shruti"/>
          <w:b/>
          <w:bCs/>
          <w:sz w:val="24"/>
          <w:szCs w:val="24"/>
        </w:rPr>
        <w:t>. Definitions</w:t>
      </w:r>
      <w:r>
        <w:rPr>
          <w:rFonts w:ascii="Times New Roman" w:eastAsia="Times New Roman" w:hAnsi="Times New Roman" w:cs="Shruti"/>
          <w:b/>
          <w:bCs/>
          <w:sz w:val="24"/>
          <w:szCs w:val="24"/>
        </w:rPr>
        <w:t>.</w:t>
      </w:r>
    </w:p>
    <w:p w:rsidR="002B6EF1" w:rsidRPr="002B6EF1" w:rsidRDefault="002B6EF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2B6EF1" w:rsidRPr="002B6EF1" w:rsidRDefault="002B6EF1" w:rsidP="003967C1">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 xml:space="preserve">3.01.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General. </w:t>
      </w:r>
      <w:r w:rsidRPr="002B6EF1">
        <w:rPr>
          <w:rFonts w:ascii="Times New Roman" w:eastAsia="Times New Roman" w:hAnsi="Times New Roman" w:cs="Shruti"/>
          <w:sz w:val="24"/>
          <w:szCs w:val="24"/>
        </w:rPr>
        <w:t xml:space="preserve">In this </w:t>
      </w:r>
      <w:del w:id="37" w:author="Kelly Maser" w:date="2017-01-31T09:58:00Z">
        <w:r w:rsidRPr="002B6EF1" w:rsidDel="00CF772F">
          <w:rPr>
            <w:rFonts w:ascii="Times New Roman" w:eastAsia="Times New Roman" w:hAnsi="Times New Roman" w:cs="Shruti"/>
            <w:sz w:val="24"/>
            <w:szCs w:val="24"/>
          </w:rPr>
          <w:delText>o</w:delText>
        </w:r>
      </w:del>
      <w:ins w:id="38" w:author="Kelly Maser" w:date="2017-01-31T09:58:00Z">
        <w:r w:rsidR="00CF772F">
          <w:rPr>
            <w:rFonts w:ascii="Times New Roman" w:eastAsia="Times New Roman" w:hAnsi="Times New Roman" w:cs="Shruti"/>
            <w:sz w:val="24"/>
            <w:szCs w:val="24"/>
          </w:rPr>
          <w:t>O</w:t>
        </w:r>
      </w:ins>
      <w:r w:rsidRPr="002B6EF1">
        <w:rPr>
          <w:rFonts w:ascii="Times New Roman" w:eastAsia="Times New Roman" w:hAnsi="Times New Roman" w:cs="Shruti"/>
          <w:sz w:val="24"/>
          <w:szCs w:val="24"/>
        </w:rPr>
        <w:t>rdinance, except where otherwise specifically provided or the context otherwise requires, the following terms and expressions shall have the following meanings.  The word “shall” is always mandatory and not merely advisory.</w:t>
      </w:r>
    </w:p>
    <w:p w:rsidR="002B6EF1" w:rsidRDefault="002B6EF1" w:rsidP="003967C1">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3967C1">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 xml:space="preserve">3.02.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Automated teller machines</w:t>
      </w:r>
      <w:r w:rsidRPr="002B6EF1">
        <w:rPr>
          <w:rFonts w:ascii="Times New Roman" w:eastAsia="Times New Roman" w:hAnsi="Times New Roman" w:cs="Shruti"/>
          <w:sz w:val="24"/>
          <w:szCs w:val="24"/>
        </w:rPr>
        <w:t xml:space="preserve"> means machines that dispense currency prompted by a customer’s own credit or debit card that are not affixed to any gaming device and are not considered gaming devices.</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 xml:space="preserve">3.03.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Class I Gaming</w:t>
      </w:r>
      <w:r w:rsidRPr="002B6EF1">
        <w:rPr>
          <w:rFonts w:ascii="Times New Roman" w:eastAsia="Times New Roman" w:hAnsi="Times New Roman" w:cs="Shruti"/>
          <w:sz w:val="24"/>
          <w:szCs w:val="24"/>
        </w:rPr>
        <w:t xml:space="preserve"> means social games solely for prizes of minimal value or traditional forms of Indian gaming engaged in by individuals as a part of, or in connection with, Tribal ceremonies or celebrations.</w:t>
      </w:r>
    </w:p>
    <w:p w:rsidR="002B6EF1" w:rsidRDefault="002B6EF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jc w:val="both"/>
        <w:rPr>
          <w:rFonts w:ascii="Times New Roman" w:eastAsia="Times New Roman" w:hAnsi="Times New Roman" w:cs="Times New Roman"/>
          <w:strike/>
          <w:sz w:val="24"/>
          <w:szCs w:val="24"/>
        </w:rPr>
      </w:pPr>
      <w:r w:rsidRPr="002B6EF1">
        <w:rPr>
          <w:rFonts w:ascii="Times New Roman" w:eastAsia="Times New Roman" w:hAnsi="Times New Roman" w:cs="Shruti"/>
          <w:sz w:val="24"/>
          <w:szCs w:val="24"/>
        </w:rPr>
        <w:t xml:space="preserve">3.04.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Class II Gaming</w:t>
      </w:r>
      <w:r w:rsidRPr="002B6EF1">
        <w:rPr>
          <w:rFonts w:ascii="Times New Roman" w:eastAsia="Times New Roman" w:hAnsi="Times New Roman" w:cs="Shruti"/>
          <w:sz w:val="24"/>
          <w:szCs w:val="24"/>
        </w:rPr>
        <w:t xml:space="preserve"> mean</w:t>
      </w:r>
      <w:r w:rsidR="009F024E">
        <w:rPr>
          <w:rFonts w:ascii="Times New Roman" w:eastAsia="Times New Roman" w:hAnsi="Times New Roman" w:cs="Shruti"/>
          <w:sz w:val="24"/>
          <w:szCs w:val="24"/>
        </w:rPr>
        <w:t>s</w:t>
      </w:r>
      <w:r w:rsidRPr="002B6EF1">
        <w:rPr>
          <w:rFonts w:ascii="Times New Roman" w:eastAsia="Times New Roman" w:hAnsi="Times New Roman" w:cs="Shruti"/>
          <w:sz w:val="24"/>
          <w:szCs w:val="24"/>
        </w:rPr>
        <w:t xml:space="preserve"> Class II gaming as defined in IGRA</w:t>
      </w:r>
      <w:r w:rsidR="00D822A0">
        <w:rPr>
          <w:rFonts w:ascii="Times New Roman" w:eastAsia="Times New Roman" w:hAnsi="Times New Roman" w:cs="Shruti"/>
          <w:sz w:val="24"/>
          <w:szCs w:val="24"/>
        </w:rPr>
        <w:t xml:space="preserve">, 25 USC </w:t>
      </w:r>
      <w:r w:rsidR="00D822A0">
        <w:rPr>
          <w:rFonts w:ascii="Times New Roman" w:eastAsia="Times New Roman" w:hAnsi="Times New Roman" w:cs="Times New Roman"/>
          <w:sz w:val="24"/>
          <w:szCs w:val="24"/>
        </w:rPr>
        <w:t>§</w:t>
      </w:r>
      <w:r w:rsidR="00D822A0">
        <w:rPr>
          <w:rFonts w:ascii="Times New Roman" w:eastAsia="Times New Roman" w:hAnsi="Times New Roman" w:cs="Shruti"/>
          <w:sz w:val="24"/>
          <w:szCs w:val="24"/>
        </w:rPr>
        <w:t xml:space="preserve"> 2703</w:t>
      </w:r>
      <w:ins w:id="39" w:author="Kelly Maser" w:date="2017-08-29T05:40:00Z">
        <w:r w:rsidR="00C877FB">
          <w:rPr>
            <w:rFonts w:ascii="Times New Roman" w:eastAsia="Times New Roman" w:hAnsi="Times New Roman" w:cs="Shruti"/>
            <w:sz w:val="24"/>
            <w:szCs w:val="24"/>
          </w:rPr>
          <w:t xml:space="preserve"> </w:t>
        </w:r>
      </w:ins>
      <w:r w:rsidR="00D822A0">
        <w:rPr>
          <w:rFonts w:ascii="Times New Roman" w:eastAsia="Times New Roman" w:hAnsi="Times New Roman" w:cs="Shruti"/>
          <w:sz w:val="24"/>
          <w:szCs w:val="24"/>
        </w:rPr>
        <w:t>(7)</w:t>
      </w:r>
      <w:r w:rsidRPr="002B6EF1">
        <w:rPr>
          <w:rFonts w:ascii="Times New Roman" w:eastAsia="Times New Roman" w:hAnsi="Times New Roman" w:cs="Shruti"/>
          <w:b/>
          <w:i/>
          <w:sz w:val="24"/>
          <w:szCs w:val="24"/>
        </w:rPr>
        <w:t xml:space="preserve">.  </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2B6EF1">
        <w:rPr>
          <w:rFonts w:ascii="Times New Roman" w:eastAsia="Times New Roman" w:hAnsi="Times New Roman" w:cs="Shruti"/>
          <w:sz w:val="24"/>
          <w:szCs w:val="24"/>
        </w:rPr>
        <w:t xml:space="preserve">3.05.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Class III Gaming</w:t>
      </w:r>
      <w:r w:rsidRPr="002B6EF1">
        <w:rPr>
          <w:rFonts w:ascii="Times New Roman" w:eastAsia="Times New Roman" w:hAnsi="Times New Roman" w:cs="Shruti"/>
          <w:sz w:val="24"/>
          <w:szCs w:val="24"/>
        </w:rPr>
        <w:t xml:space="preserve"> means </w:t>
      </w:r>
      <w:r w:rsidRPr="002B6EF1">
        <w:rPr>
          <w:rFonts w:ascii="Times New Roman" w:eastAsia="Times New Roman" w:hAnsi="Times New Roman" w:cs="Times New Roman"/>
          <w:sz w:val="24"/>
          <w:szCs w:val="24"/>
        </w:rPr>
        <w:t>all forms of gaming that are not Class I gaming or Class II gaming</w:t>
      </w:r>
      <w:ins w:id="40" w:author="Kelly Maser" w:date="2017-02-16T08:24:00Z">
        <w:r w:rsidR="001F4CC5">
          <w:rPr>
            <w:rFonts w:ascii="Times New Roman" w:eastAsia="Times New Roman" w:hAnsi="Times New Roman" w:cs="Times New Roman"/>
            <w:sz w:val="24"/>
            <w:szCs w:val="24"/>
          </w:rPr>
          <w:t>.</w:t>
        </w:r>
      </w:ins>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 xml:space="preserve">3.06.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Coin sorter</w:t>
      </w:r>
      <w:r w:rsidRPr="002B6EF1">
        <w:rPr>
          <w:rFonts w:ascii="Times New Roman" w:eastAsia="Times New Roman" w:hAnsi="Times New Roman" w:cs="Shruti"/>
          <w:sz w:val="24"/>
          <w:szCs w:val="24"/>
        </w:rPr>
        <w:t xml:space="preserve"> and/or </w:t>
      </w:r>
      <w:del w:id="41" w:author="Kelly Maser" w:date="2017-02-20T07:44:00Z">
        <w:r w:rsidRPr="002B6EF1" w:rsidDel="003967C1">
          <w:rPr>
            <w:rFonts w:ascii="Times New Roman" w:eastAsia="Times New Roman" w:hAnsi="Times New Roman" w:cs="Shruti"/>
            <w:i/>
            <w:iCs/>
            <w:sz w:val="24"/>
            <w:szCs w:val="24"/>
          </w:rPr>
          <w:delText>C</w:delText>
        </w:r>
      </w:del>
      <w:ins w:id="42" w:author="Kelly Maser" w:date="2017-02-20T07:44:00Z">
        <w:r w:rsidR="003967C1">
          <w:rPr>
            <w:rFonts w:ascii="Times New Roman" w:eastAsia="Times New Roman" w:hAnsi="Times New Roman" w:cs="Shruti"/>
            <w:i/>
            <w:iCs/>
            <w:sz w:val="24"/>
            <w:szCs w:val="24"/>
          </w:rPr>
          <w:t>c</w:t>
        </w:r>
      </w:ins>
      <w:r w:rsidRPr="002B6EF1">
        <w:rPr>
          <w:rFonts w:ascii="Times New Roman" w:eastAsia="Times New Roman" w:hAnsi="Times New Roman" w:cs="Shruti"/>
          <w:i/>
          <w:iCs/>
          <w:sz w:val="24"/>
          <w:szCs w:val="24"/>
        </w:rPr>
        <w:t>ash counter</w:t>
      </w:r>
      <w:r w:rsidRPr="002B6EF1">
        <w:rPr>
          <w:rFonts w:ascii="Times New Roman" w:eastAsia="Times New Roman" w:hAnsi="Times New Roman" w:cs="Shruti"/>
          <w:sz w:val="24"/>
          <w:szCs w:val="24"/>
        </w:rPr>
        <w:t xml:space="preserve"> </w:t>
      </w:r>
      <w:r w:rsidR="009F024E">
        <w:rPr>
          <w:rFonts w:ascii="Times New Roman" w:eastAsia="Times New Roman" w:hAnsi="Times New Roman" w:cs="Shruti"/>
          <w:sz w:val="24"/>
          <w:szCs w:val="24"/>
        </w:rPr>
        <w:t>means</w:t>
      </w:r>
      <w:r w:rsidR="009F024E" w:rsidRPr="002B6EF1">
        <w:rPr>
          <w:rFonts w:ascii="Times New Roman" w:eastAsia="Times New Roman" w:hAnsi="Times New Roman" w:cs="Shruti"/>
          <w:sz w:val="24"/>
          <w:szCs w:val="24"/>
        </w:rPr>
        <w:t xml:space="preserve"> </w:t>
      </w:r>
      <w:r w:rsidRPr="002B6EF1">
        <w:rPr>
          <w:rFonts w:ascii="Times New Roman" w:eastAsia="Times New Roman" w:hAnsi="Times New Roman" w:cs="Shruti"/>
          <w:sz w:val="24"/>
          <w:szCs w:val="24"/>
        </w:rPr>
        <w:t>mechanical equipment the purpose of which is to count and display the value of coin or currency.</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 xml:space="preserve">3.07.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Compact </w:t>
      </w:r>
      <w:ins w:id="43" w:author="Kelly Maser" w:date="2017-06-01T10:54:00Z">
        <w:r w:rsidR="00B83A04">
          <w:rPr>
            <w:rFonts w:ascii="Times New Roman" w:eastAsia="Times New Roman" w:hAnsi="Times New Roman" w:cs="Shruti"/>
            <w:i/>
            <w:iCs/>
            <w:sz w:val="24"/>
            <w:szCs w:val="24"/>
          </w:rPr>
          <w:t>(</w:t>
        </w:r>
      </w:ins>
      <w:ins w:id="44" w:author="Kelly Maser" w:date="2017-08-11T07:20:00Z">
        <w:r w:rsidR="00C96985">
          <w:rPr>
            <w:rFonts w:ascii="Times New Roman" w:eastAsia="Times New Roman" w:hAnsi="Times New Roman" w:cs="Shruti"/>
            <w:i/>
            <w:iCs/>
            <w:sz w:val="24"/>
            <w:szCs w:val="24"/>
          </w:rPr>
          <w:t xml:space="preserve">Tribal-State </w:t>
        </w:r>
      </w:ins>
      <w:ins w:id="45" w:author="Kelly Maser" w:date="2017-06-01T10:54:00Z">
        <w:r w:rsidR="00B83A04">
          <w:rPr>
            <w:rFonts w:ascii="Times New Roman" w:eastAsia="Times New Roman" w:hAnsi="Times New Roman" w:cs="Shruti"/>
            <w:i/>
            <w:iCs/>
            <w:sz w:val="24"/>
            <w:szCs w:val="24"/>
          </w:rPr>
          <w:t xml:space="preserve">Compact) </w:t>
        </w:r>
      </w:ins>
      <w:r w:rsidRPr="002B6EF1">
        <w:rPr>
          <w:rFonts w:ascii="Times New Roman" w:eastAsia="Times New Roman" w:hAnsi="Times New Roman" w:cs="Shruti"/>
          <w:sz w:val="24"/>
          <w:szCs w:val="24"/>
        </w:rPr>
        <w:t>mean</w:t>
      </w:r>
      <w:r w:rsidR="009F024E">
        <w:rPr>
          <w:rFonts w:ascii="Times New Roman" w:eastAsia="Times New Roman" w:hAnsi="Times New Roman" w:cs="Shruti"/>
          <w:sz w:val="24"/>
          <w:szCs w:val="24"/>
        </w:rPr>
        <w:t>s</w:t>
      </w:r>
      <w:r w:rsidRPr="002B6EF1">
        <w:rPr>
          <w:rFonts w:ascii="Times New Roman" w:eastAsia="Times New Roman" w:hAnsi="Times New Roman" w:cs="Shruti"/>
          <w:sz w:val="24"/>
          <w:szCs w:val="24"/>
        </w:rPr>
        <w:t xml:space="preserve"> a</w:t>
      </w:r>
      <w:ins w:id="46" w:author="Kelly Maser" w:date="2017-08-11T07:20:00Z">
        <w:r w:rsidR="00C96985">
          <w:rPr>
            <w:rFonts w:ascii="Times New Roman" w:eastAsia="Times New Roman" w:hAnsi="Times New Roman" w:cs="Shruti"/>
            <w:sz w:val="24"/>
            <w:szCs w:val="24"/>
          </w:rPr>
          <w:t>n</w:t>
        </w:r>
      </w:ins>
      <w:r w:rsidRPr="002B6EF1">
        <w:rPr>
          <w:rFonts w:ascii="Times New Roman" w:eastAsia="Times New Roman" w:hAnsi="Times New Roman" w:cs="Shruti"/>
          <w:sz w:val="24"/>
          <w:szCs w:val="24"/>
        </w:rPr>
        <w:t xml:space="preserve"> </w:t>
      </w:r>
      <w:del w:id="47" w:author="Kelly Maser" w:date="2017-06-01T10:53:00Z">
        <w:r w:rsidRPr="002B6EF1" w:rsidDel="00B83A04">
          <w:rPr>
            <w:rFonts w:ascii="Times New Roman" w:eastAsia="Times New Roman" w:hAnsi="Times New Roman" w:cs="Shruti"/>
            <w:sz w:val="24"/>
            <w:szCs w:val="24"/>
          </w:rPr>
          <w:delText xml:space="preserve">Tribal-State </w:delText>
        </w:r>
      </w:del>
      <w:del w:id="48" w:author="Kelly Maser" w:date="2017-08-11T07:20:00Z">
        <w:r w:rsidRPr="002B6EF1" w:rsidDel="00C96985">
          <w:rPr>
            <w:rFonts w:ascii="Times New Roman" w:eastAsia="Times New Roman" w:hAnsi="Times New Roman" w:cs="Shruti"/>
            <w:sz w:val="24"/>
            <w:szCs w:val="24"/>
          </w:rPr>
          <w:delText xml:space="preserve">Compact </w:delText>
        </w:r>
      </w:del>
      <w:ins w:id="49" w:author="Kelly Maser" w:date="2017-08-11T07:20:00Z">
        <w:r w:rsidR="00C96985">
          <w:rPr>
            <w:rFonts w:ascii="Times New Roman" w:eastAsia="Times New Roman" w:hAnsi="Times New Roman" w:cs="Shruti"/>
            <w:sz w:val="24"/>
            <w:szCs w:val="24"/>
          </w:rPr>
          <w:t xml:space="preserve">agreement </w:t>
        </w:r>
      </w:ins>
      <w:ins w:id="50" w:author="Kelly Maser" w:date="2017-06-01T10:53:00Z">
        <w:r w:rsidR="00B83A04">
          <w:rPr>
            <w:rFonts w:ascii="Times New Roman" w:eastAsia="Times New Roman" w:hAnsi="Times New Roman" w:cs="Shruti"/>
            <w:sz w:val="24"/>
            <w:szCs w:val="24"/>
          </w:rPr>
          <w:t xml:space="preserve">between the State of Michigan and the Little River Band of Ottawa Indians </w:t>
        </w:r>
      </w:ins>
      <w:r w:rsidRPr="002B6EF1">
        <w:rPr>
          <w:rFonts w:ascii="Times New Roman" w:eastAsia="Times New Roman" w:hAnsi="Times New Roman" w:cs="Shruti"/>
          <w:sz w:val="24"/>
          <w:szCs w:val="24"/>
        </w:rPr>
        <w:t>concerning Class III gaming approved  or deemed approved</w:t>
      </w:r>
      <w:r w:rsidRPr="002B6EF1">
        <w:rPr>
          <w:rFonts w:ascii="Times New Roman" w:eastAsia="Times New Roman" w:hAnsi="Times New Roman" w:cs="Shruti"/>
          <w:b/>
          <w:i/>
          <w:sz w:val="24"/>
          <w:szCs w:val="24"/>
        </w:rPr>
        <w:t xml:space="preserve"> </w:t>
      </w:r>
      <w:r w:rsidRPr="002B6EF1">
        <w:rPr>
          <w:rFonts w:ascii="Times New Roman" w:eastAsia="Times New Roman" w:hAnsi="Times New Roman" w:cs="Shruti"/>
          <w:sz w:val="24"/>
          <w:szCs w:val="24"/>
        </w:rPr>
        <w:t>by the Secretary of the Interior and published in the Federal Register pursuant to 25 U.S.C. §</w:t>
      </w:r>
      <w:ins w:id="51" w:author="Kelly Maser" w:date="2017-06-01T10:45:00Z">
        <w:r w:rsidR="000E6EB4">
          <w:rPr>
            <w:rFonts w:ascii="Times New Roman" w:eastAsia="Times New Roman" w:hAnsi="Times New Roman" w:cs="Shruti"/>
            <w:sz w:val="24"/>
            <w:szCs w:val="24"/>
          </w:rPr>
          <w:t xml:space="preserve"> </w:t>
        </w:r>
      </w:ins>
      <w:r w:rsidRPr="002B6EF1">
        <w:rPr>
          <w:rFonts w:ascii="Times New Roman" w:eastAsia="Times New Roman" w:hAnsi="Times New Roman" w:cs="Shruti"/>
          <w:sz w:val="24"/>
          <w:szCs w:val="24"/>
        </w:rPr>
        <w:t>2710</w:t>
      </w:r>
      <w:ins w:id="52" w:author="Kelly Maser" w:date="2017-08-29T05:42:00Z">
        <w:r w:rsidR="00C877FB">
          <w:rPr>
            <w:rFonts w:ascii="Times New Roman" w:eastAsia="Times New Roman" w:hAnsi="Times New Roman" w:cs="Shruti"/>
            <w:sz w:val="24"/>
            <w:szCs w:val="24"/>
          </w:rPr>
          <w:t xml:space="preserve"> </w:t>
        </w:r>
      </w:ins>
      <w:r w:rsidRPr="002B6EF1">
        <w:rPr>
          <w:rFonts w:ascii="Times New Roman" w:eastAsia="Times New Roman" w:hAnsi="Times New Roman" w:cs="Shruti"/>
          <w:sz w:val="24"/>
          <w:szCs w:val="24"/>
        </w:rPr>
        <w:t>(d).</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 xml:space="preserve">3.08.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Complimentary</w:t>
      </w:r>
      <w:r w:rsidRPr="002B6EF1">
        <w:rPr>
          <w:rFonts w:ascii="Times New Roman" w:eastAsia="Times New Roman" w:hAnsi="Times New Roman" w:cs="Shruti"/>
          <w:sz w:val="24"/>
          <w:szCs w:val="24"/>
        </w:rPr>
        <w:t xml:space="preserve"> </w:t>
      </w:r>
      <w:del w:id="53" w:author="Kelly Maser" w:date="2017-02-20T07:44:00Z">
        <w:r w:rsidRPr="002B6EF1" w:rsidDel="003967C1">
          <w:rPr>
            <w:rFonts w:ascii="Times New Roman" w:eastAsia="Times New Roman" w:hAnsi="Times New Roman" w:cs="Shruti"/>
            <w:i/>
            <w:sz w:val="24"/>
            <w:szCs w:val="24"/>
          </w:rPr>
          <w:delText>S</w:delText>
        </w:r>
      </w:del>
      <w:ins w:id="54" w:author="Kelly Maser" w:date="2017-02-20T07:44:00Z">
        <w:r w:rsidR="003967C1">
          <w:rPr>
            <w:rFonts w:ascii="Times New Roman" w:eastAsia="Times New Roman" w:hAnsi="Times New Roman" w:cs="Shruti"/>
            <w:i/>
            <w:sz w:val="24"/>
            <w:szCs w:val="24"/>
          </w:rPr>
          <w:t>s</w:t>
        </w:r>
      </w:ins>
      <w:r w:rsidRPr="002B6EF1">
        <w:rPr>
          <w:rFonts w:ascii="Times New Roman" w:eastAsia="Times New Roman" w:hAnsi="Times New Roman" w:cs="Shruti"/>
          <w:i/>
          <w:sz w:val="24"/>
          <w:szCs w:val="24"/>
        </w:rPr>
        <w:t xml:space="preserve">ervice or </w:t>
      </w:r>
      <w:del w:id="55" w:author="Kelly Maser" w:date="2017-02-20T07:45:00Z">
        <w:r w:rsidRPr="002B6EF1" w:rsidDel="003967C1">
          <w:rPr>
            <w:rFonts w:ascii="Times New Roman" w:eastAsia="Times New Roman" w:hAnsi="Times New Roman" w:cs="Shruti"/>
            <w:i/>
            <w:sz w:val="24"/>
            <w:szCs w:val="24"/>
          </w:rPr>
          <w:delText>I</w:delText>
        </w:r>
      </w:del>
      <w:ins w:id="56" w:author="Kelly Maser" w:date="2017-02-20T07:45:00Z">
        <w:r w:rsidR="003967C1">
          <w:rPr>
            <w:rFonts w:ascii="Times New Roman" w:eastAsia="Times New Roman" w:hAnsi="Times New Roman" w:cs="Shruti"/>
            <w:i/>
            <w:sz w:val="24"/>
            <w:szCs w:val="24"/>
          </w:rPr>
          <w:t>i</w:t>
        </w:r>
      </w:ins>
      <w:r w:rsidRPr="002B6EF1">
        <w:rPr>
          <w:rFonts w:ascii="Times New Roman" w:eastAsia="Times New Roman" w:hAnsi="Times New Roman" w:cs="Shruti"/>
          <w:i/>
          <w:sz w:val="24"/>
          <w:szCs w:val="24"/>
        </w:rPr>
        <w:t>tem</w:t>
      </w:r>
      <w:r w:rsidRPr="002B6EF1">
        <w:rPr>
          <w:rFonts w:ascii="Times New Roman" w:eastAsia="Times New Roman" w:hAnsi="Times New Roman" w:cs="Shruti"/>
          <w:sz w:val="24"/>
          <w:szCs w:val="24"/>
        </w:rPr>
        <w:t xml:space="preserve"> means a service or item provided at no cost</w:t>
      </w:r>
      <w:ins w:id="57" w:author="Kelly Maser" w:date="2017-02-16T08:25:00Z">
        <w:r w:rsidR="001F4CC5">
          <w:rPr>
            <w:rFonts w:ascii="Times New Roman" w:eastAsia="Times New Roman" w:hAnsi="Times New Roman" w:cs="Shruti"/>
            <w:sz w:val="24"/>
            <w:szCs w:val="24"/>
          </w:rPr>
          <w:t>,</w:t>
        </w:r>
      </w:ins>
      <w:r w:rsidRPr="002B6EF1">
        <w:rPr>
          <w:rFonts w:ascii="Times New Roman" w:eastAsia="Times New Roman" w:hAnsi="Times New Roman" w:cs="Shruti"/>
          <w:sz w:val="24"/>
          <w:szCs w:val="24"/>
        </w:rPr>
        <w:t xml:space="preserve"> or at a reduced cost</w:t>
      </w:r>
      <w:ins w:id="58" w:author="Kelly Maser" w:date="2017-02-16T08:25:00Z">
        <w:r w:rsidR="001F4CC5">
          <w:rPr>
            <w:rFonts w:ascii="Times New Roman" w:eastAsia="Times New Roman" w:hAnsi="Times New Roman" w:cs="Shruti"/>
            <w:sz w:val="24"/>
            <w:szCs w:val="24"/>
          </w:rPr>
          <w:t>,</w:t>
        </w:r>
      </w:ins>
      <w:r w:rsidRPr="002B6EF1">
        <w:rPr>
          <w:rFonts w:ascii="Times New Roman" w:eastAsia="Times New Roman" w:hAnsi="Times New Roman" w:cs="Shruti"/>
          <w:sz w:val="24"/>
          <w:szCs w:val="24"/>
        </w:rPr>
        <w:t xml:space="preserve"> to a customer.</w:t>
      </w:r>
    </w:p>
    <w:p w:rsidR="000254C4" w:rsidRPr="002B6EF1" w:rsidRDefault="000254C4" w:rsidP="000254C4">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Default="00C31B1E"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Pr>
          <w:rFonts w:ascii="Times New Roman" w:eastAsia="Times New Roman" w:hAnsi="Times New Roman" w:cs="Shruti"/>
          <w:sz w:val="24"/>
          <w:szCs w:val="24"/>
        </w:rPr>
        <w:t>3.09.</w:t>
      </w:r>
      <w:r>
        <w:rPr>
          <w:rFonts w:ascii="Times New Roman" w:eastAsia="Times New Roman" w:hAnsi="Times New Roman" w:cs="Shruti"/>
          <w:sz w:val="24"/>
          <w:szCs w:val="24"/>
        </w:rPr>
        <w:tab/>
      </w:r>
      <w:r w:rsidRPr="00DC1EF5">
        <w:rPr>
          <w:rFonts w:ascii="Times New Roman" w:eastAsia="Times New Roman" w:hAnsi="Times New Roman" w:cs="Shruti"/>
          <w:i/>
          <w:sz w:val="24"/>
          <w:szCs w:val="24"/>
        </w:rPr>
        <w:t>Director</w:t>
      </w:r>
      <w:r w:rsidRPr="00C31B1E">
        <w:rPr>
          <w:rFonts w:ascii="Times New Roman" w:eastAsia="Times New Roman" w:hAnsi="Times New Roman" w:cs="Shruti"/>
          <w:sz w:val="24"/>
          <w:szCs w:val="24"/>
        </w:rPr>
        <w:t xml:space="preserve"> means the Director of </w:t>
      </w:r>
      <w:ins w:id="59" w:author="Kelly Maser" w:date="2017-06-01T10:29:00Z">
        <w:r w:rsidR="00371571">
          <w:rPr>
            <w:rFonts w:ascii="Times New Roman" w:eastAsia="Times New Roman" w:hAnsi="Times New Roman" w:cs="Shruti"/>
            <w:sz w:val="24"/>
            <w:szCs w:val="24"/>
          </w:rPr>
          <w:t xml:space="preserve">the </w:t>
        </w:r>
      </w:ins>
      <w:r w:rsidRPr="00C31B1E">
        <w:rPr>
          <w:rFonts w:ascii="Times New Roman" w:eastAsia="Times New Roman" w:hAnsi="Times New Roman" w:cs="Shruti"/>
          <w:sz w:val="24"/>
          <w:szCs w:val="24"/>
        </w:rPr>
        <w:t>Gaming</w:t>
      </w:r>
      <w:ins w:id="60" w:author="Kelly Maser" w:date="2017-06-01T10:29:00Z">
        <w:r w:rsidR="00371571">
          <w:rPr>
            <w:rFonts w:ascii="Times New Roman" w:eastAsia="Times New Roman" w:hAnsi="Times New Roman" w:cs="Shruti"/>
            <w:sz w:val="24"/>
            <w:szCs w:val="24"/>
          </w:rPr>
          <w:t xml:space="preserve"> Commission</w:t>
        </w:r>
      </w:ins>
      <w:r w:rsidRPr="00C31B1E">
        <w:rPr>
          <w:rFonts w:ascii="Times New Roman" w:eastAsia="Times New Roman" w:hAnsi="Times New Roman" w:cs="Shruti"/>
          <w:sz w:val="24"/>
          <w:szCs w:val="24"/>
        </w:rPr>
        <w:t xml:space="preserve"> </w:t>
      </w:r>
      <w:del w:id="61" w:author="Kelly Maser" w:date="2017-06-01T10:29:00Z">
        <w:r w:rsidRPr="00C31B1E" w:rsidDel="00371571">
          <w:rPr>
            <w:rFonts w:ascii="Times New Roman" w:eastAsia="Times New Roman" w:hAnsi="Times New Roman" w:cs="Shruti"/>
            <w:sz w:val="24"/>
            <w:szCs w:val="24"/>
          </w:rPr>
          <w:delText>Regulatory and Compliance</w:delText>
        </w:r>
      </w:del>
      <w:r w:rsidRPr="00C31B1E">
        <w:rPr>
          <w:rFonts w:ascii="Times New Roman" w:eastAsia="Times New Roman" w:hAnsi="Times New Roman" w:cs="Shruti"/>
          <w:sz w:val="24"/>
          <w:szCs w:val="24"/>
        </w:rPr>
        <w:t xml:space="preserve"> or any successor position with </w:t>
      </w:r>
      <w:r w:rsidRPr="00C31B1E">
        <w:rPr>
          <w:rFonts w:ascii="Times New Roman" w:eastAsia="Times New Roman" w:hAnsi="Times New Roman" w:cs="Shruti"/>
          <w:sz w:val="24"/>
          <w:szCs w:val="24"/>
        </w:rPr>
        <w:lastRenderedPageBreak/>
        <w:t>responsibility for overseeing t</w:t>
      </w:r>
      <w:r>
        <w:rPr>
          <w:rFonts w:ascii="Times New Roman" w:eastAsia="Times New Roman" w:hAnsi="Times New Roman" w:cs="Shruti"/>
          <w:sz w:val="24"/>
          <w:szCs w:val="24"/>
        </w:rPr>
        <w:t>he day-to-day operations of the</w:t>
      </w:r>
      <w:r w:rsidRPr="00C31B1E">
        <w:rPr>
          <w:rFonts w:ascii="Times New Roman" w:eastAsia="Times New Roman" w:hAnsi="Times New Roman" w:cs="Shruti"/>
          <w:sz w:val="24"/>
          <w:szCs w:val="24"/>
        </w:rPr>
        <w:t xml:space="preserve"> staff</w:t>
      </w:r>
      <w:r>
        <w:rPr>
          <w:rFonts w:ascii="Times New Roman" w:eastAsia="Times New Roman" w:hAnsi="Times New Roman" w:cs="Shruti"/>
          <w:sz w:val="24"/>
          <w:szCs w:val="24"/>
        </w:rPr>
        <w:t xml:space="preserve"> of the regulatory agency</w:t>
      </w:r>
      <w:r w:rsidRPr="00C31B1E">
        <w:rPr>
          <w:rFonts w:ascii="Times New Roman" w:eastAsia="Times New Roman" w:hAnsi="Times New Roman" w:cs="Shruti"/>
          <w:sz w:val="24"/>
          <w:szCs w:val="24"/>
        </w:rPr>
        <w:t>.</w:t>
      </w:r>
    </w:p>
    <w:p w:rsidR="00C31B1E" w:rsidRDefault="00C31B1E"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Del="00CF772F" w:rsidRDefault="002B6EF1" w:rsidP="00DC1EF5">
      <w:pPr>
        <w:widowControl w:val="0"/>
        <w:autoSpaceDE w:val="0"/>
        <w:autoSpaceDN w:val="0"/>
        <w:adjustRightInd w:val="0"/>
        <w:spacing w:after="0" w:line="240" w:lineRule="auto"/>
        <w:ind w:left="720" w:hanging="720"/>
        <w:jc w:val="both"/>
        <w:rPr>
          <w:del w:id="62" w:author="Kelly Maser" w:date="2017-01-31T10:07:00Z"/>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Pr>
          <w:rFonts w:ascii="Times New Roman" w:eastAsia="Times New Roman" w:hAnsi="Times New Roman" w:cs="Shruti"/>
          <w:sz w:val="24"/>
          <w:szCs w:val="24"/>
        </w:rPr>
        <w:t>10</w:t>
      </w:r>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Employee</w:t>
      </w:r>
      <w:r w:rsidRPr="002B6EF1">
        <w:rPr>
          <w:rFonts w:ascii="Times New Roman" w:eastAsia="Times New Roman" w:hAnsi="Times New Roman" w:cs="Shruti"/>
          <w:sz w:val="24"/>
          <w:szCs w:val="24"/>
        </w:rPr>
        <w:t xml:space="preserve"> means any </w:t>
      </w:r>
      <w:r w:rsidR="009F024E">
        <w:rPr>
          <w:rFonts w:ascii="Times New Roman" w:eastAsia="Times New Roman" w:hAnsi="Times New Roman" w:cs="Shruti"/>
          <w:sz w:val="24"/>
          <w:szCs w:val="24"/>
        </w:rPr>
        <w:t xml:space="preserve">individual employed by a gaming enterprise in any capacity, whether by general operational terms of employment, contract or agreement. </w:t>
      </w:r>
      <w:del w:id="63" w:author="Kelly Maser" w:date="2017-01-31T10:07:00Z">
        <w:r w:rsidRPr="002B6EF1" w:rsidDel="00CF772F">
          <w:rPr>
            <w:rFonts w:ascii="Times New Roman" w:eastAsia="Times New Roman" w:hAnsi="Times New Roman" w:cs="Shruti"/>
            <w:sz w:val="24"/>
            <w:szCs w:val="24"/>
          </w:rPr>
          <w:delText>Employees may be either gaming employees or non-gaming employees.</w:delText>
        </w:r>
      </w:del>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1</w:t>
      </w:r>
      <w:r w:rsidR="00D10892">
        <w:rPr>
          <w:rFonts w:ascii="Times New Roman" w:eastAsia="Times New Roman" w:hAnsi="Times New Roman" w:cs="Shruti"/>
          <w:sz w:val="24"/>
          <w:szCs w:val="24"/>
        </w:rPr>
        <w:t>1</w:t>
      </w:r>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Gaming </w:t>
      </w:r>
      <w:del w:id="64" w:author="Kelly Maser" w:date="2017-01-31T10:07:00Z">
        <w:r w:rsidRPr="002B6EF1" w:rsidDel="00CF772F">
          <w:rPr>
            <w:rFonts w:ascii="Times New Roman" w:eastAsia="Times New Roman" w:hAnsi="Times New Roman" w:cs="Shruti"/>
            <w:i/>
            <w:iCs/>
            <w:sz w:val="24"/>
            <w:szCs w:val="24"/>
          </w:rPr>
          <w:delText>e</w:delText>
        </w:r>
      </w:del>
      <w:ins w:id="65" w:author="Kelly Maser" w:date="2017-01-31T10:07:00Z">
        <w:r w:rsidR="00CF772F">
          <w:rPr>
            <w:rFonts w:ascii="Times New Roman" w:eastAsia="Times New Roman" w:hAnsi="Times New Roman" w:cs="Shruti"/>
            <w:i/>
            <w:iCs/>
            <w:sz w:val="24"/>
            <w:szCs w:val="24"/>
          </w:rPr>
          <w:t>E</w:t>
        </w:r>
      </w:ins>
      <w:r w:rsidRPr="002B6EF1">
        <w:rPr>
          <w:rFonts w:ascii="Times New Roman" w:eastAsia="Times New Roman" w:hAnsi="Times New Roman" w:cs="Shruti"/>
          <w:i/>
          <w:iCs/>
          <w:sz w:val="24"/>
          <w:szCs w:val="24"/>
        </w:rPr>
        <w:t>mployee</w:t>
      </w:r>
      <w:r w:rsidRPr="002B6EF1">
        <w:rPr>
          <w:rFonts w:ascii="Times New Roman" w:eastAsia="Times New Roman" w:hAnsi="Times New Roman" w:cs="Shruti"/>
          <w:sz w:val="24"/>
          <w:szCs w:val="24"/>
        </w:rPr>
        <w:t xml:space="preserve"> means a </w:t>
      </w:r>
      <w:del w:id="66" w:author="Kelly Maser" w:date="2017-01-31T12:21:00Z">
        <w:r w:rsidRPr="002B6EF1" w:rsidDel="00FD701D">
          <w:rPr>
            <w:rFonts w:ascii="Times New Roman" w:eastAsia="Times New Roman" w:hAnsi="Times New Roman" w:cs="Shruti"/>
            <w:sz w:val="24"/>
            <w:szCs w:val="24"/>
          </w:rPr>
          <w:delText xml:space="preserve">Key Employee or </w:delText>
        </w:r>
      </w:del>
      <w:r w:rsidRPr="002B6EF1">
        <w:rPr>
          <w:rFonts w:ascii="Times New Roman" w:eastAsia="Times New Roman" w:hAnsi="Times New Roman" w:cs="Shruti"/>
          <w:sz w:val="24"/>
          <w:szCs w:val="24"/>
        </w:rPr>
        <w:t>Primary Management Official</w:t>
      </w:r>
      <w:ins w:id="67" w:author="Kelly Maser" w:date="2017-01-31T12:21:00Z">
        <w:r w:rsidR="00FD701D">
          <w:rPr>
            <w:rFonts w:ascii="Times New Roman" w:eastAsia="Times New Roman" w:hAnsi="Times New Roman" w:cs="Shruti"/>
            <w:sz w:val="24"/>
            <w:szCs w:val="24"/>
          </w:rPr>
          <w:t xml:space="preserve"> or Key Employee</w:t>
        </w:r>
      </w:ins>
      <w:r w:rsidRPr="002B6EF1">
        <w:rPr>
          <w:rFonts w:ascii="Times New Roman" w:eastAsia="Times New Roman" w:hAnsi="Times New Roman" w:cs="Shruti"/>
          <w:sz w:val="24"/>
          <w:szCs w:val="24"/>
        </w:rPr>
        <w:t>, and includes individuals employed in one of the following capacities:</w:t>
      </w:r>
    </w:p>
    <w:p w:rsidR="002B6EF1" w:rsidRDefault="002B6EF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 xml:space="preserve">a. </w:t>
      </w:r>
      <w:r>
        <w:rPr>
          <w:rFonts w:ascii="Times New Roman" w:eastAsia="Times New Roman" w:hAnsi="Times New Roman" w:cs="Shruti"/>
          <w:sz w:val="24"/>
          <w:szCs w:val="24"/>
        </w:rPr>
        <w:tab/>
      </w:r>
      <w:r w:rsidRPr="002B6EF1">
        <w:rPr>
          <w:rFonts w:ascii="Times New Roman" w:eastAsia="Times New Roman" w:hAnsi="Times New Roman" w:cs="Shruti"/>
          <w:sz w:val="24"/>
          <w:szCs w:val="24"/>
        </w:rPr>
        <w:t>the person(s) having management responsibility for a management contract;</w:t>
      </w:r>
    </w:p>
    <w:p w:rsidR="002B6EF1" w:rsidRDefault="002B6EF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b.</w:t>
      </w:r>
      <w:r>
        <w:rPr>
          <w:rFonts w:ascii="Times New Roman" w:eastAsia="Times New Roman" w:hAnsi="Times New Roman" w:cs="Shruti"/>
          <w:sz w:val="24"/>
          <w:szCs w:val="24"/>
        </w:rPr>
        <w:tab/>
      </w:r>
      <w:del w:id="68" w:author="Kelly Maser" w:date="2017-02-16T08:26:00Z">
        <w:r w:rsidRPr="002B6EF1" w:rsidDel="001F4CC5">
          <w:rPr>
            <w:rFonts w:ascii="Times New Roman" w:eastAsia="Times New Roman" w:hAnsi="Times New Roman" w:cs="Shruti"/>
            <w:sz w:val="24"/>
            <w:szCs w:val="24"/>
          </w:rPr>
          <w:delText xml:space="preserve"> </w:delText>
        </w:r>
      </w:del>
      <w:r w:rsidRPr="002B6EF1">
        <w:rPr>
          <w:rFonts w:ascii="Times New Roman" w:eastAsia="Times New Roman" w:hAnsi="Times New Roman" w:cs="Shruti"/>
          <w:sz w:val="24"/>
          <w:szCs w:val="24"/>
        </w:rPr>
        <w:t>any person who has authority to hire and fire employees;</w:t>
      </w:r>
    </w:p>
    <w:p w:rsidR="002B6EF1" w:rsidRDefault="002B6EF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 xml:space="preserve">c. </w:t>
      </w:r>
      <w:r>
        <w:rPr>
          <w:rFonts w:ascii="Times New Roman" w:eastAsia="Times New Roman" w:hAnsi="Times New Roman" w:cs="Shruti"/>
          <w:sz w:val="24"/>
          <w:szCs w:val="24"/>
        </w:rPr>
        <w:tab/>
      </w:r>
      <w:r w:rsidRPr="002B6EF1">
        <w:rPr>
          <w:rFonts w:ascii="Times New Roman" w:eastAsia="Times New Roman" w:hAnsi="Times New Roman" w:cs="Shruti"/>
          <w:sz w:val="24"/>
          <w:szCs w:val="24"/>
        </w:rPr>
        <w:t>any person who has authority to set up working policy for a gaming activity in the gaming enterprise;</w:t>
      </w:r>
    </w:p>
    <w:p w:rsidR="002B6EF1" w:rsidRDefault="002B6EF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 xml:space="preserve">d. </w:t>
      </w:r>
      <w:r>
        <w:rPr>
          <w:rFonts w:ascii="Times New Roman" w:eastAsia="Times New Roman" w:hAnsi="Times New Roman" w:cs="Shruti"/>
          <w:sz w:val="24"/>
          <w:szCs w:val="24"/>
        </w:rPr>
        <w:tab/>
      </w:r>
      <w:r w:rsidRPr="002B6EF1">
        <w:rPr>
          <w:rFonts w:ascii="Times New Roman" w:eastAsia="Times New Roman" w:hAnsi="Times New Roman" w:cs="Shruti"/>
          <w:sz w:val="24"/>
          <w:szCs w:val="24"/>
        </w:rPr>
        <w:t xml:space="preserve">the </w:t>
      </w:r>
      <w:del w:id="69" w:author="Kelly Maser" w:date="2017-01-31T12:21:00Z">
        <w:r w:rsidRPr="002B6EF1" w:rsidDel="00FD701D">
          <w:rPr>
            <w:rFonts w:ascii="Times New Roman" w:eastAsia="Times New Roman" w:hAnsi="Times New Roman" w:cs="Shruti"/>
            <w:sz w:val="24"/>
            <w:szCs w:val="24"/>
          </w:rPr>
          <w:delText>c</w:delText>
        </w:r>
      </w:del>
      <w:ins w:id="70" w:author="Kelly Maser" w:date="2017-01-31T12:21:00Z">
        <w:r w:rsidR="00FD701D">
          <w:rPr>
            <w:rFonts w:ascii="Times New Roman" w:eastAsia="Times New Roman" w:hAnsi="Times New Roman" w:cs="Shruti"/>
            <w:sz w:val="24"/>
            <w:szCs w:val="24"/>
          </w:rPr>
          <w:t>C</w:t>
        </w:r>
      </w:ins>
      <w:r w:rsidRPr="002B6EF1">
        <w:rPr>
          <w:rFonts w:ascii="Times New Roman" w:eastAsia="Times New Roman" w:hAnsi="Times New Roman" w:cs="Shruti"/>
          <w:sz w:val="24"/>
          <w:szCs w:val="24"/>
        </w:rPr>
        <w:t xml:space="preserve">hief </w:t>
      </w:r>
      <w:del w:id="71" w:author="Kelly Maser" w:date="2017-01-31T12:21:00Z">
        <w:r w:rsidRPr="002B6EF1" w:rsidDel="00FD701D">
          <w:rPr>
            <w:rFonts w:ascii="Times New Roman" w:eastAsia="Times New Roman" w:hAnsi="Times New Roman" w:cs="Shruti"/>
            <w:sz w:val="24"/>
            <w:szCs w:val="24"/>
          </w:rPr>
          <w:delText>f</w:delText>
        </w:r>
      </w:del>
      <w:ins w:id="72" w:author="Kelly Maser" w:date="2017-01-31T12:21:00Z">
        <w:r w:rsidR="00FD701D">
          <w:rPr>
            <w:rFonts w:ascii="Times New Roman" w:eastAsia="Times New Roman" w:hAnsi="Times New Roman" w:cs="Shruti"/>
            <w:sz w:val="24"/>
            <w:szCs w:val="24"/>
          </w:rPr>
          <w:t>F</w:t>
        </w:r>
      </w:ins>
      <w:r w:rsidRPr="002B6EF1">
        <w:rPr>
          <w:rFonts w:ascii="Times New Roman" w:eastAsia="Times New Roman" w:hAnsi="Times New Roman" w:cs="Shruti"/>
          <w:sz w:val="24"/>
          <w:szCs w:val="24"/>
        </w:rPr>
        <w:t xml:space="preserve">inancial </w:t>
      </w:r>
      <w:del w:id="73" w:author="Kelly Maser" w:date="2017-01-31T12:21:00Z">
        <w:r w:rsidRPr="002B6EF1" w:rsidDel="00FD701D">
          <w:rPr>
            <w:rFonts w:ascii="Times New Roman" w:eastAsia="Times New Roman" w:hAnsi="Times New Roman" w:cs="Shruti"/>
            <w:sz w:val="24"/>
            <w:szCs w:val="24"/>
          </w:rPr>
          <w:delText>o</w:delText>
        </w:r>
      </w:del>
      <w:ins w:id="74" w:author="Kelly Maser" w:date="2017-01-31T12:21:00Z">
        <w:r w:rsidR="00FD701D">
          <w:rPr>
            <w:rFonts w:ascii="Times New Roman" w:eastAsia="Times New Roman" w:hAnsi="Times New Roman" w:cs="Shruti"/>
            <w:sz w:val="24"/>
            <w:szCs w:val="24"/>
          </w:rPr>
          <w:t>O</w:t>
        </w:r>
      </w:ins>
      <w:r w:rsidRPr="002B6EF1">
        <w:rPr>
          <w:rFonts w:ascii="Times New Roman" w:eastAsia="Times New Roman" w:hAnsi="Times New Roman" w:cs="Shruti"/>
          <w:sz w:val="24"/>
          <w:szCs w:val="24"/>
        </w:rPr>
        <w:t>fficer or other person who has financial management responsibility;</w:t>
      </w:r>
    </w:p>
    <w:p w:rsidR="002B6EF1" w:rsidRDefault="002B6EF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 xml:space="preserve">e. </w:t>
      </w:r>
      <w:r>
        <w:rPr>
          <w:rFonts w:ascii="Times New Roman" w:eastAsia="Times New Roman" w:hAnsi="Times New Roman" w:cs="Shruti"/>
          <w:sz w:val="24"/>
          <w:szCs w:val="24"/>
        </w:rPr>
        <w:tab/>
      </w:r>
      <w:r w:rsidRPr="002B6EF1">
        <w:rPr>
          <w:rFonts w:ascii="Times New Roman" w:eastAsia="Times New Roman" w:hAnsi="Times New Roman" w:cs="Shruti"/>
          <w:sz w:val="24"/>
          <w:szCs w:val="24"/>
        </w:rPr>
        <w:t xml:space="preserve">any person whose job description falls within the following </w:t>
      </w:r>
      <w:del w:id="75" w:author="Kelly Maser" w:date="2017-06-01T10:32:00Z">
        <w:r w:rsidRPr="002B6EF1" w:rsidDel="00371571">
          <w:rPr>
            <w:rFonts w:ascii="Times New Roman" w:eastAsia="Times New Roman" w:hAnsi="Times New Roman" w:cs="Shruti"/>
            <w:sz w:val="24"/>
            <w:szCs w:val="24"/>
          </w:rPr>
          <w:delText>areas</w:delText>
        </w:r>
      </w:del>
      <w:ins w:id="76" w:author="Kelly Maser" w:date="2017-06-01T10:32:00Z">
        <w:r w:rsidR="00371571">
          <w:rPr>
            <w:rFonts w:ascii="Times New Roman" w:eastAsia="Times New Roman" w:hAnsi="Times New Roman" w:cs="Shruti"/>
            <w:sz w:val="24"/>
            <w:szCs w:val="24"/>
          </w:rPr>
          <w:t>departments</w:t>
        </w:r>
      </w:ins>
      <w:r w:rsidRPr="002B6EF1">
        <w:rPr>
          <w:rFonts w:ascii="Times New Roman" w:eastAsia="Times New Roman" w:hAnsi="Times New Roman" w:cs="Shruti"/>
          <w:sz w:val="24"/>
          <w:szCs w:val="24"/>
        </w:rPr>
        <w:t xml:space="preserve">: </w:t>
      </w:r>
      <w:del w:id="77" w:author="Kelly Maser" w:date="2017-06-01T10:32:00Z">
        <w:r w:rsidRPr="002B6EF1" w:rsidDel="00371571">
          <w:rPr>
            <w:rFonts w:ascii="Times New Roman" w:eastAsia="Times New Roman" w:hAnsi="Times New Roman" w:cs="Shruti"/>
            <w:sz w:val="24"/>
            <w:szCs w:val="24"/>
          </w:rPr>
          <w:delText>f</w:delText>
        </w:r>
      </w:del>
      <w:ins w:id="78" w:author="Kelly Maser" w:date="2017-06-01T10:32:00Z">
        <w:r w:rsidR="00371571">
          <w:rPr>
            <w:rFonts w:ascii="Times New Roman" w:eastAsia="Times New Roman" w:hAnsi="Times New Roman" w:cs="Shruti"/>
            <w:sz w:val="24"/>
            <w:szCs w:val="24"/>
          </w:rPr>
          <w:t>F</w:t>
        </w:r>
      </w:ins>
      <w:r w:rsidRPr="002B6EF1">
        <w:rPr>
          <w:rFonts w:ascii="Times New Roman" w:eastAsia="Times New Roman" w:hAnsi="Times New Roman" w:cs="Shruti"/>
          <w:sz w:val="24"/>
          <w:szCs w:val="24"/>
        </w:rPr>
        <w:t>inance</w:t>
      </w:r>
      <w:del w:id="79" w:author="Kelly Maser" w:date="2017-06-01T10:32:00Z">
        <w:r w:rsidRPr="002B6EF1" w:rsidDel="00371571">
          <w:rPr>
            <w:rFonts w:ascii="Times New Roman" w:eastAsia="Times New Roman" w:hAnsi="Times New Roman" w:cs="Shruti"/>
            <w:sz w:val="24"/>
            <w:szCs w:val="24"/>
          </w:rPr>
          <w:delText>;</w:delText>
        </w:r>
      </w:del>
      <w:ins w:id="80" w:author="Kelly Maser" w:date="2017-06-01T10:32:00Z">
        <w:r w:rsidR="00371571">
          <w:rPr>
            <w:rFonts w:ascii="Times New Roman" w:eastAsia="Times New Roman" w:hAnsi="Times New Roman" w:cs="Shruti"/>
            <w:sz w:val="24"/>
            <w:szCs w:val="24"/>
          </w:rPr>
          <w:t>,</w:t>
        </w:r>
      </w:ins>
      <w:r w:rsidRPr="002B6EF1">
        <w:rPr>
          <w:rFonts w:ascii="Times New Roman" w:eastAsia="Times New Roman" w:hAnsi="Times New Roman" w:cs="Shruti"/>
          <w:sz w:val="24"/>
          <w:szCs w:val="24"/>
        </w:rPr>
        <w:t xml:space="preserve"> </w:t>
      </w:r>
      <w:del w:id="81" w:author="Kelly Maser" w:date="2017-06-01T10:32:00Z">
        <w:r w:rsidRPr="002B6EF1" w:rsidDel="00371571">
          <w:rPr>
            <w:rFonts w:ascii="Times New Roman" w:eastAsia="Times New Roman" w:hAnsi="Times New Roman" w:cs="Shruti"/>
            <w:sz w:val="24"/>
            <w:szCs w:val="24"/>
          </w:rPr>
          <w:delText>i</w:delText>
        </w:r>
      </w:del>
      <w:ins w:id="82" w:author="Kelly Maser" w:date="2017-06-01T10:32:00Z">
        <w:r w:rsidR="00371571">
          <w:rPr>
            <w:rFonts w:ascii="Times New Roman" w:eastAsia="Times New Roman" w:hAnsi="Times New Roman" w:cs="Shruti"/>
            <w:sz w:val="24"/>
            <w:szCs w:val="24"/>
          </w:rPr>
          <w:t>I</w:t>
        </w:r>
      </w:ins>
      <w:r w:rsidRPr="002B6EF1">
        <w:rPr>
          <w:rFonts w:ascii="Times New Roman" w:eastAsia="Times New Roman" w:hAnsi="Times New Roman" w:cs="Shruti"/>
          <w:sz w:val="24"/>
          <w:szCs w:val="24"/>
        </w:rPr>
        <w:t xml:space="preserve">nformation </w:t>
      </w:r>
      <w:del w:id="83" w:author="Kelly Maser" w:date="2017-06-01T10:32:00Z">
        <w:r w:rsidRPr="002B6EF1" w:rsidDel="00371571">
          <w:rPr>
            <w:rFonts w:ascii="Times New Roman" w:eastAsia="Times New Roman" w:hAnsi="Times New Roman" w:cs="Shruti"/>
            <w:sz w:val="24"/>
            <w:szCs w:val="24"/>
          </w:rPr>
          <w:delText>t</w:delText>
        </w:r>
      </w:del>
      <w:ins w:id="84" w:author="Kelly Maser" w:date="2017-06-01T10:32:00Z">
        <w:r w:rsidR="00371571">
          <w:rPr>
            <w:rFonts w:ascii="Times New Roman" w:eastAsia="Times New Roman" w:hAnsi="Times New Roman" w:cs="Shruti"/>
            <w:sz w:val="24"/>
            <w:szCs w:val="24"/>
          </w:rPr>
          <w:t>T</w:t>
        </w:r>
      </w:ins>
      <w:r w:rsidRPr="002B6EF1">
        <w:rPr>
          <w:rFonts w:ascii="Times New Roman" w:eastAsia="Times New Roman" w:hAnsi="Times New Roman" w:cs="Shruti"/>
          <w:sz w:val="24"/>
          <w:szCs w:val="24"/>
        </w:rPr>
        <w:t>echnology</w:t>
      </w:r>
      <w:del w:id="85" w:author="Kelly Maser" w:date="2017-06-01T10:32:00Z">
        <w:r w:rsidRPr="002B6EF1" w:rsidDel="00371571">
          <w:rPr>
            <w:rFonts w:ascii="Times New Roman" w:eastAsia="Times New Roman" w:hAnsi="Times New Roman" w:cs="Shruti"/>
            <w:sz w:val="24"/>
            <w:szCs w:val="24"/>
          </w:rPr>
          <w:delText>;</w:delText>
        </w:r>
      </w:del>
      <w:ins w:id="86" w:author="Kelly Maser" w:date="2017-06-01T10:32:00Z">
        <w:r w:rsidR="00371571">
          <w:rPr>
            <w:rFonts w:ascii="Times New Roman" w:eastAsia="Times New Roman" w:hAnsi="Times New Roman" w:cs="Shruti"/>
            <w:sz w:val="24"/>
            <w:szCs w:val="24"/>
          </w:rPr>
          <w:t>,</w:t>
        </w:r>
      </w:ins>
      <w:r w:rsidRPr="002B6EF1">
        <w:rPr>
          <w:rFonts w:ascii="Times New Roman" w:eastAsia="Times New Roman" w:hAnsi="Times New Roman" w:cs="Shruti"/>
          <w:sz w:val="24"/>
          <w:szCs w:val="24"/>
        </w:rPr>
        <w:t xml:space="preserve"> </w:t>
      </w:r>
      <w:del w:id="87" w:author="Kelly Maser" w:date="2017-06-01T10:32:00Z">
        <w:r w:rsidRPr="002B6EF1" w:rsidDel="00371571">
          <w:rPr>
            <w:rFonts w:ascii="Times New Roman" w:eastAsia="Times New Roman" w:hAnsi="Times New Roman" w:cs="Shruti"/>
            <w:sz w:val="24"/>
            <w:szCs w:val="24"/>
          </w:rPr>
          <w:delText>s</w:delText>
        </w:r>
      </w:del>
      <w:ins w:id="88" w:author="Kelly Maser" w:date="2017-06-01T10:32:00Z">
        <w:r w:rsidR="00371571">
          <w:rPr>
            <w:rFonts w:ascii="Times New Roman" w:eastAsia="Times New Roman" w:hAnsi="Times New Roman" w:cs="Shruti"/>
            <w:sz w:val="24"/>
            <w:szCs w:val="24"/>
          </w:rPr>
          <w:t>S</w:t>
        </w:r>
      </w:ins>
      <w:r w:rsidRPr="002B6EF1">
        <w:rPr>
          <w:rFonts w:ascii="Times New Roman" w:eastAsia="Times New Roman" w:hAnsi="Times New Roman" w:cs="Shruti"/>
          <w:sz w:val="24"/>
          <w:szCs w:val="24"/>
        </w:rPr>
        <w:t>ecurity</w:t>
      </w:r>
      <w:del w:id="89" w:author="Kelly Maser" w:date="2017-06-01T10:32:00Z">
        <w:r w:rsidRPr="002B6EF1" w:rsidDel="00371571">
          <w:rPr>
            <w:rFonts w:ascii="Times New Roman" w:eastAsia="Times New Roman" w:hAnsi="Times New Roman" w:cs="Shruti"/>
            <w:sz w:val="24"/>
            <w:szCs w:val="24"/>
          </w:rPr>
          <w:delText>;</w:delText>
        </w:r>
      </w:del>
      <w:ins w:id="90" w:author="Kelly Maser" w:date="2017-06-01T10:32:00Z">
        <w:r w:rsidR="00371571">
          <w:rPr>
            <w:rFonts w:ascii="Times New Roman" w:eastAsia="Times New Roman" w:hAnsi="Times New Roman" w:cs="Shruti"/>
            <w:sz w:val="24"/>
            <w:szCs w:val="24"/>
          </w:rPr>
          <w:t>,</w:t>
        </w:r>
      </w:ins>
      <w:r w:rsidRPr="002B6EF1">
        <w:rPr>
          <w:rFonts w:ascii="Times New Roman" w:eastAsia="Times New Roman" w:hAnsi="Times New Roman" w:cs="Shruti"/>
          <w:sz w:val="24"/>
          <w:szCs w:val="24"/>
        </w:rPr>
        <w:t xml:space="preserve"> </w:t>
      </w:r>
      <w:del w:id="91" w:author="Kelly Maser" w:date="2017-06-01T10:33:00Z">
        <w:r w:rsidRPr="002B6EF1" w:rsidDel="00371571">
          <w:rPr>
            <w:rFonts w:ascii="Times New Roman" w:eastAsia="Times New Roman" w:hAnsi="Times New Roman" w:cs="Shruti"/>
            <w:sz w:val="24"/>
            <w:szCs w:val="24"/>
          </w:rPr>
          <w:delText>g</w:delText>
        </w:r>
      </w:del>
      <w:ins w:id="92" w:author="Kelly Maser" w:date="2017-06-01T10:33:00Z">
        <w:r w:rsidR="00371571">
          <w:rPr>
            <w:rFonts w:ascii="Times New Roman" w:eastAsia="Times New Roman" w:hAnsi="Times New Roman" w:cs="Shruti"/>
            <w:sz w:val="24"/>
            <w:szCs w:val="24"/>
          </w:rPr>
          <w:t>G</w:t>
        </w:r>
      </w:ins>
      <w:r w:rsidRPr="002B6EF1">
        <w:rPr>
          <w:rFonts w:ascii="Times New Roman" w:eastAsia="Times New Roman" w:hAnsi="Times New Roman" w:cs="Shruti"/>
          <w:sz w:val="24"/>
          <w:szCs w:val="24"/>
        </w:rPr>
        <w:t xml:space="preserve">aming </w:t>
      </w:r>
      <w:del w:id="93" w:author="Kelly Maser" w:date="2017-06-01T10:33:00Z">
        <w:r w:rsidRPr="002B6EF1" w:rsidDel="00371571">
          <w:rPr>
            <w:rFonts w:ascii="Times New Roman" w:eastAsia="Times New Roman" w:hAnsi="Times New Roman" w:cs="Shruti"/>
            <w:sz w:val="24"/>
            <w:szCs w:val="24"/>
          </w:rPr>
          <w:delText>o</w:delText>
        </w:r>
      </w:del>
      <w:ins w:id="94" w:author="Kelly Maser" w:date="2017-06-01T10:33:00Z">
        <w:r w:rsidR="00371571">
          <w:rPr>
            <w:rFonts w:ascii="Times New Roman" w:eastAsia="Times New Roman" w:hAnsi="Times New Roman" w:cs="Shruti"/>
            <w:sz w:val="24"/>
            <w:szCs w:val="24"/>
          </w:rPr>
          <w:t>O</w:t>
        </w:r>
      </w:ins>
      <w:r w:rsidRPr="002B6EF1">
        <w:rPr>
          <w:rFonts w:ascii="Times New Roman" w:eastAsia="Times New Roman" w:hAnsi="Times New Roman" w:cs="Shruti"/>
          <w:sz w:val="24"/>
          <w:szCs w:val="24"/>
        </w:rPr>
        <w:t>perations</w:t>
      </w:r>
      <w:del w:id="95" w:author="Kelly Maser" w:date="2017-06-01T10:32:00Z">
        <w:r w:rsidRPr="002B6EF1" w:rsidDel="00371571">
          <w:rPr>
            <w:rFonts w:ascii="Times New Roman" w:eastAsia="Times New Roman" w:hAnsi="Times New Roman" w:cs="Shruti"/>
            <w:sz w:val="24"/>
            <w:szCs w:val="24"/>
          </w:rPr>
          <w:delText>;</w:delText>
        </w:r>
      </w:del>
      <w:ins w:id="96" w:author="Kelly Maser" w:date="2017-06-01T10:32:00Z">
        <w:r w:rsidR="00371571">
          <w:rPr>
            <w:rFonts w:ascii="Times New Roman" w:eastAsia="Times New Roman" w:hAnsi="Times New Roman" w:cs="Shruti"/>
            <w:sz w:val="24"/>
            <w:szCs w:val="24"/>
          </w:rPr>
          <w:t>,</w:t>
        </w:r>
      </w:ins>
      <w:r w:rsidRPr="002B6EF1">
        <w:rPr>
          <w:rFonts w:ascii="Times New Roman" w:eastAsia="Times New Roman" w:hAnsi="Times New Roman" w:cs="Shruti"/>
          <w:sz w:val="24"/>
          <w:szCs w:val="24"/>
        </w:rPr>
        <w:t xml:space="preserve"> </w:t>
      </w:r>
      <w:ins w:id="97" w:author="Kelly Maser" w:date="2017-06-01T10:32:00Z">
        <w:r w:rsidR="00371571">
          <w:rPr>
            <w:rFonts w:ascii="Times New Roman" w:eastAsia="Times New Roman" w:hAnsi="Times New Roman" w:cs="Shruti"/>
            <w:sz w:val="24"/>
            <w:szCs w:val="24"/>
          </w:rPr>
          <w:t xml:space="preserve">Compliance </w:t>
        </w:r>
      </w:ins>
      <w:r w:rsidRPr="002B6EF1">
        <w:rPr>
          <w:rFonts w:ascii="Times New Roman" w:eastAsia="Times New Roman" w:hAnsi="Times New Roman" w:cs="Shruti"/>
          <w:sz w:val="24"/>
          <w:szCs w:val="24"/>
        </w:rPr>
        <w:t xml:space="preserve">and </w:t>
      </w:r>
      <w:del w:id="98" w:author="Kelly Maser" w:date="2017-06-01T10:32:00Z">
        <w:r w:rsidRPr="002B6EF1" w:rsidDel="00371571">
          <w:rPr>
            <w:rFonts w:ascii="Times New Roman" w:eastAsia="Times New Roman" w:hAnsi="Times New Roman" w:cs="Shruti"/>
            <w:sz w:val="24"/>
            <w:szCs w:val="24"/>
          </w:rPr>
          <w:delText>m</w:delText>
        </w:r>
      </w:del>
      <w:ins w:id="99" w:author="Kelly Maser" w:date="2017-06-01T10:32:00Z">
        <w:r w:rsidR="00371571">
          <w:rPr>
            <w:rFonts w:ascii="Times New Roman" w:eastAsia="Times New Roman" w:hAnsi="Times New Roman" w:cs="Shruti"/>
            <w:sz w:val="24"/>
            <w:szCs w:val="24"/>
          </w:rPr>
          <w:t>M</w:t>
        </w:r>
      </w:ins>
      <w:r w:rsidRPr="002B6EF1">
        <w:rPr>
          <w:rFonts w:ascii="Times New Roman" w:eastAsia="Times New Roman" w:hAnsi="Times New Roman" w:cs="Shruti"/>
          <w:sz w:val="24"/>
          <w:szCs w:val="24"/>
        </w:rPr>
        <w:t>arketing</w:t>
      </w:r>
      <w:del w:id="100" w:author="Kelly Maser" w:date="2017-02-16T08:27:00Z">
        <w:r w:rsidRPr="002B6EF1" w:rsidDel="001F4CC5">
          <w:rPr>
            <w:rFonts w:ascii="Times New Roman" w:eastAsia="Times New Roman" w:hAnsi="Times New Roman" w:cs="Shruti"/>
            <w:sz w:val="24"/>
            <w:szCs w:val="24"/>
          </w:rPr>
          <w:delText>.</w:delText>
        </w:r>
      </w:del>
      <w:ins w:id="101" w:author="Kelly Maser" w:date="2017-02-16T08:27:00Z">
        <w:r w:rsidR="001F4CC5">
          <w:rPr>
            <w:rFonts w:ascii="Times New Roman" w:eastAsia="Times New Roman" w:hAnsi="Times New Roman" w:cs="Shruti"/>
            <w:sz w:val="24"/>
            <w:szCs w:val="24"/>
          </w:rPr>
          <w:t>; and</w:t>
        </w:r>
      </w:ins>
    </w:p>
    <w:p w:rsidR="002B6EF1" w:rsidRDefault="002B6EF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1440" w:hanging="720"/>
        <w:jc w:val="both"/>
        <w:rPr>
          <w:rFonts w:ascii="Times New Roman" w:eastAsia="Times New Roman" w:hAnsi="Times New Roman" w:cs="Times New Roman"/>
          <w:strike/>
          <w:sz w:val="24"/>
          <w:szCs w:val="24"/>
        </w:rPr>
      </w:pPr>
      <w:r w:rsidRPr="002B6EF1">
        <w:rPr>
          <w:rFonts w:ascii="Times New Roman" w:eastAsia="Times New Roman" w:hAnsi="Times New Roman" w:cs="Shruti"/>
          <w:sz w:val="24"/>
          <w:szCs w:val="24"/>
        </w:rPr>
        <w:t>f.</w:t>
      </w:r>
      <w:r>
        <w:rPr>
          <w:rFonts w:ascii="Times New Roman" w:eastAsia="Times New Roman" w:hAnsi="Times New Roman" w:cs="Shruti"/>
          <w:sz w:val="24"/>
          <w:szCs w:val="24"/>
        </w:rPr>
        <w:tab/>
      </w:r>
      <w:del w:id="102" w:author="Kelly Maser" w:date="2017-02-16T08:28:00Z">
        <w:r w:rsidRPr="002B6EF1" w:rsidDel="001F4CC5">
          <w:rPr>
            <w:rFonts w:ascii="Times New Roman" w:eastAsia="Times New Roman" w:hAnsi="Times New Roman" w:cs="Shruti"/>
            <w:sz w:val="24"/>
            <w:szCs w:val="24"/>
          </w:rPr>
          <w:delText xml:space="preserve"> </w:delText>
        </w:r>
      </w:del>
      <w:r w:rsidRPr="002B6EF1">
        <w:rPr>
          <w:rFonts w:ascii="Times New Roman" w:eastAsia="Times New Roman" w:hAnsi="Times New Roman" w:cs="Shruti"/>
          <w:sz w:val="24"/>
          <w:szCs w:val="24"/>
        </w:rPr>
        <w:t>if not otherwise included, any person whose total cash compensation is in excess of $50,000.</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1</w:t>
      </w:r>
      <w:r w:rsidR="00D10892">
        <w:rPr>
          <w:rFonts w:ascii="Times New Roman" w:eastAsia="Times New Roman" w:hAnsi="Times New Roman" w:cs="Shruti"/>
          <w:sz w:val="24"/>
          <w:szCs w:val="24"/>
        </w:rPr>
        <w:t>2</w:t>
      </w:r>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Gaming </w:t>
      </w:r>
      <w:r w:rsidRPr="002B6EF1">
        <w:rPr>
          <w:rFonts w:ascii="Times New Roman" w:eastAsia="Times New Roman" w:hAnsi="Times New Roman" w:cs="Shruti"/>
          <w:sz w:val="24"/>
          <w:szCs w:val="24"/>
        </w:rPr>
        <w:t>means Class II and Class III gaming authorized by this Ordinance, the Compact, and as may be further authorized under IGRA.</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Default="002B6EF1" w:rsidP="00DC1EF5">
      <w:pPr>
        <w:widowControl w:val="0"/>
        <w:autoSpaceDE w:val="0"/>
        <w:autoSpaceDN w:val="0"/>
        <w:adjustRightInd w:val="0"/>
        <w:spacing w:after="0" w:line="240" w:lineRule="auto"/>
        <w:ind w:left="720" w:hanging="720"/>
        <w:jc w:val="both"/>
        <w:rPr>
          <w:ins w:id="103" w:author="Kelly Maser" w:date="2017-08-29T05:42:00Z"/>
          <w:rFonts w:ascii="Times New Roman" w:eastAsia="Times New Roman" w:hAnsi="Times New Roman" w:cs="Shruti"/>
          <w:bCs/>
          <w:iCs/>
          <w:sz w:val="24"/>
          <w:szCs w:val="24"/>
        </w:rPr>
      </w:pPr>
      <w:del w:id="104" w:author="Rebecca Liebing" w:date="2017-09-01T13:22:00Z">
        <w:r w:rsidRPr="002B6EF1" w:rsidDel="00DC0580">
          <w:rPr>
            <w:rFonts w:ascii="Times New Roman" w:eastAsia="Times New Roman" w:hAnsi="Times New Roman" w:cs="Shruti"/>
            <w:sz w:val="24"/>
            <w:szCs w:val="24"/>
          </w:rPr>
          <w:delText>3.</w:delText>
        </w:r>
        <w:r w:rsidR="00D10892" w:rsidRPr="002B6EF1" w:rsidDel="00DC0580">
          <w:rPr>
            <w:rFonts w:ascii="Times New Roman" w:eastAsia="Times New Roman" w:hAnsi="Times New Roman" w:cs="Shruti"/>
            <w:sz w:val="24"/>
            <w:szCs w:val="24"/>
          </w:rPr>
          <w:delText>1</w:delText>
        </w:r>
        <w:r w:rsidR="00D10892" w:rsidDel="00DC0580">
          <w:rPr>
            <w:rFonts w:ascii="Times New Roman" w:eastAsia="Times New Roman" w:hAnsi="Times New Roman" w:cs="Shruti"/>
            <w:sz w:val="24"/>
            <w:szCs w:val="24"/>
          </w:rPr>
          <w:delText>3</w:delText>
        </w:r>
        <w:r w:rsidRPr="002B6EF1" w:rsidDel="00DC0580">
          <w:rPr>
            <w:rFonts w:ascii="Times New Roman" w:eastAsia="Times New Roman" w:hAnsi="Times New Roman" w:cs="Shruti"/>
            <w:sz w:val="24"/>
            <w:szCs w:val="24"/>
          </w:rPr>
          <w:delText xml:space="preserve">. </w:delText>
        </w:r>
        <w:r w:rsidDel="00DC0580">
          <w:rPr>
            <w:rFonts w:ascii="Times New Roman" w:eastAsia="Times New Roman" w:hAnsi="Times New Roman" w:cs="Shruti"/>
            <w:sz w:val="24"/>
            <w:szCs w:val="24"/>
          </w:rPr>
          <w:tab/>
        </w:r>
      </w:del>
      <w:del w:id="105" w:author="Kelly Maser" w:date="2017-01-31T09:59:00Z">
        <w:r w:rsidRPr="002B6EF1" w:rsidDel="00CF772F">
          <w:rPr>
            <w:rFonts w:ascii="Times New Roman" w:eastAsia="Times New Roman" w:hAnsi="Times New Roman" w:cs="Shruti"/>
            <w:i/>
            <w:iCs/>
            <w:sz w:val="24"/>
            <w:szCs w:val="24"/>
          </w:rPr>
          <w:delText xml:space="preserve">Gaming Activities </w:delText>
        </w:r>
        <w:r w:rsidRPr="002B6EF1" w:rsidDel="00CF772F">
          <w:rPr>
            <w:rFonts w:ascii="Times New Roman" w:eastAsia="Times New Roman" w:hAnsi="Times New Roman" w:cs="Shruti"/>
            <w:sz w:val="24"/>
            <w:szCs w:val="24"/>
          </w:rPr>
          <w:delText>means a process, action, or procedure that touches on</w:delText>
        </w:r>
        <w:r w:rsidRPr="002B6EF1" w:rsidDel="00CF772F">
          <w:rPr>
            <w:rFonts w:ascii="Times New Roman" w:eastAsia="Times New Roman" w:hAnsi="Times New Roman" w:cs="Shruti"/>
            <w:b/>
            <w:bCs/>
            <w:i/>
            <w:iCs/>
            <w:sz w:val="24"/>
            <w:szCs w:val="24"/>
          </w:rPr>
          <w:delText xml:space="preserve"> </w:delText>
        </w:r>
        <w:r w:rsidRPr="002B6EF1" w:rsidDel="00CF772F">
          <w:rPr>
            <w:rFonts w:ascii="Times New Roman" w:eastAsia="Times New Roman" w:hAnsi="Times New Roman" w:cs="Shruti"/>
            <w:bCs/>
            <w:iCs/>
            <w:sz w:val="24"/>
            <w:szCs w:val="24"/>
          </w:rPr>
          <w:delText>gaming</w:delText>
        </w:r>
        <w:r w:rsidRPr="002B6EF1" w:rsidDel="00CF772F">
          <w:rPr>
            <w:rFonts w:ascii="Times New Roman" w:eastAsia="Times New Roman" w:hAnsi="Times New Roman" w:cs="Shruti"/>
            <w:b/>
            <w:bCs/>
            <w:i/>
            <w:iCs/>
            <w:sz w:val="24"/>
            <w:szCs w:val="24"/>
          </w:rPr>
          <w:delText>,</w:delText>
        </w:r>
        <w:r w:rsidRPr="002B6EF1" w:rsidDel="00CF772F">
          <w:rPr>
            <w:rFonts w:ascii="Times New Roman" w:eastAsia="Times New Roman" w:hAnsi="Times New Roman" w:cs="Shruti"/>
            <w:sz w:val="24"/>
            <w:szCs w:val="24"/>
          </w:rPr>
          <w:delText xml:space="preserve"> on the presentation of a game or on interactive gaming devices aimed at the general public</w:delText>
        </w:r>
        <w:r w:rsidRPr="002B6EF1" w:rsidDel="00CF772F">
          <w:rPr>
            <w:rFonts w:ascii="Times New Roman" w:eastAsia="Times New Roman" w:hAnsi="Times New Roman" w:cs="Shruti"/>
            <w:b/>
            <w:bCs/>
            <w:i/>
            <w:iCs/>
            <w:sz w:val="24"/>
            <w:szCs w:val="24"/>
          </w:rPr>
          <w:delText xml:space="preserve">, </w:delText>
        </w:r>
        <w:r w:rsidRPr="002B6EF1" w:rsidDel="00CF772F">
          <w:rPr>
            <w:rFonts w:ascii="Times New Roman" w:eastAsia="Times New Roman" w:hAnsi="Times New Roman" w:cs="Shruti"/>
            <w:bCs/>
            <w:iCs/>
            <w:sz w:val="24"/>
            <w:szCs w:val="24"/>
          </w:rPr>
          <w:delText>and includes, by way of example and not limitation, table games, slot machines, cash handling derived from gaming, vault, security, accounting systems, and information systems.</w:delText>
        </w:r>
      </w:del>
      <w:r w:rsidRPr="002B6EF1">
        <w:rPr>
          <w:rFonts w:ascii="Times New Roman" w:eastAsia="Times New Roman" w:hAnsi="Times New Roman" w:cs="Shruti"/>
          <w:bCs/>
          <w:iCs/>
          <w:sz w:val="24"/>
          <w:szCs w:val="24"/>
        </w:rPr>
        <w:t xml:space="preserve"> </w:t>
      </w:r>
    </w:p>
    <w:p w:rsidR="00C877FB" w:rsidRDefault="00C877FB" w:rsidP="00DC1EF5">
      <w:pPr>
        <w:widowControl w:val="0"/>
        <w:autoSpaceDE w:val="0"/>
        <w:autoSpaceDN w:val="0"/>
        <w:adjustRightInd w:val="0"/>
        <w:spacing w:after="0" w:line="240" w:lineRule="auto"/>
        <w:ind w:left="720" w:hanging="720"/>
        <w:jc w:val="both"/>
        <w:rPr>
          <w:ins w:id="106" w:author="Kelly Maser" w:date="2017-08-29T05:42:00Z"/>
          <w:rFonts w:ascii="Times New Roman" w:eastAsia="Times New Roman" w:hAnsi="Times New Roman" w:cs="Shruti"/>
          <w:bCs/>
          <w:iCs/>
          <w:sz w:val="24"/>
          <w:szCs w:val="24"/>
        </w:rPr>
      </w:pPr>
    </w:p>
    <w:p w:rsidR="00C877FB" w:rsidRDefault="00C877FB" w:rsidP="00C877FB">
      <w:pPr>
        <w:widowControl w:val="0"/>
        <w:autoSpaceDE w:val="0"/>
        <w:autoSpaceDN w:val="0"/>
        <w:adjustRightInd w:val="0"/>
        <w:spacing w:after="0" w:line="240" w:lineRule="auto"/>
        <w:ind w:left="720" w:hanging="720"/>
        <w:jc w:val="both"/>
        <w:rPr>
          <w:ins w:id="107" w:author="Kelly Maser" w:date="2017-08-29T05:54:00Z"/>
          <w:rFonts w:ascii="Times New Roman" w:eastAsia="Times New Roman" w:hAnsi="Times New Roman" w:cs="Shruti"/>
          <w:sz w:val="24"/>
          <w:szCs w:val="24"/>
        </w:rPr>
      </w:pPr>
      <w:ins w:id="108" w:author="Kelly Maser" w:date="2017-08-29T05:42:00Z">
        <w:r w:rsidRPr="007D6769">
          <w:rPr>
            <w:rFonts w:ascii="Times New Roman" w:eastAsia="Times New Roman" w:hAnsi="Times New Roman" w:cs="Shruti"/>
            <w:sz w:val="24"/>
            <w:szCs w:val="24"/>
          </w:rPr>
          <w:t>3.1</w:t>
        </w:r>
      </w:ins>
      <w:ins w:id="109" w:author="Kelly Maser" w:date="2017-08-29T05:45:00Z">
        <w:r>
          <w:rPr>
            <w:rFonts w:ascii="Times New Roman" w:eastAsia="Times New Roman" w:hAnsi="Times New Roman" w:cs="Shruti"/>
            <w:sz w:val="24"/>
            <w:szCs w:val="24"/>
          </w:rPr>
          <w:t>3</w:t>
        </w:r>
      </w:ins>
      <w:ins w:id="110" w:author="Kelly Maser" w:date="2017-08-29T05:42:00Z">
        <w:r w:rsidRPr="007D6769">
          <w:rPr>
            <w:rFonts w:ascii="Times New Roman" w:eastAsia="Times New Roman" w:hAnsi="Times New Roman" w:cs="Shruti"/>
            <w:sz w:val="24"/>
            <w:szCs w:val="24"/>
          </w:rPr>
          <w:t xml:space="preserve">. </w:t>
        </w:r>
        <w:r w:rsidRPr="007D6769">
          <w:rPr>
            <w:rFonts w:ascii="Times New Roman" w:eastAsia="Times New Roman" w:hAnsi="Times New Roman" w:cs="Shruti"/>
            <w:sz w:val="24"/>
            <w:szCs w:val="24"/>
          </w:rPr>
          <w:tab/>
        </w:r>
        <w:r w:rsidRPr="007D6769">
          <w:rPr>
            <w:rFonts w:ascii="Times New Roman" w:eastAsia="Times New Roman" w:hAnsi="Times New Roman" w:cs="Shruti"/>
            <w:i/>
            <w:iCs/>
            <w:sz w:val="24"/>
            <w:szCs w:val="24"/>
          </w:rPr>
          <w:t>Gaming device</w:t>
        </w:r>
        <w:r w:rsidRPr="007D6769">
          <w:rPr>
            <w:rFonts w:ascii="Times New Roman" w:eastAsia="Times New Roman" w:hAnsi="Times New Roman" w:cs="Shruti"/>
            <w:sz w:val="24"/>
            <w:szCs w:val="24"/>
          </w:rPr>
          <w:t xml:space="preserve"> means a</w:t>
        </w:r>
        <w:r w:rsidRPr="00735552">
          <w:rPr>
            <w:rFonts w:ascii="Times New Roman" w:eastAsia="Times New Roman" w:hAnsi="Times New Roman" w:cs="Shruti"/>
            <w:sz w:val="24"/>
            <w:szCs w:val="24"/>
          </w:rPr>
          <w:t xml:space="preserve"> </w:t>
        </w:r>
        <w:r w:rsidRPr="0014196C">
          <w:rPr>
            <w:rFonts w:ascii="Times New Roman" w:hAnsi="Times New Roman" w:cs="Times New Roman"/>
            <w:szCs w:val="24"/>
          </w:rPr>
          <w:t>microprocessor-controlled electronic device which allows a player to play games of chance, some of which are affected by skill, which is activated by the insertion of a coin, currency, tokens, tickets, or by the use of credit, and which awards game credits, cash tokens, replays or a receipt that can be redeemed by the player</w:t>
        </w:r>
        <w:r w:rsidRPr="007D6769">
          <w:rPr>
            <w:rFonts w:ascii="Times New Roman" w:eastAsia="Times New Roman" w:hAnsi="Times New Roman" w:cs="Shruti"/>
            <w:sz w:val="24"/>
            <w:szCs w:val="24"/>
          </w:rPr>
          <w:t>.</w:t>
        </w:r>
      </w:ins>
    </w:p>
    <w:p w:rsidR="00735552" w:rsidRPr="002B6EF1" w:rsidRDefault="00735552" w:rsidP="00C877FB">
      <w:pPr>
        <w:widowControl w:val="0"/>
        <w:autoSpaceDE w:val="0"/>
        <w:autoSpaceDN w:val="0"/>
        <w:adjustRightInd w:val="0"/>
        <w:spacing w:after="0" w:line="240" w:lineRule="auto"/>
        <w:ind w:left="720" w:hanging="720"/>
        <w:jc w:val="both"/>
        <w:rPr>
          <w:ins w:id="111" w:author="Kelly Maser" w:date="2017-08-29T05:42:00Z"/>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1</w:t>
      </w:r>
      <w:del w:id="112" w:author="Kelly Maser" w:date="2017-08-15T10:38:00Z">
        <w:r w:rsidR="00D10892" w:rsidDel="001E59BB">
          <w:rPr>
            <w:rFonts w:ascii="Times New Roman" w:eastAsia="Times New Roman" w:hAnsi="Times New Roman" w:cs="Shruti"/>
            <w:sz w:val="24"/>
            <w:szCs w:val="24"/>
          </w:rPr>
          <w:delText>4</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Gaming </w:t>
      </w:r>
      <w:del w:id="113" w:author="Kelly Maser" w:date="2017-01-31T10:07:00Z">
        <w:r w:rsidRPr="002B6EF1" w:rsidDel="00CF772F">
          <w:rPr>
            <w:rFonts w:ascii="Times New Roman" w:eastAsia="Times New Roman" w:hAnsi="Times New Roman" w:cs="Shruti"/>
            <w:i/>
            <w:iCs/>
            <w:sz w:val="24"/>
            <w:szCs w:val="24"/>
          </w:rPr>
          <w:delText>e</w:delText>
        </w:r>
      </w:del>
      <w:ins w:id="114" w:author="Kelly Maser" w:date="2017-01-31T10:07:00Z">
        <w:r w:rsidR="00CF772F">
          <w:rPr>
            <w:rFonts w:ascii="Times New Roman" w:eastAsia="Times New Roman" w:hAnsi="Times New Roman" w:cs="Shruti"/>
            <w:i/>
            <w:iCs/>
            <w:sz w:val="24"/>
            <w:szCs w:val="24"/>
          </w:rPr>
          <w:t>E</w:t>
        </w:r>
      </w:ins>
      <w:r w:rsidRPr="002B6EF1">
        <w:rPr>
          <w:rFonts w:ascii="Times New Roman" w:eastAsia="Times New Roman" w:hAnsi="Times New Roman" w:cs="Shruti"/>
          <w:i/>
          <w:iCs/>
          <w:sz w:val="24"/>
          <w:szCs w:val="24"/>
        </w:rPr>
        <w:t xml:space="preserve">mployee </w:t>
      </w:r>
      <w:del w:id="115" w:author="Kelly Maser" w:date="2017-01-31T10:07:00Z">
        <w:r w:rsidRPr="002B6EF1" w:rsidDel="00CF772F">
          <w:rPr>
            <w:rFonts w:ascii="Times New Roman" w:eastAsia="Times New Roman" w:hAnsi="Times New Roman" w:cs="Shruti"/>
            <w:i/>
            <w:iCs/>
            <w:sz w:val="24"/>
            <w:szCs w:val="24"/>
          </w:rPr>
          <w:delText>l</w:delText>
        </w:r>
      </w:del>
      <w:ins w:id="116" w:author="Kelly Maser" w:date="2017-01-31T10:07:00Z">
        <w:r w:rsidR="00CF772F">
          <w:rPr>
            <w:rFonts w:ascii="Times New Roman" w:eastAsia="Times New Roman" w:hAnsi="Times New Roman" w:cs="Shruti"/>
            <w:i/>
            <w:iCs/>
            <w:sz w:val="24"/>
            <w:szCs w:val="24"/>
          </w:rPr>
          <w:t>L</w:t>
        </w:r>
      </w:ins>
      <w:r w:rsidRPr="002B6EF1">
        <w:rPr>
          <w:rFonts w:ascii="Times New Roman" w:eastAsia="Times New Roman" w:hAnsi="Times New Roman" w:cs="Shruti"/>
          <w:i/>
          <w:iCs/>
          <w:sz w:val="24"/>
          <w:szCs w:val="24"/>
        </w:rPr>
        <w:t xml:space="preserve">icense </w:t>
      </w:r>
      <w:r w:rsidRPr="002B6EF1">
        <w:rPr>
          <w:rFonts w:ascii="Times New Roman" w:eastAsia="Times New Roman" w:hAnsi="Times New Roman" w:cs="Shruti"/>
          <w:sz w:val="24"/>
          <w:szCs w:val="24"/>
        </w:rPr>
        <w:t xml:space="preserve">means a license issued to a </w:t>
      </w:r>
      <w:del w:id="117" w:author="Kelly Maser" w:date="2017-01-31T10:07:00Z">
        <w:r w:rsidRPr="002B6EF1" w:rsidDel="00CF772F">
          <w:rPr>
            <w:rFonts w:ascii="Times New Roman" w:eastAsia="Times New Roman" w:hAnsi="Times New Roman" w:cs="Shruti"/>
            <w:sz w:val="24"/>
            <w:szCs w:val="24"/>
          </w:rPr>
          <w:delText>g</w:delText>
        </w:r>
      </w:del>
      <w:ins w:id="118" w:author="Kelly Maser" w:date="2017-01-31T10:07:00Z">
        <w:r w:rsidR="00CF772F">
          <w:rPr>
            <w:rFonts w:ascii="Times New Roman" w:eastAsia="Times New Roman" w:hAnsi="Times New Roman" w:cs="Shruti"/>
            <w:sz w:val="24"/>
            <w:szCs w:val="24"/>
          </w:rPr>
          <w:t>G</w:t>
        </w:r>
      </w:ins>
      <w:r w:rsidRPr="002B6EF1">
        <w:rPr>
          <w:rFonts w:ascii="Times New Roman" w:eastAsia="Times New Roman" w:hAnsi="Times New Roman" w:cs="Shruti"/>
          <w:sz w:val="24"/>
          <w:szCs w:val="24"/>
        </w:rPr>
        <w:t xml:space="preserve">aming </w:t>
      </w:r>
      <w:del w:id="119" w:author="Kelly Maser" w:date="2017-01-31T10:07:00Z">
        <w:r w:rsidRPr="002B6EF1" w:rsidDel="00CF772F">
          <w:rPr>
            <w:rFonts w:ascii="Times New Roman" w:eastAsia="Times New Roman" w:hAnsi="Times New Roman" w:cs="Shruti"/>
            <w:sz w:val="24"/>
            <w:szCs w:val="24"/>
          </w:rPr>
          <w:delText>e</w:delText>
        </w:r>
      </w:del>
      <w:ins w:id="120" w:author="Kelly Maser" w:date="2017-01-31T10:07:00Z">
        <w:r w:rsidR="00CF772F">
          <w:rPr>
            <w:rFonts w:ascii="Times New Roman" w:eastAsia="Times New Roman" w:hAnsi="Times New Roman" w:cs="Shruti"/>
            <w:sz w:val="24"/>
            <w:szCs w:val="24"/>
          </w:rPr>
          <w:t>E</w:t>
        </w:r>
      </w:ins>
      <w:r w:rsidRPr="002B6EF1">
        <w:rPr>
          <w:rFonts w:ascii="Times New Roman" w:eastAsia="Times New Roman" w:hAnsi="Times New Roman" w:cs="Shruti"/>
          <w:sz w:val="24"/>
          <w:szCs w:val="24"/>
        </w:rPr>
        <w:t xml:space="preserve">mployee, including individuals hired by or contracted within an employment position with the gaming enterprise.  Gaming </w:t>
      </w:r>
      <w:del w:id="121" w:author="Kelly Maser" w:date="2017-01-31T10:07:00Z">
        <w:r w:rsidRPr="002B6EF1" w:rsidDel="00CF772F">
          <w:rPr>
            <w:rFonts w:ascii="Times New Roman" w:eastAsia="Times New Roman" w:hAnsi="Times New Roman" w:cs="Shruti"/>
            <w:sz w:val="24"/>
            <w:szCs w:val="24"/>
          </w:rPr>
          <w:delText>e</w:delText>
        </w:r>
      </w:del>
      <w:ins w:id="122" w:author="Kelly Maser" w:date="2017-01-31T10:07:00Z">
        <w:r w:rsidR="00CF772F">
          <w:rPr>
            <w:rFonts w:ascii="Times New Roman" w:eastAsia="Times New Roman" w:hAnsi="Times New Roman" w:cs="Shruti"/>
            <w:sz w:val="24"/>
            <w:szCs w:val="24"/>
          </w:rPr>
          <w:t>E</w:t>
        </w:r>
      </w:ins>
      <w:r w:rsidRPr="002B6EF1">
        <w:rPr>
          <w:rFonts w:ascii="Times New Roman" w:eastAsia="Times New Roman" w:hAnsi="Times New Roman" w:cs="Shruti"/>
          <w:sz w:val="24"/>
          <w:szCs w:val="24"/>
        </w:rPr>
        <w:t xml:space="preserve">mployee </w:t>
      </w:r>
      <w:del w:id="123" w:author="Kelly Maser" w:date="2017-01-31T10:07:00Z">
        <w:r w:rsidRPr="002B6EF1" w:rsidDel="00CF772F">
          <w:rPr>
            <w:rFonts w:ascii="Times New Roman" w:eastAsia="Times New Roman" w:hAnsi="Times New Roman" w:cs="Shruti"/>
            <w:sz w:val="24"/>
            <w:szCs w:val="24"/>
          </w:rPr>
          <w:delText>l</w:delText>
        </w:r>
      </w:del>
      <w:ins w:id="124" w:author="Kelly Maser" w:date="2017-01-31T10:07:00Z">
        <w:r w:rsidR="00CF772F">
          <w:rPr>
            <w:rFonts w:ascii="Times New Roman" w:eastAsia="Times New Roman" w:hAnsi="Times New Roman" w:cs="Shruti"/>
            <w:sz w:val="24"/>
            <w:szCs w:val="24"/>
          </w:rPr>
          <w:t>L</w:t>
        </w:r>
      </w:ins>
      <w:r w:rsidRPr="002B6EF1">
        <w:rPr>
          <w:rFonts w:ascii="Times New Roman" w:eastAsia="Times New Roman" w:hAnsi="Times New Roman" w:cs="Shruti"/>
          <w:sz w:val="24"/>
          <w:szCs w:val="24"/>
        </w:rPr>
        <w:t xml:space="preserve">icenses are classified as Primary Management Official </w:t>
      </w:r>
      <w:del w:id="125" w:author="Kelly Maser" w:date="2017-01-31T10:07:00Z">
        <w:r w:rsidRPr="002B6EF1" w:rsidDel="00CF772F">
          <w:rPr>
            <w:rFonts w:ascii="Times New Roman" w:eastAsia="Times New Roman" w:hAnsi="Times New Roman" w:cs="Shruti"/>
            <w:sz w:val="24"/>
            <w:szCs w:val="24"/>
          </w:rPr>
          <w:delText>l</w:delText>
        </w:r>
      </w:del>
      <w:ins w:id="126" w:author="Kelly Maser" w:date="2017-01-31T10:07:00Z">
        <w:r w:rsidR="00CF772F">
          <w:rPr>
            <w:rFonts w:ascii="Times New Roman" w:eastAsia="Times New Roman" w:hAnsi="Times New Roman" w:cs="Shruti"/>
            <w:sz w:val="24"/>
            <w:szCs w:val="24"/>
          </w:rPr>
          <w:t>L</w:t>
        </w:r>
      </w:ins>
      <w:r w:rsidRPr="002B6EF1">
        <w:rPr>
          <w:rFonts w:ascii="Times New Roman" w:eastAsia="Times New Roman" w:hAnsi="Times New Roman" w:cs="Shruti"/>
          <w:sz w:val="24"/>
          <w:szCs w:val="24"/>
        </w:rPr>
        <w:t xml:space="preserve">icenses and Key </w:t>
      </w:r>
      <w:del w:id="127" w:author="Kelly Maser" w:date="2017-01-31T10:07:00Z">
        <w:r w:rsidRPr="002B6EF1" w:rsidDel="00CF772F">
          <w:rPr>
            <w:rFonts w:ascii="Times New Roman" w:eastAsia="Times New Roman" w:hAnsi="Times New Roman" w:cs="Shruti"/>
            <w:sz w:val="24"/>
            <w:szCs w:val="24"/>
          </w:rPr>
          <w:delText>e</w:delText>
        </w:r>
      </w:del>
      <w:ins w:id="128" w:author="Kelly Maser" w:date="2017-01-31T10:07:00Z">
        <w:r w:rsidR="00CF772F">
          <w:rPr>
            <w:rFonts w:ascii="Times New Roman" w:eastAsia="Times New Roman" w:hAnsi="Times New Roman" w:cs="Shruti"/>
            <w:sz w:val="24"/>
            <w:szCs w:val="24"/>
          </w:rPr>
          <w:t>E</w:t>
        </w:r>
      </w:ins>
      <w:r w:rsidRPr="002B6EF1">
        <w:rPr>
          <w:rFonts w:ascii="Times New Roman" w:eastAsia="Times New Roman" w:hAnsi="Times New Roman" w:cs="Shruti"/>
          <w:sz w:val="24"/>
          <w:szCs w:val="24"/>
        </w:rPr>
        <w:t xml:space="preserve">mployee </w:t>
      </w:r>
      <w:del w:id="129" w:author="Kelly Maser" w:date="2017-01-31T10:07:00Z">
        <w:r w:rsidRPr="002B6EF1" w:rsidDel="00CF772F">
          <w:rPr>
            <w:rFonts w:ascii="Times New Roman" w:eastAsia="Times New Roman" w:hAnsi="Times New Roman" w:cs="Shruti"/>
            <w:sz w:val="24"/>
            <w:szCs w:val="24"/>
          </w:rPr>
          <w:delText>l</w:delText>
        </w:r>
      </w:del>
      <w:ins w:id="130" w:author="Kelly Maser" w:date="2017-01-31T10:07:00Z">
        <w:r w:rsidR="00CF772F">
          <w:rPr>
            <w:rFonts w:ascii="Times New Roman" w:eastAsia="Times New Roman" w:hAnsi="Times New Roman" w:cs="Shruti"/>
            <w:sz w:val="24"/>
            <w:szCs w:val="24"/>
          </w:rPr>
          <w:t>L</w:t>
        </w:r>
      </w:ins>
      <w:r w:rsidRPr="002B6EF1">
        <w:rPr>
          <w:rFonts w:ascii="Times New Roman" w:eastAsia="Times New Roman" w:hAnsi="Times New Roman" w:cs="Shruti"/>
          <w:sz w:val="24"/>
          <w:szCs w:val="24"/>
        </w:rPr>
        <w:t>icenses.</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1</w:t>
      </w:r>
      <w:r w:rsidR="00D10892">
        <w:rPr>
          <w:rFonts w:ascii="Times New Roman" w:eastAsia="Times New Roman" w:hAnsi="Times New Roman" w:cs="Shruti"/>
          <w:sz w:val="24"/>
          <w:szCs w:val="24"/>
        </w:rPr>
        <w:t>5</w:t>
      </w:r>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Gaming </w:t>
      </w:r>
      <w:del w:id="131" w:author="Kelly Maser" w:date="2017-01-31T10:06:00Z">
        <w:r w:rsidRPr="002B6EF1" w:rsidDel="00CF772F">
          <w:rPr>
            <w:rFonts w:ascii="Times New Roman" w:eastAsia="Times New Roman" w:hAnsi="Times New Roman" w:cs="Shruti"/>
            <w:i/>
            <w:iCs/>
            <w:sz w:val="24"/>
            <w:szCs w:val="24"/>
          </w:rPr>
          <w:delText>E</w:delText>
        </w:r>
      </w:del>
      <w:ins w:id="132" w:author="Kelly Maser" w:date="2017-01-31T10:06:00Z">
        <w:r w:rsidR="00CF772F">
          <w:rPr>
            <w:rFonts w:ascii="Times New Roman" w:eastAsia="Times New Roman" w:hAnsi="Times New Roman" w:cs="Shruti"/>
            <w:i/>
            <w:iCs/>
            <w:sz w:val="24"/>
            <w:szCs w:val="24"/>
          </w:rPr>
          <w:t>e</w:t>
        </w:r>
      </w:ins>
      <w:r w:rsidRPr="002B6EF1">
        <w:rPr>
          <w:rFonts w:ascii="Times New Roman" w:eastAsia="Times New Roman" w:hAnsi="Times New Roman" w:cs="Shruti"/>
          <w:i/>
          <w:iCs/>
          <w:sz w:val="24"/>
          <w:szCs w:val="24"/>
        </w:rPr>
        <w:t xml:space="preserve">nterprise </w:t>
      </w:r>
      <w:r w:rsidRPr="002B6EF1">
        <w:rPr>
          <w:rFonts w:ascii="Times New Roman" w:eastAsia="Times New Roman" w:hAnsi="Times New Roman" w:cs="Shruti"/>
          <w:sz w:val="24"/>
          <w:szCs w:val="24"/>
        </w:rPr>
        <w:t>mean</w:t>
      </w:r>
      <w:r w:rsidR="009F024E">
        <w:rPr>
          <w:rFonts w:ascii="Times New Roman" w:eastAsia="Times New Roman" w:hAnsi="Times New Roman" w:cs="Shruti"/>
          <w:sz w:val="24"/>
          <w:szCs w:val="24"/>
        </w:rPr>
        <w:t>s</w:t>
      </w:r>
      <w:r w:rsidRPr="002B6EF1">
        <w:rPr>
          <w:rFonts w:ascii="Times New Roman" w:eastAsia="Times New Roman" w:hAnsi="Times New Roman" w:cs="Shruti"/>
          <w:sz w:val="24"/>
          <w:szCs w:val="24"/>
        </w:rPr>
        <w:t xml:space="preserve"> any commercial enterprise of the Tribe authorized to engage in gaming, and all ancillary commercial activities within the gaming (facility(ies) and other improvements constructed for the conduct of gaming</w:t>
      </w:r>
      <w:ins w:id="133" w:author="Kelly Maser" w:date="2017-02-16T08:27:00Z">
        <w:r w:rsidR="001F4CC5">
          <w:rPr>
            <w:rFonts w:ascii="Times New Roman" w:eastAsia="Times New Roman" w:hAnsi="Times New Roman" w:cs="Shruti"/>
            <w:sz w:val="24"/>
            <w:szCs w:val="24"/>
          </w:rPr>
          <w:t>.</w:t>
        </w:r>
      </w:ins>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Del="00C877FB" w:rsidRDefault="002B6EF1" w:rsidP="00DC1EF5">
      <w:pPr>
        <w:widowControl w:val="0"/>
        <w:autoSpaceDE w:val="0"/>
        <w:autoSpaceDN w:val="0"/>
        <w:adjustRightInd w:val="0"/>
        <w:spacing w:after="0" w:line="240" w:lineRule="auto"/>
        <w:ind w:left="720" w:hanging="720"/>
        <w:jc w:val="both"/>
        <w:rPr>
          <w:del w:id="134" w:author="Kelly Maser" w:date="2017-08-29T05:42:00Z"/>
          <w:rFonts w:ascii="Times New Roman" w:eastAsia="Times New Roman" w:hAnsi="Times New Roman" w:cs="Shruti"/>
          <w:sz w:val="24"/>
          <w:szCs w:val="24"/>
        </w:rPr>
      </w:pPr>
      <w:del w:id="135" w:author="Kelly Maser" w:date="2017-08-29T05:42:00Z">
        <w:r w:rsidRPr="007D6769" w:rsidDel="00C877FB">
          <w:rPr>
            <w:rFonts w:ascii="Times New Roman" w:eastAsia="Times New Roman" w:hAnsi="Times New Roman" w:cs="Shruti"/>
            <w:sz w:val="24"/>
            <w:szCs w:val="24"/>
          </w:rPr>
          <w:delText>3.</w:delText>
        </w:r>
        <w:r w:rsidR="00D10892" w:rsidRPr="007D6769" w:rsidDel="00C877FB">
          <w:rPr>
            <w:rFonts w:ascii="Times New Roman" w:eastAsia="Times New Roman" w:hAnsi="Times New Roman" w:cs="Shruti"/>
            <w:sz w:val="24"/>
            <w:szCs w:val="24"/>
          </w:rPr>
          <w:delText>16</w:delText>
        </w:r>
        <w:r w:rsidRPr="007D6769" w:rsidDel="00C877FB">
          <w:rPr>
            <w:rFonts w:ascii="Times New Roman" w:eastAsia="Times New Roman" w:hAnsi="Times New Roman" w:cs="Shruti"/>
            <w:sz w:val="24"/>
            <w:szCs w:val="24"/>
          </w:rPr>
          <w:delText xml:space="preserve">. </w:delText>
        </w:r>
        <w:r w:rsidRPr="007D6769" w:rsidDel="00C877FB">
          <w:rPr>
            <w:rFonts w:ascii="Times New Roman" w:eastAsia="Times New Roman" w:hAnsi="Times New Roman" w:cs="Shruti"/>
            <w:sz w:val="24"/>
            <w:szCs w:val="24"/>
          </w:rPr>
          <w:tab/>
        </w:r>
        <w:r w:rsidRPr="007D6769" w:rsidDel="00C877FB">
          <w:rPr>
            <w:rFonts w:ascii="Times New Roman" w:eastAsia="Times New Roman" w:hAnsi="Times New Roman" w:cs="Shruti"/>
            <w:i/>
            <w:iCs/>
            <w:sz w:val="24"/>
            <w:szCs w:val="24"/>
          </w:rPr>
          <w:delText>Gaming device</w:delText>
        </w:r>
        <w:r w:rsidRPr="007D6769" w:rsidDel="00C877FB">
          <w:rPr>
            <w:rFonts w:ascii="Times New Roman" w:eastAsia="Times New Roman" w:hAnsi="Times New Roman" w:cs="Shruti"/>
            <w:sz w:val="24"/>
            <w:szCs w:val="24"/>
          </w:rPr>
          <w:delText xml:space="preserve"> mean</w:delText>
        </w:r>
        <w:r w:rsidR="009F024E" w:rsidRPr="007D6769" w:rsidDel="00C877FB">
          <w:rPr>
            <w:rFonts w:ascii="Times New Roman" w:eastAsia="Times New Roman" w:hAnsi="Times New Roman" w:cs="Shruti"/>
            <w:sz w:val="24"/>
            <w:szCs w:val="24"/>
          </w:rPr>
          <w:delText>s</w:delText>
        </w:r>
        <w:r w:rsidRPr="007D6769" w:rsidDel="00C877FB">
          <w:rPr>
            <w:rFonts w:ascii="Times New Roman" w:eastAsia="Times New Roman" w:hAnsi="Times New Roman" w:cs="Shruti"/>
            <w:sz w:val="24"/>
            <w:szCs w:val="24"/>
          </w:rPr>
          <w:delText xml:space="preserve"> a</w:delText>
        </w:r>
      </w:del>
      <w:del w:id="136" w:author="Kelly Maser" w:date="2017-08-25T06:33:00Z">
        <w:r w:rsidRPr="007D6769" w:rsidDel="007D6769">
          <w:rPr>
            <w:rFonts w:ascii="Times New Roman" w:eastAsia="Times New Roman" w:hAnsi="Times New Roman" w:cs="Shruti"/>
            <w:sz w:val="24"/>
            <w:szCs w:val="24"/>
          </w:rPr>
          <w:delText xml:space="preserve"> microprocessor-controlled electronic device which allows a player to play games of chance, some of which are affected by skill, which device is activated by the insertion of a coin, currency, tokens, tickets, or by the use of credit, and which awards game credits, cash tokens, replays or a receipt that can be redeemed by the player. For any of the foregoing, the game play may be displayed by video facsimile or mechanical rotating reels whereby the software of the device predetermines the stop positions and the presence, or lack thereof, of a winning combination and payout, if any</w:delText>
        </w:r>
      </w:del>
      <w:del w:id="137" w:author="Kelly Maser" w:date="2017-08-29T05:42:00Z">
        <w:r w:rsidRPr="007D6769" w:rsidDel="00C877FB">
          <w:rPr>
            <w:rFonts w:ascii="Times New Roman" w:eastAsia="Times New Roman" w:hAnsi="Times New Roman" w:cs="Shruti"/>
            <w:sz w:val="24"/>
            <w:szCs w:val="24"/>
          </w:rPr>
          <w:delText>.</w:delText>
        </w:r>
      </w:del>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trike/>
          <w:sz w:val="24"/>
          <w:szCs w:val="24"/>
        </w:rPr>
      </w:pPr>
      <w:r w:rsidRPr="007D6769">
        <w:rPr>
          <w:rFonts w:ascii="Times New Roman" w:eastAsia="Times New Roman" w:hAnsi="Times New Roman" w:cs="Shruti"/>
          <w:sz w:val="24"/>
          <w:szCs w:val="24"/>
        </w:rPr>
        <w:t>3.</w:t>
      </w:r>
      <w:r w:rsidR="00D10892" w:rsidRPr="007D6769">
        <w:rPr>
          <w:rFonts w:ascii="Times New Roman" w:eastAsia="Times New Roman" w:hAnsi="Times New Roman" w:cs="Shruti"/>
          <w:sz w:val="24"/>
          <w:szCs w:val="24"/>
        </w:rPr>
        <w:t>1</w:t>
      </w:r>
      <w:ins w:id="138" w:author="Kelly Maser" w:date="2017-08-29T05:45:00Z">
        <w:r w:rsidR="00C877FB">
          <w:rPr>
            <w:rFonts w:ascii="Times New Roman" w:eastAsia="Times New Roman" w:hAnsi="Times New Roman" w:cs="Shruti"/>
            <w:sz w:val="24"/>
            <w:szCs w:val="24"/>
          </w:rPr>
          <w:t>6</w:t>
        </w:r>
      </w:ins>
      <w:del w:id="139" w:author="Kelly Maser" w:date="2017-08-29T05:45:00Z">
        <w:r w:rsidR="00D10892" w:rsidRPr="007D6769" w:rsidDel="00C877FB">
          <w:rPr>
            <w:rFonts w:ascii="Times New Roman" w:eastAsia="Times New Roman" w:hAnsi="Times New Roman" w:cs="Shruti"/>
            <w:sz w:val="24"/>
            <w:szCs w:val="24"/>
          </w:rPr>
          <w:delText>7</w:delText>
        </w:r>
      </w:del>
      <w:r w:rsidRPr="007D6769">
        <w:rPr>
          <w:rFonts w:ascii="Times New Roman" w:eastAsia="Times New Roman" w:hAnsi="Times New Roman" w:cs="Shruti"/>
          <w:sz w:val="24"/>
          <w:szCs w:val="24"/>
        </w:rPr>
        <w:t xml:space="preserve">. </w:t>
      </w:r>
      <w:r w:rsidRPr="007D6769">
        <w:rPr>
          <w:rFonts w:ascii="Times New Roman" w:eastAsia="Times New Roman" w:hAnsi="Times New Roman" w:cs="Shruti"/>
          <w:sz w:val="24"/>
          <w:szCs w:val="24"/>
        </w:rPr>
        <w:tab/>
      </w:r>
      <w:r w:rsidRPr="007D6769">
        <w:rPr>
          <w:rFonts w:ascii="Times New Roman" w:eastAsia="Times New Roman" w:hAnsi="Times New Roman" w:cs="Shruti"/>
          <w:i/>
          <w:iCs/>
          <w:sz w:val="24"/>
          <w:szCs w:val="24"/>
        </w:rPr>
        <w:t>Gaming equipment or supplies</w:t>
      </w:r>
      <w:r w:rsidRPr="007D6769">
        <w:rPr>
          <w:rFonts w:ascii="Times New Roman" w:eastAsia="Times New Roman" w:hAnsi="Times New Roman" w:cs="Shruti"/>
          <w:sz w:val="24"/>
          <w:szCs w:val="24"/>
        </w:rPr>
        <w:t xml:space="preserve"> shall mean any equipment or mechanical, electromechanical or electronic contrivance, component or machine used in connection with gaming</w:t>
      </w:r>
      <w:ins w:id="140" w:author="Kelly Maser" w:date="2017-08-15T10:39:00Z">
        <w:r w:rsidR="001E59BB" w:rsidRPr="007D6769">
          <w:rPr>
            <w:rFonts w:ascii="Times New Roman" w:eastAsia="Times New Roman" w:hAnsi="Times New Roman" w:cs="Shruti"/>
            <w:sz w:val="24"/>
            <w:szCs w:val="24"/>
          </w:rPr>
          <w:t>.</w:t>
        </w:r>
      </w:ins>
      <w:del w:id="141" w:author="Kelly Maser" w:date="2017-08-15T10:39:00Z">
        <w:r w:rsidRPr="007D6769" w:rsidDel="001E59BB">
          <w:rPr>
            <w:rFonts w:ascii="Times New Roman" w:eastAsia="Times New Roman" w:hAnsi="Times New Roman" w:cs="Shruti"/>
            <w:sz w:val="24"/>
            <w:szCs w:val="24"/>
          </w:rPr>
          <w:delText>; any game that would not otherwise be classified as a gaming device, including</w:delText>
        </w:r>
        <w:r w:rsidRPr="007D6769" w:rsidDel="001E59BB">
          <w:rPr>
            <w:rFonts w:ascii="Times New Roman" w:eastAsia="Times New Roman" w:hAnsi="Times New Roman" w:cs="Shruti"/>
            <w:b/>
            <w:i/>
            <w:sz w:val="24"/>
            <w:szCs w:val="24"/>
          </w:rPr>
          <w:delText xml:space="preserve">, </w:delText>
        </w:r>
        <w:r w:rsidRPr="007D6769" w:rsidDel="001E59BB">
          <w:rPr>
            <w:rFonts w:ascii="Times New Roman" w:eastAsia="Times New Roman" w:hAnsi="Times New Roman" w:cs="Shruti"/>
            <w:sz w:val="24"/>
            <w:szCs w:val="24"/>
          </w:rPr>
          <w:delText>but not limited to</w:delText>
        </w:r>
        <w:r w:rsidRPr="007D6769" w:rsidDel="001E59BB">
          <w:rPr>
            <w:rFonts w:ascii="Times New Roman" w:eastAsia="Times New Roman" w:hAnsi="Times New Roman" w:cs="Shruti"/>
            <w:b/>
            <w:i/>
            <w:sz w:val="24"/>
            <w:szCs w:val="24"/>
          </w:rPr>
          <w:delText>,</w:delText>
        </w:r>
        <w:r w:rsidRPr="007D6769" w:rsidDel="001E59BB">
          <w:rPr>
            <w:rFonts w:ascii="Times New Roman" w:eastAsia="Times New Roman" w:hAnsi="Times New Roman" w:cs="Shruti"/>
            <w:sz w:val="24"/>
            <w:szCs w:val="24"/>
          </w:rPr>
          <w:delText xml:space="preserve"> dice and playing cards; equipment which affects the proper reporting of gaming revenue; computerized systems for monitoring gaming devices; and devices for weighing or counting money</w:delText>
        </w:r>
      </w:del>
      <w:r w:rsidRPr="007D6769">
        <w:rPr>
          <w:rFonts w:ascii="Times New Roman" w:eastAsia="Times New Roman" w:hAnsi="Times New Roman" w:cs="Shruti"/>
          <w:sz w:val="24"/>
          <w:szCs w:val="24"/>
        </w:rPr>
        <w:t>.</w:t>
      </w:r>
      <w:r w:rsidRPr="002B6EF1">
        <w:rPr>
          <w:rFonts w:ascii="Times New Roman" w:eastAsia="Times New Roman" w:hAnsi="Times New Roman" w:cs="Shruti"/>
          <w:sz w:val="24"/>
          <w:szCs w:val="24"/>
        </w:rPr>
        <w:t xml:space="preserve"> </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173FA0"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1</w:t>
      </w:r>
      <w:ins w:id="142" w:author="Kelly Maser" w:date="2017-08-29T05:45:00Z">
        <w:r w:rsidR="00C877FB">
          <w:rPr>
            <w:rFonts w:ascii="Times New Roman" w:eastAsia="Times New Roman" w:hAnsi="Times New Roman" w:cs="Shruti"/>
            <w:sz w:val="24"/>
            <w:szCs w:val="24"/>
          </w:rPr>
          <w:t>7</w:t>
        </w:r>
      </w:ins>
      <w:del w:id="143" w:author="Kelly Maser" w:date="2017-08-29T05:45:00Z">
        <w:r w:rsidR="00D10892" w:rsidDel="00C877FB">
          <w:rPr>
            <w:rFonts w:ascii="Times New Roman" w:eastAsia="Times New Roman" w:hAnsi="Times New Roman" w:cs="Shruti"/>
            <w:sz w:val="24"/>
            <w:szCs w:val="24"/>
          </w:rPr>
          <w:delText>8</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Gaming </w:t>
      </w:r>
      <w:del w:id="144" w:author="Kelly Maser" w:date="2017-01-31T10:19:00Z">
        <w:r w:rsidRPr="002B6EF1" w:rsidDel="00971717">
          <w:rPr>
            <w:rFonts w:ascii="Times New Roman" w:eastAsia="Times New Roman" w:hAnsi="Times New Roman" w:cs="Shruti"/>
            <w:i/>
            <w:iCs/>
            <w:sz w:val="24"/>
            <w:szCs w:val="24"/>
          </w:rPr>
          <w:delText>F</w:delText>
        </w:r>
      </w:del>
      <w:ins w:id="145" w:author="Kelly Maser" w:date="2017-01-31T10:19:00Z">
        <w:r w:rsidR="00971717">
          <w:rPr>
            <w:rFonts w:ascii="Times New Roman" w:eastAsia="Times New Roman" w:hAnsi="Times New Roman" w:cs="Shruti"/>
            <w:i/>
            <w:iCs/>
            <w:sz w:val="24"/>
            <w:szCs w:val="24"/>
          </w:rPr>
          <w:t>f</w:t>
        </w:r>
      </w:ins>
      <w:r w:rsidRPr="002B6EF1">
        <w:rPr>
          <w:rFonts w:ascii="Times New Roman" w:eastAsia="Times New Roman" w:hAnsi="Times New Roman" w:cs="Shruti"/>
          <w:i/>
          <w:iCs/>
          <w:sz w:val="24"/>
          <w:szCs w:val="24"/>
        </w:rPr>
        <w:t xml:space="preserve">acility </w:t>
      </w:r>
      <w:r w:rsidRPr="002B6EF1">
        <w:rPr>
          <w:rFonts w:ascii="Times New Roman" w:eastAsia="Times New Roman" w:hAnsi="Times New Roman" w:cs="Shruti"/>
          <w:sz w:val="24"/>
          <w:szCs w:val="24"/>
        </w:rPr>
        <w:t>mean</w:t>
      </w:r>
      <w:r w:rsidR="009F024E">
        <w:rPr>
          <w:rFonts w:ascii="Times New Roman" w:eastAsia="Times New Roman" w:hAnsi="Times New Roman" w:cs="Shruti"/>
          <w:sz w:val="24"/>
          <w:szCs w:val="24"/>
        </w:rPr>
        <w:t>s</w:t>
      </w:r>
      <w:r w:rsidRPr="002B6EF1">
        <w:rPr>
          <w:rFonts w:ascii="Times New Roman" w:eastAsia="Times New Roman" w:hAnsi="Times New Roman" w:cs="Shruti"/>
          <w:sz w:val="24"/>
          <w:szCs w:val="24"/>
        </w:rPr>
        <w:t xml:space="preserve"> the</w:t>
      </w:r>
      <w:r w:rsidRPr="002B6EF1">
        <w:rPr>
          <w:rFonts w:ascii="Times New Roman" w:eastAsia="Times New Roman" w:hAnsi="Times New Roman" w:cs="Shruti"/>
          <w:b/>
          <w:i/>
          <w:sz w:val="24"/>
          <w:szCs w:val="24"/>
        </w:rPr>
        <w:t xml:space="preserve"> </w:t>
      </w:r>
      <w:r w:rsidRPr="002B6EF1">
        <w:rPr>
          <w:rFonts w:ascii="Times New Roman" w:eastAsia="Times New Roman" w:hAnsi="Times New Roman" w:cs="Shruti"/>
          <w:sz w:val="24"/>
          <w:szCs w:val="24"/>
        </w:rPr>
        <w:t>building</w:t>
      </w:r>
      <w:r w:rsidRPr="002B6EF1">
        <w:rPr>
          <w:rFonts w:ascii="Times New Roman" w:eastAsia="Times New Roman" w:hAnsi="Times New Roman" w:cs="Shruti"/>
          <w:b/>
          <w:i/>
          <w:sz w:val="24"/>
          <w:szCs w:val="24"/>
        </w:rPr>
        <w:t>,</w:t>
      </w:r>
      <w:r w:rsidRPr="002B6EF1">
        <w:rPr>
          <w:rFonts w:ascii="Times New Roman" w:eastAsia="Times New Roman" w:hAnsi="Times New Roman" w:cs="Shruti"/>
          <w:sz w:val="24"/>
          <w:szCs w:val="24"/>
        </w:rPr>
        <w:t xml:space="preserve"> buildings, or structures, wherein gaming is permitted, performed, conducted, or operated, and associated or adjacent real property owned by the Tribe</w:t>
      </w:r>
      <w:r w:rsidRPr="002B6EF1">
        <w:rPr>
          <w:rFonts w:ascii="Times New Roman" w:eastAsia="Times New Roman" w:hAnsi="Times New Roman" w:cs="Shruti"/>
          <w:b/>
          <w:i/>
          <w:sz w:val="24"/>
          <w:szCs w:val="24"/>
        </w:rPr>
        <w:t xml:space="preserve">.  </w:t>
      </w:r>
      <w:ins w:id="146" w:author="Kelly Maser" w:date="2017-08-11T07:34:00Z">
        <w:r w:rsidR="00173FA0">
          <w:rPr>
            <w:rFonts w:ascii="Times New Roman" w:eastAsia="Times New Roman" w:hAnsi="Times New Roman" w:cs="Shruti"/>
            <w:sz w:val="24"/>
            <w:szCs w:val="24"/>
          </w:rPr>
          <w:t>Each gaming facility shall be constructed, maintained, and operated in a manner that adequately protects the environment, health, and safety of the public.</w:t>
        </w:r>
      </w:ins>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1</w:t>
      </w:r>
      <w:ins w:id="147" w:author="Kelly Maser" w:date="2017-08-29T05:45:00Z">
        <w:r w:rsidR="00C877FB">
          <w:rPr>
            <w:rFonts w:ascii="Times New Roman" w:eastAsia="Times New Roman" w:hAnsi="Times New Roman" w:cs="Shruti"/>
            <w:sz w:val="24"/>
            <w:szCs w:val="24"/>
          </w:rPr>
          <w:t>8</w:t>
        </w:r>
      </w:ins>
      <w:del w:id="148" w:author="Kelly Maser" w:date="2017-08-29T05:45:00Z">
        <w:r w:rsidR="00D10892" w:rsidDel="00C877FB">
          <w:rPr>
            <w:rFonts w:ascii="Times New Roman" w:eastAsia="Times New Roman" w:hAnsi="Times New Roman" w:cs="Shruti"/>
            <w:sz w:val="24"/>
            <w:szCs w:val="24"/>
          </w:rPr>
          <w:delText>9</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Gaming rules </w:t>
      </w:r>
      <w:r w:rsidRPr="002B6EF1">
        <w:rPr>
          <w:rFonts w:ascii="Times New Roman" w:eastAsia="Times New Roman" w:hAnsi="Times New Roman" w:cs="Shruti"/>
          <w:sz w:val="24"/>
          <w:szCs w:val="24"/>
        </w:rPr>
        <w:t>means the Tribal laws</w:t>
      </w:r>
      <w:ins w:id="149" w:author="Kelly Maser" w:date="2017-02-16T08:30:00Z">
        <w:r w:rsidR="001F4CC5">
          <w:rPr>
            <w:rFonts w:ascii="Times New Roman" w:eastAsia="Times New Roman" w:hAnsi="Times New Roman" w:cs="Shruti"/>
            <w:sz w:val="24"/>
            <w:szCs w:val="24"/>
          </w:rPr>
          <w:t>,</w:t>
        </w:r>
      </w:ins>
      <w:r w:rsidRPr="002B6EF1">
        <w:rPr>
          <w:rFonts w:ascii="Times New Roman" w:eastAsia="Times New Roman" w:hAnsi="Times New Roman" w:cs="Shruti"/>
          <w:sz w:val="24"/>
          <w:szCs w:val="24"/>
        </w:rPr>
        <w:t xml:space="preserve"> and </w:t>
      </w:r>
      <w:del w:id="150" w:author="Kelly Maser" w:date="2017-02-16T08:30:00Z">
        <w:r w:rsidRPr="002B6EF1" w:rsidDel="001F4CC5">
          <w:rPr>
            <w:rFonts w:ascii="Times New Roman" w:eastAsia="Times New Roman" w:hAnsi="Times New Roman" w:cs="Shruti"/>
            <w:sz w:val="24"/>
            <w:szCs w:val="24"/>
          </w:rPr>
          <w:delText xml:space="preserve">regulations and </w:delText>
        </w:r>
      </w:del>
      <w:r w:rsidRPr="002B6EF1">
        <w:rPr>
          <w:rFonts w:ascii="Times New Roman" w:eastAsia="Times New Roman" w:hAnsi="Times New Roman" w:cs="Shruti"/>
          <w:sz w:val="24"/>
          <w:szCs w:val="24"/>
        </w:rPr>
        <w:t xml:space="preserve">federal laws </w:t>
      </w:r>
      <w:del w:id="151" w:author="Kelly Maser" w:date="2017-02-16T08:30:00Z">
        <w:r w:rsidRPr="002B6EF1" w:rsidDel="001F4CC5">
          <w:rPr>
            <w:rFonts w:ascii="Times New Roman" w:eastAsia="Times New Roman" w:hAnsi="Times New Roman" w:cs="Shruti"/>
            <w:sz w:val="24"/>
            <w:szCs w:val="24"/>
          </w:rPr>
          <w:delText xml:space="preserve">and regulations </w:delText>
        </w:r>
      </w:del>
      <w:r w:rsidRPr="002B6EF1">
        <w:rPr>
          <w:rFonts w:ascii="Times New Roman" w:eastAsia="Times New Roman" w:hAnsi="Times New Roman" w:cs="Shruti"/>
          <w:sz w:val="24"/>
          <w:szCs w:val="24"/>
        </w:rPr>
        <w:t xml:space="preserve">regarding gaming activities, including by way of example the </w:t>
      </w:r>
      <w:r w:rsidRPr="002B6EF1">
        <w:rPr>
          <w:rFonts w:ascii="Times New Roman" w:eastAsia="Times New Roman" w:hAnsi="Times New Roman" w:cs="Shruti"/>
          <w:sz w:val="24"/>
          <w:szCs w:val="24"/>
          <w:u w:val="single"/>
        </w:rPr>
        <w:t>Gaming Ordinance</w:t>
      </w:r>
      <w:r w:rsidRPr="002B6EF1">
        <w:rPr>
          <w:rFonts w:ascii="Times New Roman" w:eastAsia="Times New Roman" w:hAnsi="Times New Roman" w:cs="Shruti"/>
          <w:sz w:val="24"/>
          <w:szCs w:val="24"/>
        </w:rPr>
        <w:t xml:space="preserve">, the Compact, and the </w:t>
      </w:r>
      <w:del w:id="152" w:author="Kelly Maser" w:date="2017-06-01T10:42:00Z">
        <w:r w:rsidRPr="002B6EF1" w:rsidDel="000E6EB4">
          <w:rPr>
            <w:rFonts w:ascii="Times New Roman" w:eastAsia="Times New Roman" w:hAnsi="Times New Roman" w:cs="Shruti"/>
            <w:sz w:val="24"/>
            <w:szCs w:val="24"/>
          </w:rPr>
          <w:delText>Indian Gaming Regulatory Act</w:delText>
        </w:r>
      </w:del>
      <w:ins w:id="153" w:author="Kelly Maser" w:date="2017-06-01T10:42:00Z">
        <w:r w:rsidR="000E6EB4">
          <w:rPr>
            <w:rFonts w:ascii="Times New Roman" w:eastAsia="Times New Roman" w:hAnsi="Times New Roman" w:cs="Shruti"/>
            <w:sz w:val="24"/>
            <w:szCs w:val="24"/>
          </w:rPr>
          <w:t>IGRA</w:t>
        </w:r>
      </w:ins>
      <w:r w:rsidRPr="002B6EF1">
        <w:rPr>
          <w:rFonts w:ascii="Times New Roman" w:eastAsia="Times New Roman" w:hAnsi="Times New Roman" w:cs="Shruti"/>
          <w:sz w:val="24"/>
          <w:szCs w:val="24"/>
        </w:rPr>
        <w:t>.</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ins w:id="154" w:author="Kelly Maser" w:date="2017-08-29T05:45:00Z">
        <w:r w:rsidR="00C877FB">
          <w:rPr>
            <w:rFonts w:ascii="Times New Roman" w:eastAsia="Times New Roman" w:hAnsi="Times New Roman" w:cs="Shruti"/>
            <w:sz w:val="24"/>
            <w:szCs w:val="24"/>
          </w:rPr>
          <w:t>19</w:t>
        </w:r>
      </w:ins>
      <w:del w:id="155" w:author="Kelly Maser" w:date="2017-08-29T05:45:00Z">
        <w:r w:rsidR="00D10892" w:rsidDel="00C877FB">
          <w:rPr>
            <w:rFonts w:ascii="Times New Roman" w:eastAsia="Times New Roman" w:hAnsi="Times New Roman" w:cs="Shruti"/>
            <w:sz w:val="24"/>
            <w:szCs w:val="24"/>
          </w:rPr>
          <w:delText>20</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Gaming </w:t>
      </w:r>
      <w:del w:id="156" w:author="Kelly Maser" w:date="2017-01-31T10:19:00Z">
        <w:r w:rsidRPr="002B6EF1" w:rsidDel="00971717">
          <w:rPr>
            <w:rFonts w:ascii="Times New Roman" w:eastAsia="Times New Roman" w:hAnsi="Times New Roman" w:cs="Shruti"/>
            <w:i/>
            <w:iCs/>
            <w:sz w:val="24"/>
            <w:szCs w:val="24"/>
          </w:rPr>
          <w:delText>S</w:delText>
        </w:r>
      </w:del>
      <w:ins w:id="157" w:author="Kelly Maser" w:date="2017-01-31T10:19:00Z">
        <w:r w:rsidR="00971717">
          <w:rPr>
            <w:rFonts w:ascii="Times New Roman" w:eastAsia="Times New Roman" w:hAnsi="Times New Roman" w:cs="Shruti"/>
            <w:i/>
            <w:iCs/>
            <w:sz w:val="24"/>
            <w:szCs w:val="24"/>
          </w:rPr>
          <w:t>s</w:t>
        </w:r>
      </w:ins>
      <w:r w:rsidRPr="002B6EF1">
        <w:rPr>
          <w:rFonts w:ascii="Times New Roman" w:eastAsia="Times New Roman" w:hAnsi="Times New Roman" w:cs="Shruti"/>
          <w:i/>
          <w:iCs/>
          <w:sz w:val="24"/>
          <w:szCs w:val="24"/>
        </w:rPr>
        <w:t>ervice</w:t>
      </w:r>
      <w:r w:rsidRPr="002B6EF1">
        <w:rPr>
          <w:rFonts w:ascii="Times New Roman" w:eastAsia="Times New Roman" w:hAnsi="Times New Roman" w:cs="Shruti"/>
          <w:sz w:val="24"/>
          <w:szCs w:val="24"/>
        </w:rPr>
        <w:t xml:space="preserve"> means any goods or services which directly relate to the conduct of gaming, security, or surveillance at a gaming enterprise</w:t>
      </w:r>
      <w:del w:id="158" w:author="Kelly Maser" w:date="2017-08-11T06:39:00Z">
        <w:r w:rsidRPr="002B6EF1" w:rsidDel="008258FD">
          <w:rPr>
            <w:rFonts w:ascii="Times New Roman" w:eastAsia="Times New Roman" w:hAnsi="Times New Roman" w:cs="Shruti"/>
            <w:sz w:val="24"/>
            <w:szCs w:val="24"/>
          </w:rPr>
          <w:delText>, including without limitation, providers of casino credit reporting services, casino surveillance systems or services, and suppliers, service providers or repairers of any gaming equipment or supplies, computerized gaming monitoring systems, drop boxes, bill exchangers, and credit voucher machines. No contract may be broken up into parts for the purpose of avoiding this definition or any requirement of licensure or certification required by this Ordinance</w:delText>
        </w:r>
      </w:del>
      <w:r w:rsidRPr="002B6EF1">
        <w:rPr>
          <w:rFonts w:ascii="Times New Roman" w:eastAsia="Times New Roman" w:hAnsi="Times New Roman" w:cs="Shruti"/>
          <w:sz w:val="24"/>
          <w:szCs w:val="24"/>
        </w:rPr>
        <w:t>.</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Pr>
          <w:rFonts w:ascii="Times New Roman" w:eastAsia="Times New Roman" w:hAnsi="Times New Roman" w:cs="Shruti"/>
          <w:sz w:val="24"/>
          <w:szCs w:val="24"/>
        </w:rPr>
        <w:t>2</w:t>
      </w:r>
      <w:ins w:id="159" w:author="Kelly Maser" w:date="2017-08-29T05:45:00Z">
        <w:r w:rsidR="00C877FB">
          <w:rPr>
            <w:rFonts w:ascii="Times New Roman" w:eastAsia="Times New Roman" w:hAnsi="Times New Roman" w:cs="Shruti"/>
            <w:sz w:val="24"/>
            <w:szCs w:val="24"/>
          </w:rPr>
          <w:t>0</w:t>
        </w:r>
      </w:ins>
      <w:del w:id="160" w:author="Kelly Maser" w:date="2017-08-29T05:45:00Z">
        <w:r w:rsidR="00D10892" w:rsidDel="00C877FB">
          <w:rPr>
            <w:rFonts w:ascii="Times New Roman" w:eastAsia="Times New Roman" w:hAnsi="Times New Roman" w:cs="Shruti"/>
            <w:sz w:val="24"/>
            <w:szCs w:val="24"/>
          </w:rPr>
          <w:delText>1</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Gaming Vendors</w:t>
      </w:r>
      <w:r w:rsidRPr="002B6EF1">
        <w:rPr>
          <w:rFonts w:ascii="Times New Roman" w:eastAsia="Times New Roman" w:hAnsi="Times New Roman" w:cs="Shruti"/>
          <w:sz w:val="24"/>
          <w:szCs w:val="24"/>
        </w:rPr>
        <w:t xml:space="preserve"> </w:t>
      </w:r>
      <w:del w:id="161" w:author="Kelly Maser" w:date="2017-01-31T10:00:00Z">
        <w:r w:rsidRPr="002B6EF1" w:rsidDel="00CF772F">
          <w:rPr>
            <w:rFonts w:ascii="Times New Roman" w:eastAsia="Times New Roman" w:hAnsi="Times New Roman" w:cs="Shruti"/>
            <w:sz w:val="24"/>
            <w:szCs w:val="24"/>
          </w:rPr>
          <w:delText xml:space="preserve"> </w:delText>
        </w:r>
      </w:del>
      <w:r w:rsidRPr="002B6EF1">
        <w:rPr>
          <w:rFonts w:ascii="Times New Roman" w:eastAsia="Times New Roman" w:hAnsi="Times New Roman" w:cs="Shruti"/>
          <w:sz w:val="24"/>
          <w:szCs w:val="24"/>
        </w:rPr>
        <w:t>mean</w:t>
      </w:r>
      <w:r w:rsidR="009F024E">
        <w:rPr>
          <w:rFonts w:ascii="Times New Roman" w:eastAsia="Times New Roman" w:hAnsi="Times New Roman" w:cs="Shruti"/>
          <w:sz w:val="24"/>
          <w:szCs w:val="24"/>
        </w:rPr>
        <w:t>s</w:t>
      </w:r>
      <w:r w:rsidRPr="002B6EF1">
        <w:rPr>
          <w:rFonts w:ascii="Times New Roman" w:eastAsia="Times New Roman" w:hAnsi="Times New Roman" w:cs="Shruti"/>
          <w:sz w:val="24"/>
          <w:szCs w:val="24"/>
        </w:rPr>
        <w:t xml:space="preserve"> any vendors providing gaming services or concessions, gaming equipment</w:t>
      </w:r>
      <w:ins w:id="162" w:author="Kelly Maser" w:date="2017-02-16T08:33:00Z">
        <w:r w:rsidR="000D7EEF">
          <w:rPr>
            <w:rFonts w:ascii="Times New Roman" w:eastAsia="Times New Roman" w:hAnsi="Times New Roman" w:cs="Shruti"/>
            <w:sz w:val="24"/>
            <w:szCs w:val="24"/>
          </w:rPr>
          <w:t>,</w:t>
        </w:r>
      </w:ins>
      <w:r w:rsidRPr="002B6EF1">
        <w:rPr>
          <w:rFonts w:ascii="Times New Roman" w:eastAsia="Times New Roman" w:hAnsi="Times New Roman" w:cs="Shruti"/>
          <w:sz w:val="24"/>
          <w:szCs w:val="24"/>
        </w:rPr>
        <w:t xml:space="preserve"> </w:t>
      </w:r>
      <w:ins w:id="163" w:author="Kelly Maser" w:date="2017-08-25T06:34:00Z">
        <w:r w:rsidR="007D6769">
          <w:rPr>
            <w:rFonts w:ascii="Times New Roman" w:eastAsia="Times New Roman" w:hAnsi="Times New Roman" w:cs="Shruti"/>
            <w:sz w:val="24"/>
            <w:szCs w:val="24"/>
          </w:rPr>
          <w:t xml:space="preserve">gaming devices, </w:t>
        </w:r>
      </w:ins>
      <w:r w:rsidRPr="002B6EF1">
        <w:rPr>
          <w:rFonts w:ascii="Times New Roman" w:eastAsia="Times New Roman" w:hAnsi="Times New Roman" w:cs="Shruti"/>
          <w:sz w:val="24"/>
          <w:szCs w:val="24"/>
        </w:rPr>
        <w:t>or supplies</w:t>
      </w:r>
      <w:ins w:id="164" w:author="Kelly Maser" w:date="2017-06-01T10:55:00Z">
        <w:r w:rsidR="00B83A04">
          <w:rPr>
            <w:rFonts w:ascii="Times New Roman" w:eastAsia="Times New Roman" w:hAnsi="Times New Roman" w:cs="Shruti"/>
            <w:sz w:val="24"/>
            <w:szCs w:val="24"/>
          </w:rPr>
          <w:t xml:space="preserve"> to the gaming enterprise</w:t>
        </w:r>
      </w:ins>
      <w:r w:rsidRPr="002B6EF1">
        <w:rPr>
          <w:rFonts w:ascii="Times New Roman" w:eastAsia="Times New Roman" w:hAnsi="Times New Roman" w:cs="Shruti"/>
          <w:sz w:val="24"/>
          <w:szCs w:val="24"/>
        </w:rPr>
        <w:t>.</w:t>
      </w:r>
    </w:p>
    <w:p w:rsidR="002B6EF1" w:rsidRDefault="002B6EF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2</w:t>
      </w:r>
      <w:ins w:id="165" w:author="Kelly Maser" w:date="2017-08-29T05:45:00Z">
        <w:r w:rsidR="00C877FB">
          <w:rPr>
            <w:rFonts w:ascii="Times New Roman" w:eastAsia="Times New Roman" w:hAnsi="Times New Roman" w:cs="Shruti"/>
            <w:sz w:val="24"/>
            <w:szCs w:val="24"/>
          </w:rPr>
          <w:t>1</w:t>
        </w:r>
      </w:ins>
      <w:del w:id="166" w:author="Kelly Maser" w:date="2017-08-29T05:45:00Z">
        <w:r w:rsidR="00D10892" w:rsidDel="00C877FB">
          <w:rPr>
            <w:rFonts w:ascii="Times New Roman" w:eastAsia="Times New Roman" w:hAnsi="Times New Roman" w:cs="Shruti"/>
            <w:sz w:val="24"/>
            <w:szCs w:val="24"/>
          </w:rPr>
          <w:delText>2</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General Manager </w:t>
      </w:r>
      <w:r w:rsidRPr="002B6EF1">
        <w:rPr>
          <w:rFonts w:ascii="Times New Roman" w:eastAsia="Times New Roman" w:hAnsi="Times New Roman" w:cs="Shruti"/>
          <w:sz w:val="24"/>
          <w:szCs w:val="24"/>
        </w:rPr>
        <w:t>means the highest level employee of the gaming enterprise.</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2</w:t>
      </w:r>
      <w:ins w:id="167" w:author="Kelly Maser" w:date="2017-08-29T05:45:00Z">
        <w:r w:rsidR="00C877FB">
          <w:rPr>
            <w:rFonts w:ascii="Times New Roman" w:eastAsia="Times New Roman" w:hAnsi="Times New Roman" w:cs="Shruti"/>
            <w:sz w:val="24"/>
            <w:szCs w:val="24"/>
          </w:rPr>
          <w:t>2</w:t>
        </w:r>
      </w:ins>
      <w:del w:id="168" w:author="Kelly Maser" w:date="2017-08-29T05:45:00Z">
        <w:r w:rsidR="00D10892" w:rsidDel="00C877FB">
          <w:rPr>
            <w:rFonts w:ascii="Times New Roman" w:eastAsia="Times New Roman" w:hAnsi="Times New Roman" w:cs="Shruti"/>
            <w:sz w:val="24"/>
            <w:szCs w:val="24"/>
          </w:rPr>
          <w:delText>3</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IGRA </w:t>
      </w:r>
      <w:r w:rsidRPr="002B6EF1">
        <w:rPr>
          <w:rFonts w:ascii="Times New Roman" w:eastAsia="Times New Roman" w:hAnsi="Times New Roman" w:cs="Shruti"/>
          <w:sz w:val="24"/>
          <w:szCs w:val="24"/>
        </w:rPr>
        <w:t>mean</w:t>
      </w:r>
      <w:r w:rsidR="009F024E">
        <w:rPr>
          <w:rFonts w:ascii="Times New Roman" w:eastAsia="Times New Roman" w:hAnsi="Times New Roman" w:cs="Shruti"/>
          <w:sz w:val="24"/>
          <w:szCs w:val="24"/>
        </w:rPr>
        <w:t>s</w:t>
      </w:r>
      <w:r w:rsidRPr="002B6EF1">
        <w:rPr>
          <w:rFonts w:ascii="Times New Roman" w:eastAsia="Times New Roman" w:hAnsi="Times New Roman" w:cs="Shruti"/>
          <w:sz w:val="24"/>
          <w:szCs w:val="24"/>
        </w:rPr>
        <w:t xml:space="preserve"> the Indian Gaming Regulatory Act of 1988, 25 U.S.C. </w:t>
      </w:r>
      <w:ins w:id="169" w:author="Kelly Maser" w:date="2017-01-31T12:24:00Z">
        <w:r w:rsidR="00841DB2" w:rsidRPr="002B6EF1">
          <w:rPr>
            <w:rFonts w:ascii="Times New Roman" w:eastAsia="Times New Roman" w:hAnsi="Times New Roman" w:cs="Shruti"/>
            <w:sz w:val="24"/>
            <w:szCs w:val="24"/>
          </w:rPr>
          <w:t>§</w:t>
        </w:r>
        <w:r w:rsidR="00841DB2">
          <w:rPr>
            <w:rFonts w:ascii="Times New Roman" w:eastAsia="Times New Roman" w:hAnsi="Times New Roman" w:cs="Shruti"/>
            <w:sz w:val="24"/>
            <w:szCs w:val="24"/>
          </w:rPr>
          <w:t xml:space="preserve"> </w:t>
        </w:r>
      </w:ins>
      <w:r w:rsidRPr="002B6EF1">
        <w:rPr>
          <w:rFonts w:ascii="Times New Roman" w:eastAsia="Times New Roman" w:hAnsi="Times New Roman" w:cs="Shruti"/>
          <w:sz w:val="24"/>
          <w:szCs w:val="24"/>
        </w:rPr>
        <w:t xml:space="preserve">2701 </w:t>
      </w:r>
      <w:r w:rsidRPr="00DC1EF5">
        <w:rPr>
          <w:rFonts w:ascii="Times New Roman" w:eastAsia="Times New Roman" w:hAnsi="Times New Roman" w:cs="Shruti"/>
          <w:i/>
          <w:sz w:val="24"/>
          <w:szCs w:val="24"/>
        </w:rPr>
        <w:t>et seq</w:t>
      </w:r>
      <w:r w:rsidR="00D822A0">
        <w:rPr>
          <w:rFonts w:ascii="Times New Roman" w:eastAsia="Times New Roman" w:hAnsi="Times New Roman" w:cs="Shruti"/>
          <w:sz w:val="24"/>
          <w:szCs w:val="24"/>
        </w:rPr>
        <w:t>.</w:t>
      </w:r>
      <w:r w:rsidRPr="002B6EF1">
        <w:rPr>
          <w:rFonts w:ascii="Times New Roman" w:eastAsia="Times New Roman" w:hAnsi="Times New Roman" w:cs="Shruti"/>
          <w:sz w:val="24"/>
          <w:szCs w:val="24"/>
        </w:rPr>
        <w:t>, as amended from time to time.</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del w:id="170" w:author="Rebecca Liebing" w:date="2017-09-01T13:25:00Z">
        <w:r w:rsidRPr="002B6EF1" w:rsidDel="00DC0580">
          <w:rPr>
            <w:rFonts w:ascii="Times New Roman" w:eastAsia="Times New Roman" w:hAnsi="Times New Roman" w:cs="Shruti"/>
            <w:sz w:val="24"/>
            <w:szCs w:val="24"/>
          </w:rPr>
          <w:delText>3.</w:delText>
        </w:r>
        <w:r w:rsidR="00D10892" w:rsidRPr="002B6EF1" w:rsidDel="00DC0580">
          <w:rPr>
            <w:rFonts w:ascii="Times New Roman" w:eastAsia="Times New Roman" w:hAnsi="Times New Roman" w:cs="Shruti"/>
            <w:sz w:val="24"/>
            <w:szCs w:val="24"/>
          </w:rPr>
          <w:delText>2</w:delText>
        </w:r>
        <w:r w:rsidR="00D10892" w:rsidDel="00DC0580">
          <w:rPr>
            <w:rFonts w:ascii="Times New Roman" w:eastAsia="Times New Roman" w:hAnsi="Times New Roman" w:cs="Shruti"/>
            <w:sz w:val="24"/>
            <w:szCs w:val="24"/>
          </w:rPr>
          <w:delText>4</w:delText>
        </w:r>
        <w:r w:rsidRPr="002B6EF1" w:rsidDel="00DC0580">
          <w:rPr>
            <w:rFonts w:ascii="Times New Roman" w:eastAsia="Times New Roman" w:hAnsi="Times New Roman" w:cs="Shruti"/>
            <w:sz w:val="24"/>
            <w:szCs w:val="24"/>
          </w:rPr>
          <w:delText xml:space="preserve">. </w:delText>
        </w:r>
      </w:del>
      <w:del w:id="171" w:author="Kelly Maser" w:date="2017-08-29T05:54:00Z">
        <w:r w:rsidDel="00735552">
          <w:rPr>
            <w:rFonts w:ascii="Times New Roman" w:eastAsia="Times New Roman" w:hAnsi="Times New Roman" w:cs="Shruti"/>
            <w:sz w:val="24"/>
            <w:szCs w:val="24"/>
          </w:rPr>
          <w:tab/>
        </w:r>
        <w:r w:rsidRPr="008258FD" w:rsidDel="00735552">
          <w:rPr>
            <w:rFonts w:ascii="Times New Roman" w:eastAsia="Times New Roman" w:hAnsi="Times New Roman" w:cs="Shruti"/>
            <w:i/>
            <w:iCs/>
            <w:sz w:val="24"/>
            <w:szCs w:val="24"/>
          </w:rPr>
          <w:delText xml:space="preserve">Immediate family </w:delText>
        </w:r>
        <w:r w:rsidRPr="008258FD" w:rsidDel="00735552">
          <w:rPr>
            <w:rFonts w:ascii="Times New Roman" w:eastAsia="Times New Roman" w:hAnsi="Times New Roman" w:cs="Shruti"/>
            <w:sz w:val="24"/>
            <w:szCs w:val="24"/>
          </w:rPr>
          <w:delText>means, with respect to the person under consideration, persons residing in the same household.</w:delText>
        </w:r>
      </w:del>
    </w:p>
    <w:p w:rsidR="002B6EF1" w:rsidRDefault="002B6EF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2B6EF1" w:rsidRDefault="002B6EF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2</w:t>
      </w:r>
      <w:ins w:id="172" w:author="Kelly Maser" w:date="2017-08-29T05:55:00Z">
        <w:r w:rsidR="00735552">
          <w:rPr>
            <w:rFonts w:ascii="Times New Roman" w:eastAsia="Times New Roman" w:hAnsi="Times New Roman" w:cs="Shruti"/>
            <w:sz w:val="24"/>
            <w:szCs w:val="24"/>
          </w:rPr>
          <w:t>3</w:t>
        </w:r>
      </w:ins>
      <w:del w:id="173" w:author="Kelly Maser" w:date="2017-08-29T05:45:00Z">
        <w:r w:rsidR="00D10892" w:rsidDel="00C877FB">
          <w:rPr>
            <w:rFonts w:ascii="Times New Roman" w:eastAsia="Times New Roman" w:hAnsi="Times New Roman" w:cs="Shruti"/>
            <w:sz w:val="24"/>
            <w:szCs w:val="24"/>
          </w:rPr>
          <w:delText>5</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Key </w:t>
      </w:r>
      <w:del w:id="174" w:author="Kelly Maser" w:date="2017-01-31T10:01:00Z">
        <w:r w:rsidRPr="002B6EF1" w:rsidDel="00CF772F">
          <w:rPr>
            <w:rFonts w:ascii="Times New Roman" w:eastAsia="Times New Roman" w:hAnsi="Times New Roman" w:cs="Shruti"/>
            <w:i/>
            <w:iCs/>
            <w:sz w:val="24"/>
            <w:szCs w:val="24"/>
          </w:rPr>
          <w:delText>e</w:delText>
        </w:r>
      </w:del>
      <w:ins w:id="175" w:author="Kelly Maser" w:date="2017-01-31T10:01:00Z">
        <w:r w:rsidR="00CF772F">
          <w:rPr>
            <w:rFonts w:ascii="Times New Roman" w:eastAsia="Times New Roman" w:hAnsi="Times New Roman" w:cs="Shruti"/>
            <w:i/>
            <w:iCs/>
            <w:sz w:val="24"/>
            <w:szCs w:val="24"/>
          </w:rPr>
          <w:t>E</w:t>
        </w:r>
      </w:ins>
      <w:r w:rsidRPr="002B6EF1">
        <w:rPr>
          <w:rFonts w:ascii="Times New Roman" w:eastAsia="Times New Roman" w:hAnsi="Times New Roman" w:cs="Shruti"/>
          <w:i/>
          <w:iCs/>
          <w:sz w:val="24"/>
          <w:szCs w:val="24"/>
        </w:rPr>
        <w:t>mployee</w:t>
      </w:r>
      <w:r w:rsidRPr="002B6EF1">
        <w:rPr>
          <w:rFonts w:ascii="Times New Roman" w:eastAsia="Times New Roman" w:hAnsi="Times New Roman" w:cs="Shruti"/>
          <w:sz w:val="24"/>
          <w:szCs w:val="24"/>
        </w:rPr>
        <w:t xml:space="preserve"> mean</w:t>
      </w:r>
      <w:r w:rsidR="009F024E">
        <w:rPr>
          <w:rFonts w:ascii="Times New Roman" w:eastAsia="Times New Roman" w:hAnsi="Times New Roman" w:cs="Shruti"/>
          <w:sz w:val="24"/>
          <w:szCs w:val="24"/>
        </w:rPr>
        <w:t>s</w:t>
      </w:r>
      <w:r w:rsidR="00D822A0">
        <w:rPr>
          <w:rFonts w:ascii="Times New Roman" w:eastAsia="Times New Roman" w:hAnsi="Times New Roman" w:cs="Shruti"/>
          <w:sz w:val="24"/>
          <w:szCs w:val="24"/>
        </w:rPr>
        <w:t>:</w:t>
      </w: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Pr>
          <w:rFonts w:ascii="Times New Roman" w:eastAsia="Times New Roman" w:hAnsi="Times New Roman" w:cs="Shruti"/>
          <w:sz w:val="24"/>
          <w:szCs w:val="24"/>
        </w:rPr>
        <w:tab/>
        <w:t xml:space="preserve">a. </w:t>
      </w:r>
      <w:r>
        <w:rPr>
          <w:rFonts w:ascii="Times New Roman" w:eastAsia="Times New Roman" w:hAnsi="Times New Roman" w:cs="Shruti"/>
          <w:sz w:val="24"/>
          <w:szCs w:val="24"/>
        </w:rPr>
        <w:tab/>
        <w:t>A person who performs one or more of the following functions:</w:t>
      </w: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Pr>
          <w:rFonts w:ascii="Times New Roman" w:eastAsia="Times New Roman" w:hAnsi="Times New Roman" w:cs="Shruti"/>
          <w:sz w:val="24"/>
          <w:szCs w:val="24"/>
        </w:rPr>
        <w:tab/>
      </w:r>
      <w:r>
        <w:rPr>
          <w:rFonts w:ascii="Times New Roman" w:eastAsia="Times New Roman" w:hAnsi="Times New Roman" w:cs="Shruti"/>
          <w:sz w:val="24"/>
          <w:szCs w:val="24"/>
        </w:rPr>
        <w:tab/>
        <w:t>1.</w:t>
      </w:r>
      <w:r>
        <w:rPr>
          <w:rFonts w:ascii="Times New Roman" w:eastAsia="Times New Roman" w:hAnsi="Times New Roman" w:cs="Shruti"/>
          <w:sz w:val="24"/>
          <w:szCs w:val="24"/>
        </w:rPr>
        <w:tab/>
        <w:t>Bingo caller;</w:t>
      </w: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Pr>
          <w:rFonts w:ascii="Times New Roman" w:eastAsia="Times New Roman" w:hAnsi="Times New Roman" w:cs="Shruti"/>
          <w:sz w:val="24"/>
          <w:szCs w:val="24"/>
        </w:rPr>
        <w:tab/>
      </w:r>
      <w:r>
        <w:rPr>
          <w:rFonts w:ascii="Times New Roman" w:eastAsia="Times New Roman" w:hAnsi="Times New Roman" w:cs="Shruti"/>
          <w:sz w:val="24"/>
          <w:szCs w:val="24"/>
        </w:rPr>
        <w:tab/>
        <w:t>2.</w:t>
      </w:r>
      <w:r>
        <w:rPr>
          <w:rFonts w:ascii="Times New Roman" w:eastAsia="Times New Roman" w:hAnsi="Times New Roman" w:cs="Shruti"/>
          <w:sz w:val="24"/>
          <w:szCs w:val="24"/>
        </w:rPr>
        <w:tab/>
        <w:t>Counting room supervisor;</w:t>
      </w: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Pr>
          <w:rFonts w:ascii="Times New Roman" w:eastAsia="Times New Roman" w:hAnsi="Times New Roman" w:cs="Shruti"/>
          <w:sz w:val="24"/>
          <w:szCs w:val="24"/>
        </w:rPr>
        <w:tab/>
      </w:r>
      <w:r>
        <w:rPr>
          <w:rFonts w:ascii="Times New Roman" w:eastAsia="Times New Roman" w:hAnsi="Times New Roman" w:cs="Shruti"/>
          <w:sz w:val="24"/>
          <w:szCs w:val="24"/>
        </w:rPr>
        <w:tab/>
        <w:t>3.</w:t>
      </w:r>
      <w:r>
        <w:rPr>
          <w:rFonts w:ascii="Times New Roman" w:eastAsia="Times New Roman" w:hAnsi="Times New Roman" w:cs="Shruti"/>
          <w:sz w:val="24"/>
          <w:szCs w:val="24"/>
        </w:rPr>
        <w:tab/>
        <w:t>Chief of security;</w:t>
      </w: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Pr>
          <w:rFonts w:ascii="Times New Roman" w:eastAsia="Times New Roman" w:hAnsi="Times New Roman" w:cs="Shruti"/>
          <w:sz w:val="24"/>
          <w:szCs w:val="24"/>
        </w:rPr>
        <w:tab/>
      </w:r>
      <w:r>
        <w:rPr>
          <w:rFonts w:ascii="Times New Roman" w:eastAsia="Times New Roman" w:hAnsi="Times New Roman" w:cs="Shruti"/>
          <w:sz w:val="24"/>
          <w:szCs w:val="24"/>
        </w:rPr>
        <w:tab/>
        <w:t>4.</w:t>
      </w:r>
      <w:r>
        <w:rPr>
          <w:rFonts w:ascii="Times New Roman" w:eastAsia="Times New Roman" w:hAnsi="Times New Roman" w:cs="Shruti"/>
          <w:sz w:val="24"/>
          <w:szCs w:val="24"/>
        </w:rPr>
        <w:tab/>
        <w:t>Custodian of gaming supplies or cash;</w:t>
      </w: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Pr>
          <w:rFonts w:ascii="Times New Roman" w:eastAsia="Times New Roman" w:hAnsi="Times New Roman" w:cs="Shruti"/>
          <w:sz w:val="24"/>
          <w:szCs w:val="24"/>
        </w:rPr>
        <w:tab/>
      </w:r>
      <w:r>
        <w:rPr>
          <w:rFonts w:ascii="Times New Roman" w:eastAsia="Times New Roman" w:hAnsi="Times New Roman" w:cs="Shruti"/>
          <w:sz w:val="24"/>
          <w:szCs w:val="24"/>
        </w:rPr>
        <w:tab/>
        <w:t>5.</w:t>
      </w:r>
      <w:r>
        <w:rPr>
          <w:rFonts w:ascii="Times New Roman" w:eastAsia="Times New Roman" w:hAnsi="Times New Roman" w:cs="Shruti"/>
          <w:sz w:val="24"/>
          <w:szCs w:val="24"/>
        </w:rPr>
        <w:tab/>
        <w:t>Floor manager;</w:t>
      </w: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Pr>
          <w:rFonts w:ascii="Times New Roman" w:eastAsia="Times New Roman" w:hAnsi="Times New Roman" w:cs="Shruti"/>
          <w:sz w:val="24"/>
          <w:szCs w:val="24"/>
        </w:rPr>
        <w:tab/>
      </w:r>
      <w:r>
        <w:rPr>
          <w:rFonts w:ascii="Times New Roman" w:eastAsia="Times New Roman" w:hAnsi="Times New Roman" w:cs="Shruti"/>
          <w:sz w:val="24"/>
          <w:szCs w:val="24"/>
        </w:rPr>
        <w:tab/>
        <w:t>6.</w:t>
      </w:r>
      <w:r>
        <w:rPr>
          <w:rFonts w:ascii="Times New Roman" w:eastAsia="Times New Roman" w:hAnsi="Times New Roman" w:cs="Shruti"/>
          <w:sz w:val="24"/>
          <w:szCs w:val="24"/>
        </w:rPr>
        <w:tab/>
        <w:t>Pit boss;</w:t>
      </w: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Pr>
          <w:rFonts w:ascii="Times New Roman" w:eastAsia="Times New Roman" w:hAnsi="Times New Roman" w:cs="Shruti"/>
          <w:sz w:val="24"/>
          <w:szCs w:val="24"/>
        </w:rPr>
        <w:lastRenderedPageBreak/>
        <w:tab/>
      </w:r>
      <w:r>
        <w:rPr>
          <w:rFonts w:ascii="Times New Roman" w:eastAsia="Times New Roman" w:hAnsi="Times New Roman" w:cs="Shruti"/>
          <w:sz w:val="24"/>
          <w:szCs w:val="24"/>
        </w:rPr>
        <w:tab/>
        <w:t>7.</w:t>
      </w:r>
      <w:r>
        <w:rPr>
          <w:rFonts w:ascii="Times New Roman" w:eastAsia="Times New Roman" w:hAnsi="Times New Roman" w:cs="Shruti"/>
          <w:sz w:val="24"/>
          <w:szCs w:val="24"/>
        </w:rPr>
        <w:tab/>
        <w:t>Dealer;</w:t>
      </w: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Pr>
          <w:rFonts w:ascii="Times New Roman" w:eastAsia="Times New Roman" w:hAnsi="Times New Roman" w:cs="Shruti"/>
          <w:sz w:val="24"/>
          <w:szCs w:val="24"/>
        </w:rPr>
        <w:tab/>
      </w:r>
      <w:r>
        <w:rPr>
          <w:rFonts w:ascii="Times New Roman" w:eastAsia="Times New Roman" w:hAnsi="Times New Roman" w:cs="Shruti"/>
          <w:sz w:val="24"/>
          <w:szCs w:val="24"/>
        </w:rPr>
        <w:tab/>
        <w:t>8.</w:t>
      </w:r>
      <w:r>
        <w:rPr>
          <w:rFonts w:ascii="Times New Roman" w:eastAsia="Times New Roman" w:hAnsi="Times New Roman" w:cs="Shruti"/>
          <w:sz w:val="24"/>
          <w:szCs w:val="24"/>
        </w:rPr>
        <w:tab/>
        <w:t>Croupier;</w:t>
      </w: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Pr>
          <w:rFonts w:ascii="Times New Roman" w:eastAsia="Times New Roman" w:hAnsi="Times New Roman" w:cs="Shruti"/>
          <w:sz w:val="24"/>
          <w:szCs w:val="24"/>
        </w:rPr>
        <w:tab/>
      </w:r>
      <w:r>
        <w:rPr>
          <w:rFonts w:ascii="Times New Roman" w:eastAsia="Times New Roman" w:hAnsi="Times New Roman" w:cs="Shruti"/>
          <w:sz w:val="24"/>
          <w:szCs w:val="24"/>
        </w:rPr>
        <w:tab/>
        <w:t>9.</w:t>
      </w:r>
      <w:r>
        <w:rPr>
          <w:rFonts w:ascii="Times New Roman" w:eastAsia="Times New Roman" w:hAnsi="Times New Roman" w:cs="Shruti"/>
          <w:sz w:val="24"/>
          <w:szCs w:val="24"/>
        </w:rPr>
        <w:tab/>
        <w:t>Approver of credit; or</w:t>
      </w: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822A0" w:rsidRDefault="00D822A0"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Pr>
          <w:rFonts w:ascii="Times New Roman" w:eastAsia="Times New Roman" w:hAnsi="Times New Roman" w:cs="Shruti"/>
          <w:sz w:val="24"/>
          <w:szCs w:val="24"/>
        </w:rPr>
        <w:t>10.</w:t>
      </w:r>
      <w:r>
        <w:rPr>
          <w:rFonts w:ascii="Times New Roman" w:eastAsia="Times New Roman" w:hAnsi="Times New Roman" w:cs="Shruti"/>
          <w:sz w:val="24"/>
          <w:szCs w:val="24"/>
        </w:rPr>
        <w:tab/>
        <w:t>Custodian of gaming devices, including persons with access to cash and accounting records within such devices;</w:t>
      </w:r>
    </w:p>
    <w:p w:rsidR="00D822A0" w:rsidRDefault="00D822A0"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D822A0" w:rsidRDefault="00D822A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b.</w:t>
      </w:r>
      <w:r>
        <w:rPr>
          <w:rFonts w:ascii="Times New Roman" w:eastAsia="Times New Roman" w:hAnsi="Times New Roman" w:cs="Shruti"/>
          <w:sz w:val="24"/>
          <w:szCs w:val="24"/>
        </w:rPr>
        <w:tab/>
        <w:t>If not otherwise included, any person whose total cash compensation is in excess of $50,000.00 per year;</w:t>
      </w: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822A0" w:rsidRDefault="00D822A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c.</w:t>
      </w:r>
      <w:r>
        <w:rPr>
          <w:rFonts w:ascii="Times New Roman" w:eastAsia="Times New Roman" w:hAnsi="Times New Roman" w:cs="Shruti"/>
          <w:sz w:val="24"/>
          <w:szCs w:val="24"/>
        </w:rPr>
        <w:tab/>
        <w:t>If not otherwise included, the four most highly compensated persons in the gaming operation; or</w:t>
      </w:r>
    </w:p>
    <w:p w:rsidR="00D822A0"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822A0" w:rsidRPr="002B6EF1" w:rsidRDefault="00D822A0"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Pr>
          <w:rFonts w:ascii="Times New Roman" w:eastAsia="Times New Roman" w:hAnsi="Times New Roman" w:cs="Shruti"/>
          <w:sz w:val="24"/>
          <w:szCs w:val="24"/>
        </w:rPr>
        <w:tab/>
        <w:t>d.</w:t>
      </w:r>
      <w:r>
        <w:rPr>
          <w:rFonts w:ascii="Times New Roman" w:eastAsia="Times New Roman" w:hAnsi="Times New Roman" w:cs="Shruti"/>
          <w:sz w:val="24"/>
          <w:szCs w:val="24"/>
        </w:rPr>
        <w:tab/>
        <w:t xml:space="preserve">Any other person designated by the </w:t>
      </w:r>
      <w:del w:id="176" w:author="Kelly Maser" w:date="2017-01-31T10:01:00Z">
        <w:r w:rsidDel="00CF772F">
          <w:rPr>
            <w:rFonts w:ascii="Times New Roman" w:eastAsia="Times New Roman" w:hAnsi="Times New Roman" w:cs="Shruti"/>
            <w:sz w:val="24"/>
            <w:szCs w:val="24"/>
          </w:rPr>
          <w:delText xml:space="preserve">Tribe </w:delText>
        </w:r>
      </w:del>
      <w:ins w:id="177" w:author="Kelly Maser" w:date="2017-01-31T10:01:00Z">
        <w:r w:rsidR="00CF772F">
          <w:rPr>
            <w:rFonts w:ascii="Times New Roman" w:eastAsia="Times New Roman" w:hAnsi="Times New Roman" w:cs="Shruti"/>
            <w:sz w:val="24"/>
            <w:szCs w:val="24"/>
          </w:rPr>
          <w:t xml:space="preserve">regulatory agency </w:t>
        </w:r>
      </w:ins>
      <w:r>
        <w:rPr>
          <w:rFonts w:ascii="Times New Roman" w:eastAsia="Times New Roman" w:hAnsi="Times New Roman" w:cs="Shruti"/>
          <w:sz w:val="24"/>
          <w:szCs w:val="24"/>
        </w:rPr>
        <w:t xml:space="preserve">as a </w:t>
      </w:r>
      <w:del w:id="178" w:author="Kelly Maser" w:date="2017-01-31T10:00:00Z">
        <w:r w:rsidDel="00CF772F">
          <w:rPr>
            <w:rFonts w:ascii="Times New Roman" w:eastAsia="Times New Roman" w:hAnsi="Times New Roman" w:cs="Shruti"/>
            <w:sz w:val="24"/>
            <w:szCs w:val="24"/>
          </w:rPr>
          <w:delText>k</w:delText>
        </w:r>
      </w:del>
      <w:ins w:id="179" w:author="Kelly Maser" w:date="2017-01-31T10:00:00Z">
        <w:r w:rsidR="00CF772F">
          <w:rPr>
            <w:rFonts w:ascii="Times New Roman" w:eastAsia="Times New Roman" w:hAnsi="Times New Roman" w:cs="Shruti"/>
            <w:sz w:val="24"/>
            <w:szCs w:val="24"/>
          </w:rPr>
          <w:t>K</w:t>
        </w:r>
      </w:ins>
      <w:r>
        <w:rPr>
          <w:rFonts w:ascii="Times New Roman" w:eastAsia="Times New Roman" w:hAnsi="Times New Roman" w:cs="Shruti"/>
          <w:sz w:val="24"/>
          <w:szCs w:val="24"/>
        </w:rPr>
        <w:t xml:space="preserve">ey </w:t>
      </w:r>
      <w:del w:id="180" w:author="Kelly Maser" w:date="2017-01-31T10:00:00Z">
        <w:r w:rsidDel="00CF772F">
          <w:rPr>
            <w:rFonts w:ascii="Times New Roman" w:eastAsia="Times New Roman" w:hAnsi="Times New Roman" w:cs="Shruti"/>
            <w:sz w:val="24"/>
            <w:szCs w:val="24"/>
          </w:rPr>
          <w:delText>e</w:delText>
        </w:r>
      </w:del>
      <w:ins w:id="181" w:author="Kelly Maser" w:date="2017-01-31T10:00:00Z">
        <w:r w:rsidR="00CF772F">
          <w:rPr>
            <w:rFonts w:ascii="Times New Roman" w:eastAsia="Times New Roman" w:hAnsi="Times New Roman" w:cs="Shruti"/>
            <w:sz w:val="24"/>
            <w:szCs w:val="24"/>
          </w:rPr>
          <w:t>E</w:t>
        </w:r>
      </w:ins>
      <w:r>
        <w:rPr>
          <w:rFonts w:ascii="Times New Roman" w:eastAsia="Times New Roman" w:hAnsi="Times New Roman" w:cs="Shruti"/>
          <w:sz w:val="24"/>
          <w:szCs w:val="24"/>
        </w:rPr>
        <w:t>mployee.</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2</w:t>
      </w:r>
      <w:ins w:id="182" w:author="Kelly Maser" w:date="2017-08-29T05:45:00Z">
        <w:r w:rsidR="00735552">
          <w:rPr>
            <w:rFonts w:ascii="Times New Roman" w:eastAsia="Times New Roman" w:hAnsi="Times New Roman" w:cs="Shruti"/>
            <w:sz w:val="24"/>
            <w:szCs w:val="24"/>
          </w:rPr>
          <w:t>4</w:t>
        </w:r>
      </w:ins>
      <w:del w:id="183" w:author="Kelly Maser" w:date="2017-08-29T05:45:00Z">
        <w:r w:rsidR="00D10892" w:rsidDel="00C877FB">
          <w:rPr>
            <w:rFonts w:ascii="Times New Roman" w:eastAsia="Times New Roman" w:hAnsi="Times New Roman" w:cs="Shruti"/>
            <w:sz w:val="24"/>
            <w:szCs w:val="24"/>
          </w:rPr>
          <w:delText>6</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License </w:t>
      </w:r>
      <w:del w:id="184" w:author="Kelly Maser" w:date="2017-01-31T10:01:00Z">
        <w:r w:rsidRPr="002B6EF1" w:rsidDel="00CF772F">
          <w:rPr>
            <w:rFonts w:ascii="Times New Roman" w:eastAsia="Times New Roman" w:hAnsi="Times New Roman" w:cs="Shruti"/>
            <w:sz w:val="24"/>
            <w:szCs w:val="24"/>
          </w:rPr>
          <w:delText xml:space="preserve"> </w:delText>
        </w:r>
      </w:del>
      <w:r w:rsidRPr="002B6EF1">
        <w:rPr>
          <w:rFonts w:ascii="Times New Roman" w:eastAsia="Times New Roman" w:hAnsi="Times New Roman" w:cs="Shruti"/>
          <w:sz w:val="24"/>
          <w:szCs w:val="24"/>
        </w:rPr>
        <w:t>mean</w:t>
      </w:r>
      <w:r w:rsidR="009F024E">
        <w:rPr>
          <w:rFonts w:ascii="Times New Roman" w:eastAsia="Times New Roman" w:hAnsi="Times New Roman" w:cs="Shruti"/>
          <w:sz w:val="24"/>
          <w:szCs w:val="24"/>
        </w:rPr>
        <w:t>s</w:t>
      </w:r>
      <w:r w:rsidRPr="002B6EF1">
        <w:rPr>
          <w:rFonts w:ascii="Times New Roman" w:eastAsia="Times New Roman" w:hAnsi="Times New Roman" w:cs="Shruti"/>
          <w:sz w:val="24"/>
          <w:szCs w:val="24"/>
        </w:rPr>
        <w:t xml:space="preserve"> any official and revocable authorization granted for a limited period of time by the regulatory agency pursuant to this Ordinance to an applicant to conduct business or </w:t>
      </w:r>
      <w:ins w:id="185" w:author="Kelly Maser" w:date="2017-08-11T06:47:00Z">
        <w:r w:rsidR="008258FD">
          <w:rPr>
            <w:rFonts w:ascii="Times New Roman" w:eastAsia="Times New Roman" w:hAnsi="Times New Roman" w:cs="Shruti"/>
            <w:sz w:val="24"/>
            <w:szCs w:val="24"/>
          </w:rPr>
          <w:t xml:space="preserve">gain </w:t>
        </w:r>
      </w:ins>
      <w:r w:rsidRPr="002B6EF1">
        <w:rPr>
          <w:rFonts w:ascii="Times New Roman" w:eastAsia="Times New Roman" w:hAnsi="Times New Roman" w:cs="Shruti"/>
          <w:sz w:val="24"/>
          <w:szCs w:val="24"/>
        </w:rPr>
        <w:t xml:space="preserve">employment in any gaming facility. </w:t>
      </w:r>
      <w:r w:rsidRPr="00B83A04">
        <w:rPr>
          <w:rFonts w:ascii="Times New Roman" w:eastAsia="Times New Roman" w:hAnsi="Times New Roman" w:cs="Shruti"/>
          <w:sz w:val="24"/>
          <w:szCs w:val="24"/>
        </w:rPr>
        <w:t xml:space="preserve">There are three types of licenses: </w:t>
      </w:r>
      <w:ins w:id="186" w:author="Kelly Maser" w:date="2017-08-11T06:52:00Z">
        <w:r w:rsidR="008258FD">
          <w:rPr>
            <w:rFonts w:ascii="Times New Roman" w:eastAsia="Times New Roman" w:hAnsi="Times New Roman" w:cs="Shruti"/>
            <w:sz w:val="24"/>
            <w:szCs w:val="24"/>
          </w:rPr>
          <w:t xml:space="preserve">Gaming </w:t>
        </w:r>
      </w:ins>
      <w:del w:id="187" w:author="Kelly Maser" w:date="2017-06-01T10:49:00Z">
        <w:r w:rsidRPr="00B83A04" w:rsidDel="00B83A04">
          <w:rPr>
            <w:rFonts w:ascii="Times New Roman" w:eastAsia="Times New Roman" w:hAnsi="Times New Roman" w:cs="Shruti"/>
            <w:sz w:val="24"/>
            <w:szCs w:val="24"/>
          </w:rPr>
          <w:delText>f</w:delText>
        </w:r>
      </w:del>
      <w:ins w:id="188" w:author="Kelly Maser" w:date="2017-06-01T10:49:00Z">
        <w:r w:rsidR="00B83A04">
          <w:rPr>
            <w:rFonts w:ascii="Times New Roman" w:eastAsia="Times New Roman" w:hAnsi="Times New Roman" w:cs="Shruti"/>
            <w:sz w:val="24"/>
            <w:szCs w:val="24"/>
          </w:rPr>
          <w:t>F</w:t>
        </w:r>
      </w:ins>
      <w:r w:rsidRPr="00B83A04">
        <w:rPr>
          <w:rFonts w:ascii="Times New Roman" w:eastAsia="Times New Roman" w:hAnsi="Times New Roman" w:cs="Shruti"/>
          <w:sz w:val="24"/>
          <w:szCs w:val="24"/>
        </w:rPr>
        <w:t xml:space="preserve">acility </w:t>
      </w:r>
      <w:del w:id="189" w:author="Kelly Maser" w:date="2017-06-01T10:49:00Z">
        <w:r w:rsidRPr="00B83A04" w:rsidDel="00B83A04">
          <w:rPr>
            <w:rFonts w:ascii="Times New Roman" w:eastAsia="Times New Roman" w:hAnsi="Times New Roman" w:cs="Shruti"/>
            <w:sz w:val="24"/>
            <w:szCs w:val="24"/>
          </w:rPr>
          <w:delText>l</w:delText>
        </w:r>
      </w:del>
      <w:ins w:id="190" w:author="Kelly Maser" w:date="2017-06-01T10:49:00Z">
        <w:r w:rsidR="00B83A04">
          <w:rPr>
            <w:rFonts w:ascii="Times New Roman" w:eastAsia="Times New Roman" w:hAnsi="Times New Roman" w:cs="Shruti"/>
            <w:sz w:val="24"/>
            <w:szCs w:val="24"/>
          </w:rPr>
          <w:t>L</w:t>
        </w:r>
      </w:ins>
      <w:r w:rsidRPr="00B83A04">
        <w:rPr>
          <w:rFonts w:ascii="Times New Roman" w:eastAsia="Times New Roman" w:hAnsi="Times New Roman" w:cs="Shruti"/>
          <w:sz w:val="24"/>
          <w:szCs w:val="24"/>
        </w:rPr>
        <w:t xml:space="preserve">icense, </w:t>
      </w:r>
      <w:ins w:id="191" w:author="Kelly Maser" w:date="2017-08-11T06:52:00Z">
        <w:r w:rsidR="008258FD">
          <w:rPr>
            <w:rFonts w:ascii="Times New Roman" w:eastAsia="Times New Roman" w:hAnsi="Times New Roman" w:cs="Shruti"/>
            <w:sz w:val="24"/>
            <w:szCs w:val="24"/>
          </w:rPr>
          <w:t xml:space="preserve">Gaming </w:t>
        </w:r>
      </w:ins>
      <w:del w:id="192" w:author="Kelly Maser" w:date="2017-06-01T10:49:00Z">
        <w:r w:rsidRPr="00B83A04" w:rsidDel="00B83A04">
          <w:rPr>
            <w:rFonts w:ascii="Times New Roman" w:eastAsia="Times New Roman" w:hAnsi="Times New Roman" w:cs="Shruti"/>
            <w:sz w:val="24"/>
            <w:szCs w:val="24"/>
          </w:rPr>
          <w:delText>v</w:delText>
        </w:r>
      </w:del>
      <w:ins w:id="193" w:author="Kelly Maser" w:date="2017-06-01T10:49:00Z">
        <w:r w:rsidR="00B83A04">
          <w:rPr>
            <w:rFonts w:ascii="Times New Roman" w:eastAsia="Times New Roman" w:hAnsi="Times New Roman" w:cs="Shruti"/>
            <w:sz w:val="24"/>
            <w:szCs w:val="24"/>
          </w:rPr>
          <w:t>V</w:t>
        </w:r>
      </w:ins>
      <w:r w:rsidRPr="00B83A04">
        <w:rPr>
          <w:rFonts w:ascii="Times New Roman" w:eastAsia="Times New Roman" w:hAnsi="Times New Roman" w:cs="Shruti"/>
          <w:sz w:val="24"/>
          <w:szCs w:val="24"/>
        </w:rPr>
        <w:t xml:space="preserve">endor </w:t>
      </w:r>
      <w:del w:id="194" w:author="Kelly Maser" w:date="2017-06-01T10:49:00Z">
        <w:r w:rsidRPr="00B83A04" w:rsidDel="00B83A04">
          <w:rPr>
            <w:rFonts w:ascii="Times New Roman" w:eastAsia="Times New Roman" w:hAnsi="Times New Roman" w:cs="Shruti"/>
            <w:sz w:val="24"/>
            <w:szCs w:val="24"/>
          </w:rPr>
          <w:delText>l</w:delText>
        </w:r>
      </w:del>
      <w:ins w:id="195" w:author="Kelly Maser" w:date="2017-06-01T10:49:00Z">
        <w:r w:rsidR="00B83A04">
          <w:rPr>
            <w:rFonts w:ascii="Times New Roman" w:eastAsia="Times New Roman" w:hAnsi="Times New Roman" w:cs="Shruti"/>
            <w:sz w:val="24"/>
            <w:szCs w:val="24"/>
          </w:rPr>
          <w:t>L</w:t>
        </w:r>
      </w:ins>
      <w:r w:rsidRPr="00B83A04">
        <w:rPr>
          <w:rFonts w:ascii="Times New Roman" w:eastAsia="Times New Roman" w:hAnsi="Times New Roman" w:cs="Shruti"/>
          <w:sz w:val="24"/>
          <w:szCs w:val="24"/>
        </w:rPr>
        <w:t xml:space="preserve">icense, and </w:t>
      </w:r>
      <w:ins w:id="196" w:author="Kelly Maser" w:date="2017-08-11T06:52:00Z">
        <w:r w:rsidR="008258FD">
          <w:rPr>
            <w:rFonts w:ascii="Times New Roman" w:eastAsia="Times New Roman" w:hAnsi="Times New Roman" w:cs="Shruti"/>
            <w:sz w:val="24"/>
            <w:szCs w:val="24"/>
          </w:rPr>
          <w:t xml:space="preserve">Gaming </w:t>
        </w:r>
      </w:ins>
      <w:del w:id="197" w:author="Kelly Maser" w:date="2017-06-01T10:49:00Z">
        <w:r w:rsidRPr="00B83A04" w:rsidDel="00B83A04">
          <w:rPr>
            <w:rFonts w:ascii="Times New Roman" w:eastAsia="Times New Roman" w:hAnsi="Times New Roman" w:cs="Shruti"/>
            <w:sz w:val="24"/>
            <w:szCs w:val="24"/>
          </w:rPr>
          <w:delText>e</w:delText>
        </w:r>
      </w:del>
      <w:ins w:id="198" w:author="Kelly Maser" w:date="2017-06-01T10:49:00Z">
        <w:r w:rsidR="00B83A04">
          <w:rPr>
            <w:rFonts w:ascii="Times New Roman" w:eastAsia="Times New Roman" w:hAnsi="Times New Roman" w:cs="Shruti"/>
            <w:sz w:val="24"/>
            <w:szCs w:val="24"/>
          </w:rPr>
          <w:t>E</w:t>
        </w:r>
      </w:ins>
      <w:r w:rsidRPr="00B83A04">
        <w:rPr>
          <w:rFonts w:ascii="Times New Roman" w:eastAsia="Times New Roman" w:hAnsi="Times New Roman" w:cs="Shruti"/>
          <w:sz w:val="24"/>
          <w:szCs w:val="24"/>
        </w:rPr>
        <w:t xml:space="preserve">mployee </w:t>
      </w:r>
      <w:del w:id="199" w:author="Kelly Maser" w:date="2017-06-01T10:49:00Z">
        <w:r w:rsidRPr="00B83A04" w:rsidDel="00B83A04">
          <w:rPr>
            <w:rFonts w:ascii="Times New Roman" w:eastAsia="Times New Roman" w:hAnsi="Times New Roman" w:cs="Shruti"/>
            <w:sz w:val="24"/>
            <w:szCs w:val="24"/>
          </w:rPr>
          <w:delText>l</w:delText>
        </w:r>
      </w:del>
      <w:ins w:id="200" w:author="Kelly Maser" w:date="2017-06-01T10:49:00Z">
        <w:r w:rsidR="00B83A04">
          <w:rPr>
            <w:rFonts w:ascii="Times New Roman" w:eastAsia="Times New Roman" w:hAnsi="Times New Roman" w:cs="Shruti"/>
            <w:sz w:val="24"/>
            <w:szCs w:val="24"/>
          </w:rPr>
          <w:t>L</w:t>
        </w:r>
      </w:ins>
      <w:r w:rsidRPr="00B83A04">
        <w:rPr>
          <w:rFonts w:ascii="Times New Roman" w:eastAsia="Times New Roman" w:hAnsi="Times New Roman" w:cs="Shruti"/>
          <w:sz w:val="24"/>
          <w:szCs w:val="24"/>
        </w:rPr>
        <w:t>icense.</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2</w:t>
      </w:r>
      <w:ins w:id="201" w:author="Kelly Maser" w:date="2017-08-29T05:55:00Z">
        <w:r w:rsidR="00735552">
          <w:rPr>
            <w:rFonts w:ascii="Times New Roman" w:eastAsia="Times New Roman" w:hAnsi="Times New Roman" w:cs="Shruti"/>
            <w:sz w:val="24"/>
            <w:szCs w:val="24"/>
          </w:rPr>
          <w:t>5</w:t>
        </w:r>
      </w:ins>
      <w:del w:id="202" w:author="Kelly Maser" w:date="2017-08-29T05:45:00Z">
        <w:r w:rsidR="00D10892" w:rsidDel="00C877FB">
          <w:rPr>
            <w:rFonts w:ascii="Times New Roman" w:eastAsia="Times New Roman" w:hAnsi="Times New Roman" w:cs="Shruti"/>
            <w:sz w:val="24"/>
            <w:szCs w:val="24"/>
          </w:rPr>
          <w:delText>7</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National Indian Gaming Commission </w:t>
      </w:r>
      <w:ins w:id="203" w:author="Kelly Maser" w:date="2017-01-31T12:21:00Z">
        <w:r w:rsidR="00FD701D">
          <w:rPr>
            <w:rFonts w:ascii="Times New Roman" w:eastAsia="Times New Roman" w:hAnsi="Times New Roman" w:cs="Shruti"/>
            <w:i/>
            <w:iCs/>
            <w:sz w:val="24"/>
            <w:szCs w:val="24"/>
          </w:rPr>
          <w:t xml:space="preserve">(NIGC) </w:t>
        </w:r>
      </w:ins>
      <w:r w:rsidRPr="002B6EF1">
        <w:rPr>
          <w:rFonts w:ascii="Times New Roman" w:eastAsia="Times New Roman" w:hAnsi="Times New Roman" w:cs="Shruti"/>
          <w:sz w:val="24"/>
          <w:szCs w:val="24"/>
        </w:rPr>
        <w:t>mean</w:t>
      </w:r>
      <w:r w:rsidR="009F024E">
        <w:rPr>
          <w:rFonts w:ascii="Times New Roman" w:eastAsia="Times New Roman" w:hAnsi="Times New Roman" w:cs="Shruti"/>
          <w:sz w:val="24"/>
          <w:szCs w:val="24"/>
        </w:rPr>
        <w:t>s</w:t>
      </w:r>
      <w:r w:rsidRPr="002B6EF1">
        <w:rPr>
          <w:rFonts w:ascii="Times New Roman" w:eastAsia="Times New Roman" w:hAnsi="Times New Roman" w:cs="Shruti"/>
          <w:sz w:val="24"/>
          <w:szCs w:val="24"/>
        </w:rPr>
        <w:t xml:space="preserve"> the Commission established pursuant to IGRA.</w:t>
      </w:r>
    </w:p>
    <w:p w:rsidR="002B6EF1" w:rsidRDefault="002B6EF1" w:rsidP="00DC1EF5">
      <w:pPr>
        <w:spacing w:after="0" w:line="240" w:lineRule="auto"/>
        <w:jc w:val="both"/>
        <w:rPr>
          <w:rFonts w:ascii="Times New Roman" w:eastAsia="Times New Roman" w:hAnsi="Times New Roman" w:cs="Shruti"/>
          <w:sz w:val="24"/>
          <w:szCs w:val="24"/>
        </w:rPr>
      </w:pPr>
    </w:p>
    <w:p w:rsidR="002B6EF1" w:rsidRPr="008258FD" w:rsidRDefault="002B6EF1" w:rsidP="00DC1EF5">
      <w:pPr>
        <w:spacing w:after="0" w:line="240" w:lineRule="auto"/>
        <w:jc w:val="both"/>
        <w:rPr>
          <w:rFonts w:ascii="Times New Roman" w:eastAsia="Times New Roman" w:hAnsi="Times New Roman" w:cs="Times New Roman"/>
          <w:sz w:val="24"/>
          <w:szCs w:val="24"/>
        </w:rPr>
      </w:pPr>
      <w:r w:rsidRPr="002B6EF1">
        <w:rPr>
          <w:rFonts w:ascii="Times New Roman" w:eastAsia="Times New Roman" w:hAnsi="Times New Roman" w:cs="Shruti"/>
          <w:sz w:val="24"/>
          <w:szCs w:val="24"/>
        </w:rPr>
        <w:t>3.</w:t>
      </w:r>
      <w:r w:rsidR="00D10892">
        <w:rPr>
          <w:rFonts w:ascii="Times New Roman" w:eastAsia="Times New Roman" w:hAnsi="Times New Roman" w:cs="Shruti"/>
          <w:sz w:val="24"/>
          <w:szCs w:val="24"/>
        </w:rPr>
        <w:t>2</w:t>
      </w:r>
      <w:ins w:id="204" w:author="Kelly Maser" w:date="2017-08-29T05:55:00Z">
        <w:r w:rsidR="00735552">
          <w:rPr>
            <w:rFonts w:ascii="Times New Roman" w:eastAsia="Times New Roman" w:hAnsi="Times New Roman" w:cs="Shruti"/>
            <w:sz w:val="24"/>
            <w:szCs w:val="24"/>
          </w:rPr>
          <w:t>6</w:t>
        </w:r>
      </w:ins>
      <w:del w:id="205" w:author="Kelly Maser" w:date="2017-08-29T05:45:00Z">
        <w:r w:rsidR="00D10892" w:rsidDel="00C877FB">
          <w:rPr>
            <w:rFonts w:ascii="Times New Roman" w:eastAsia="Times New Roman" w:hAnsi="Times New Roman" w:cs="Shruti"/>
            <w:sz w:val="24"/>
            <w:szCs w:val="24"/>
          </w:rPr>
          <w:delText>8</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8258FD">
        <w:rPr>
          <w:rFonts w:ascii="Times New Roman" w:eastAsia="Times New Roman" w:hAnsi="Times New Roman" w:cs="Shruti"/>
          <w:i/>
          <w:iCs/>
          <w:sz w:val="24"/>
          <w:szCs w:val="24"/>
        </w:rPr>
        <w:t xml:space="preserve">Net </w:t>
      </w:r>
      <w:del w:id="206" w:author="Kelly Maser" w:date="2017-01-31T10:19:00Z">
        <w:r w:rsidRPr="008258FD" w:rsidDel="00971717">
          <w:rPr>
            <w:rFonts w:ascii="Times New Roman" w:eastAsia="Times New Roman" w:hAnsi="Times New Roman" w:cs="Shruti"/>
            <w:i/>
            <w:iCs/>
            <w:sz w:val="24"/>
            <w:szCs w:val="24"/>
          </w:rPr>
          <w:delText>R</w:delText>
        </w:r>
      </w:del>
      <w:ins w:id="207" w:author="Kelly Maser" w:date="2017-01-31T10:19:00Z">
        <w:r w:rsidR="00971717" w:rsidRPr="008258FD">
          <w:rPr>
            <w:rFonts w:ascii="Times New Roman" w:eastAsia="Times New Roman" w:hAnsi="Times New Roman" w:cs="Shruti"/>
            <w:i/>
            <w:iCs/>
            <w:sz w:val="24"/>
            <w:szCs w:val="24"/>
          </w:rPr>
          <w:t>r</w:t>
        </w:r>
      </w:ins>
      <w:r w:rsidRPr="008258FD">
        <w:rPr>
          <w:rFonts w:ascii="Times New Roman" w:eastAsia="Times New Roman" w:hAnsi="Times New Roman" w:cs="Shruti"/>
          <w:i/>
          <w:iCs/>
          <w:sz w:val="24"/>
          <w:szCs w:val="24"/>
        </w:rPr>
        <w:t xml:space="preserve">evenues </w:t>
      </w:r>
      <w:r w:rsidRPr="008258FD">
        <w:rPr>
          <w:rFonts w:ascii="Times New Roman" w:eastAsia="Times New Roman" w:hAnsi="Times New Roman" w:cs="Shruti"/>
          <w:sz w:val="24"/>
          <w:szCs w:val="24"/>
        </w:rPr>
        <w:t>mean</w:t>
      </w:r>
      <w:r w:rsidR="009F024E" w:rsidRPr="008258FD">
        <w:rPr>
          <w:rFonts w:ascii="Times New Roman" w:eastAsia="Times New Roman" w:hAnsi="Times New Roman" w:cs="Shruti"/>
          <w:sz w:val="24"/>
          <w:szCs w:val="24"/>
        </w:rPr>
        <w:t>s the</w:t>
      </w:r>
      <w:r w:rsidRPr="008258FD">
        <w:rPr>
          <w:rFonts w:ascii="Times New Roman" w:eastAsia="Times New Roman" w:hAnsi="Times New Roman" w:cs="Shruti"/>
          <w:sz w:val="24"/>
          <w:szCs w:val="24"/>
        </w:rPr>
        <w:t xml:space="preserve"> </w:t>
      </w:r>
      <w:r w:rsidRPr="008258FD">
        <w:rPr>
          <w:rFonts w:ascii="Times New Roman" w:eastAsia="Times New Roman" w:hAnsi="Times New Roman" w:cs="Times New Roman"/>
          <w:sz w:val="24"/>
          <w:szCs w:val="24"/>
        </w:rPr>
        <w:t>gross gaming revenues of an Indian gaming operation less</w:t>
      </w:r>
      <w:r w:rsidR="009F024E" w:rsidRPr="008258FD">
        <w:rPr>
          <w:rFonts w:ascii="Times New Roman" w:eastAsia="Times New Roman" w:hAnsi="Times New Roman" w:cs="Times New Roman"/>
          <w:sz w:val="24"/>
          <w:szCs w:val="24"/>
        </w:rPr>
        <w:t>:</w:t>
      </w:r>
    </w:p>
    <w:p w:rsidR="002B6EF1" w:rsidRPr="008258FD" w:rsidRDefault="002B6EF1" w:rsidP="00DC1EF5">
      <w:pPr>
        <w:spacing w:after="0" w:line="240" w:lineRule="auto"/>
        <w:ind w:firstLine="720"/>
        <w:jc w:val="both"/>
        <w:rPr>
          <w:rFonts w:ascii="Times New Roman" w:eastAsia="Times New Roman" w:hAnsi="Times New Roman" w:cs="Times New Roman"/>
          <w:sz w:val="24"/>
          <w:szCs w:val="24"/>
        </w:rPr>
      </w:pPr>
    </w:p>
    <w:p w:rsidR="002B6EF1" w:rsidRPr="008258FD" w:rsidRDefault="002B6EF1" w:rsidP="00DC1EF5">
      <w:pPr>
        <w:spacing w:after="0" w:line="240" w:lineRule="auto"/>
        <w:ind w:firstLine="720"/>
        <w:jc w:val="both"/>
        <w:rPr>
          <w:rFonts w:ascii="Times New Roman" w:eastAsia="Times New Roman" w:hAnsi="Times New Roman" w:cs="Times New Roman"/>
          <w:sz w:val="24"/>
          <w:szCs w:val="24"/>
        </w:rPr>
      </w:pPr>
      <w:r w:rsidRPr="008258FD">
        <w:rPr>
          <w:rFonts w:ascii="Times New Roman" w:eastAsia="Times New Roman" w:hAnsi="Times New Roman" w:cs="Times New Roman"/>
          <w:sz w:val="24"/>
          <w:szCs w:val="24"/>
        </w:rPr>
        <w:t xml:space="preserve">a. </w:t>
      </w:r>
      <w:r w:rsidRPr="008258FD">
        <w:rPr>
          <w:rFonts w:ascii="Times New Roman" w:eastAsia="Times New Roman" w:hAnsi="Times New Roman" w:cs="Times New Roman"/>
          <w:sz w:val="24"/>
          <w:szCs w:val="24"/>
        </w:rPr>
        <w:tab/>
      </w:r>
      <w:r w:rsidR="009F024E" w:rsidRPr="008258FD">
        <w:rPr>
          <w:rFonts w:ascii="Times New Roman" w:eastAsia="Times New Roman" w:hAnsi="Times New Roman" w:cs="Times New Roman"/>
          <w:sz w:val="24"/>
          <w:szCs w:val="24"/>
        </w:rPr>
        <w:t xml:space="preserve">amounts </w:t>
      </w:r>
      <w:r w:rsidRPr="008258FD">
        <w:rPr>
          <w:rFonts w:ascii="Times New Roman" w:eastAsia="Times New Roman" w:hAnsi="Times New Roman" w:cs="Times New Roman"/>
          <w:sz w:val="24"/>
          <w:szCs w:val="24"/>
        </w:rPr>
        <w:t xml:space="preserve">paid out as, or paid for, prizes; and </w:t>
      </w:r>
    </w:p>
    <w:p w:rsidR="002B6EF1" w:rsidRPr="008258FD" w:rsidRDefault="002B6EF1" w:rsidP="00DC1EF5">
      <w:pPr>
        <w:spacing w:after="0" w:line="240" w:lineRule="auto"/>
        <w:ind w:firstLine="720"/>
        <w:jc w:val="both"/>
        <w:rPr>
          <w:rFonts w:ascii="Times New Roman" w:eastAsia="Times New Roman" w:hAnsi="Times New Roman" w:cs="Times New Roman"/>
          <w:sz w:val="24"/>
          <w:szCs w:val="24"/>
        </w:rPr>
      </w:pPr>
    </w:p>
    <w:p w:rsidR="002B6EF1" w:rsidRPr="002B6EF1" w:rsidRDefault="002B6EF1" w:rsidP="00DC1EF5">
      <w:pPr>
        <w:spacing w:after="0" w:line="240" w:lineRule="auto"/>
        <w:ind w:left="1440" w:hanging="720"/>
        <w:jc w:val="both"/>
        <w:rPr>
          <w:rFonts w:ascii="Arial" w:eastAsia="Times New Roman" w:hAnsi="Arial" w:cs="Arial"/>
          <w:sz w:val="18"/>
          <w:szCs w:val="18"/>
        </w:rPr>
      </w:pPr>
      <w:r w:rsidRPr="008258FD">
        <w:rPr>
          <w:rFonts w:ascii="Times New Roman" w:eastAsia="Times New Roman" w:hAnsi="Times New Roman" w:cs="Times New Roman"/>
          <w:sz w:val="24"/>
          <w:szCs w:val="24"/>
        </w:rPr>
        <w:t xml:space="preserve">b. </w:t>
      </w:r>
      <w:r w:rsidRPr="008258FD">
        <w:rPr>
          <w:rFonts w:ascii="Times New Roman" w:eastAsia="Times New Roman" w:hAnsi="Times New Roman" w:cs="Times New Roman"/>
          <w:sz w:val="24"/>
          <w:szCs w:val="24"/>
        </w:rPr>
        <w:tab/>
      </w:r>
      <w:r w:rsidR="009F024E" w:rsidRPr="008258FD">
        <w:rPr>
          <w:rFonts w:ascii="Times New Roman" w:eastAsia="Times New Roman" w:hAnsi="Times New Roman" w:cs="Times New Roman"/>
          <w:sz w:val="24"/>
          <w:szCs w:val="24"/>
        </w:rPr>
        <w:t xml:space="preserve">total </w:t>
      </w:r>
      <w:r w:rsidRPr="008258FD">
        <w:rPr>
          <w:rFonts w:ascii="Times New Roman" w:eastAsia="Times New Roman" w:hAnsi="Times New Roman" w:cs="Times New Roman"/>
          <w:sz w:val="24"/>
          <w:szCs w:val="24"/>
        </w:rPr>
        <w:t xml:space="preserve">gaming-related operating expenses, </w:t>
      </w:r>
      <w:r w:rsidR="00E65B3F" w:rsidRPr="008258FD">
        <w:rPr>
          <w:rFonts w:ascii="Times New Roman" w:eastAsia="Times New Roman" w:hAnsi="Times New Roman" w:cs="Times New Roman"/>
          <w:sz w:val="24"/>
          <w:szCs w:val="24"/>
        </w:rPr>
        <w:t xml:space="preserve">including all those expenses of the gaming operation commonly known as operating expenses and non-operating expenses consistent with professional accounting pronouncements, </w:t>
      </w:r>
      <w:r w:rsidRPr="008258FD">
        <w:rPr>
          <w:rFonts w:ascii="Times New Roman" w:eastAsia="Times New Roman" w:hAnsi="Times New Roman" w:cs="Times New Roman"/>
          <w:sz w:val="24"/>
          <w:szCs w:val="24"/>
        </w:rPr>
        <w:t>excluding management fees.</w:t>
      </w:r>
      <w:r w:rsidRPr="002B6EF1">
        <w:rPr>
          <w:rFonts w:ascii="Arial" w:eastAsia="Times New Roman" w:hAnsi="Arial" w:cs="Arial"/>
          <w:sz w:val="18"/>
          <w:szCs w:val="18"/>
        </w:rPr>
        <w:t xml:space="preserve"> </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Del="00DC0580" w:rsidRDefault="002B6EF1" w:rsidP="00DC1EF5">
      <w:pPr>
        <w:widowControl w:val="0"/>
        <w:autoSpaceDE w:val="0"/>
        <w:autoSpaceDN w:val="0"/>
        <w:adjustRightInd w:val="0"/>
        <w:spacing w:after="0" w:line="240" w:lineRule="auto"/>
        <w:ind w:left="720" w:hanging="720"/>
        <w:jc w:val="both"/>
        <w:rPr>
          <w:del w:id="208" w:author="Rebecca Liebing" w:date="2017-09-01T13:26:00Z"/>
          <w:rFonts w:ascii="Times New Roman" w:eastAsia="Times New Roman" w:hAnsi="Times New Roman" w:cs="Shruti"/>
          <w:b/>
          <w:i/>
          <w:sz w:val="24"/>
          <w:szCs w:val="24"/>
        </w:rPr>
      </w:pPr>
      <w:del w:id="209" w:author="Rebecca Liebing" w:date="2017-09-01T13:26:00Z">
        <w:r w:rsidRPr="002B6EF1" w:rsidDel="00DC0580">
          <w:rPr>
            <w:rFonts w:ascii="Times New Roman" w:eastAsia="Times New Roman" w:hAnsi="Times New Roman" w:cs="Shruti"/>
            <w:sz w:val="24"/>
            <w:szCs w:val="24"/>
          </w:rPr>
          <w:delText>3.</w:delText>
        </w:r>
        <w:r w:rsidR="00D10892" w:rsidRPr="002B6EF1" w:rsidDel="00DC0580">
          <w:rPr>
            <w:rFonts w:ascii="Times New Roman" w:eastAsia="Times New Roman" w:hAnsi="Times New Roman" w:cs="Shruti"/>
            <w:sz w:val="24"/>
            <w:szCs w:val="24"/>
          </w:rPr>
          <w:delText>2</w:delText>
        </w:r>
        <w:r w:rsidR="00D10892" w:rsidDel="00DC0580">
          <w:rPr>
            <w:rFonts w:ascii="Times New Roman" w:eastAsia="Times New Roman" w:hAnsi="Times New Roman" w:cs="Shruti"/>
            <w:sz w:val="24"/>
            <w:szCs w:val="24"/>
          </w:rPr>
          <w:delText>9</w:delText>
        </w:r>
        <w:r w:rsidRPr="002B6EF1" w:rsidDel="00DC0580">
          <w:rPr>
            <w:rFonts w:ascii="Times New Roman" w:eastAsia="Times New Roman" w:hAnsi="Times New Roman" w:cs="Shruti"/>
            <w:sz w:val="24"/>
            <w:szCs w:val="24"/>
          </w:rPr>
          <w:delText xml:space="preserve">. </w:delText>
        </w:r>
        <w:r w:rsidDel="00DC0580">
          <w:rPr>
            <w:rFonts w:ascii="Times New Roman" w:eastAsia="Times New Roman" w:hAnsi="Times New Roman" w:cs="Shruti"/>
            <w:sz w:val="24"/>
            <w:szCs w:val="24"/>
          </w:rPr>
          <w:tab/>
        </w:r>
      </w:del>
      <w:del w:id="210" w:author="Kelly Maser" w:date="2017-01-31T10:08:00Z">
        <w:r w:rsidRPr="002B6EF1" w:rsidDel="00CF772F">
          <w:rPr>
            <w:rFonts w:ascii="Times New Roman" w:eastAsia="Times New Roman" w:hAnsi="Times New Roman" w:cs="Shruti"/>
            <w:i/>
            <w:iCs/>
            <w:sz w:val="24"/>
            <w:szCs w:val="24"/>
          </w:rPr>
          <w:delText>Non-</w:delText>
        </w:r>
      </w:del>
      <w:del w:id="211" w:author="Kelly Maser" w:date="2017-01-31T10:01:00Z">
        <w:r w:rsidRPr="002B6EF1" w:rsidDel="00CF772F">
          <w:rPr>
            <w:rFonts w:ascii="Times New Roman" w:eastAsia="Times New Roman" w:hAnsi="Times New Roman" w:cs="Shruti"/>
            <w:i/>
            <w:iCs/>
            <w:sz w:val="24"/>
            <w:szCs w:val="24"/>
          </w:rPr>
          <w:delText>g</w:delText>
        </w:r>
      </w:del>
      <w:del w:id="212" w:author="Kelly Maser" w:date="2017-01-31T10:08:00Z">
        <w:r w:rsidRPr="002B6EF1" w:rsidDel="00CF772F">
          <w:rPr>
            <w:rFonts w:ascii="Times New Roman" w:eastAsia="Times New Roman" w:hAnsi="Times New Roman" w:cs="Shruti"/>
            <w:i/>
            <w:iCs/>
            <w:sz w:val="24"/>
            <w:szCs w:val="24"/>
          </w:rPr>
          <w:delText xml:space="preserve">aming </w:delText>
        </w:r>
        <w:r w:rsidR="009F024E" w:rsidDel="00CF772F">
          <w:rPr>
            <w:rFonts w:ascii="Times New Roman" w:eastAsia="Times New Roman" w:hAnsi="Times New Roman" w:cs="Shruti"/>
            <w:i/>
            <w:iCs/>
            <w:sz w:val="24"/>
            <w:szCs w:val="24"/>
          </w:rPr>
          <w:delText>E</w:delText>
        </w:r>
        <w:r w:rsidR="009F024E" w:rsidRPr="002B6EF1" w:rsidDel="00CF772F">
          <w:rPr>
            <w:rFonts w:ascii="Times New Roman" w:eastAsia="Times New Roman" w:hAnsi="Times New Roman" w:cs="Shruti"/>
            <w:i/>
            <w:iCs/>
            <w:sz w:val="24"/>
            <w:szCs w:val="24"/>
          </w:rPr>
          <w:delText xml:space="preserve">mployee </w:delText>
        </w:r>
        <w:r w:rsidRPr="002B6EF1" w:rsidDel="00CF772F">
          <w:rPr>
            <w:rFonts w:ascii="Times New Roman" w:eastAsia="Times New Roman" w:hAnsi="Times New Roman" w:cs="Shruti"/>
            <w:sz w:val="24"/>
            <w:szCs w:val="24"/>
          </w:rPr>
          <w:delText xml:space="preserve">means an individual not required to be licensed as a Key </w:delText>
        </w:r>
      </w:del>
      <w:del w:id="213" w:author="Kelly Maser" w:date="2017-01-31T10:01:00Z">
        <w:r w:rsidRPr="002B6EF1" w:rsidDel="00CF772F">
          <w:rPr>
            <w:rFonts w:ascii="Times New Roman" w:eastAsia="Times New Roman" w:hAnsi="Times New Roman" w:cs="Shruti"/>
            <w:sz w:val="24"/>
            <w:szCs w:val="24"/>
          </w:rPr>
          <w:delText>e</w:delText>
        </w:r>
      </w:del>
      <w:del w:id="214" w:author="Kelly Maser" w:date="2017-01-31T10:08:00Z">
        <w:r w:rsidRPr="002B6EF1" w:rsidDel="00CF772F">
          <w:rPr>
            <w:rFonts w:ascii="Times New Roman" w:eastAsia="Times New Roman" w:hAnsi="Times New Roman" w:cs="Shruti"/>
            <w:sz w:val="24"/>
            <w:szCs w:val="24"/>
          </w:rPr>
          <w:delText>mployee or Primary Management Official as approved by the regulatory agency.</w:delText>
        </w:r>
      </w:del>
      <w:del w:id="215" w:author="Rebecca Liebing" w:date="2017-09-01T13:26:00Z">
        <w:r w:rsidRPr="002B6EF1" w:rsidDel="00DC0580">
          <w:rPr>
            <w:rFonts w:ascii="Times New Roman" w:eastAsia="Times New Roman" w:hAnsi="Times New Roman" w:cs="Shruti"/>
            <w:b/>
            <w:i/>
            <w:sz w:val="24"/>
            <w:szCs w:val="24"/>
          </w:rPr>
          <w:delText xml:space="preserve">  </w:delText>
        </w:r>
      </w:del>
    </w:p>
    <w:p w:rsidR="002B6EF1" w:rsidDel="00DC0580" w:rsidRDefault="002B6EF1" w:rsidP="00DC1EF5">
      <w:pPr>
        <w:widowControl w:val="0"/>
        <w:autoSpaceDE w:val="0"/>
        <w:autoSpaceDN w:val="0"/>
        <w:adjustRightInd w:val="0"/>
        <w:spacing w:after="0" w:line="240" w:lineRule="auto"/>
        <w:ind w:left="720" w:hanging="720"/>
        <w:jc w:val="both"/>
        <w:rPr>
          <w:del w:id="216" w:author="Rebecca Liebing" w:date="2017-09-01T13:26:00Z"/>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del w:id="217" w:author="Rebecca Liebing" w:date="2017-09-01T13:26:00Z">
        <w:r w:rsidRPr="002B6EF1" w:rsidDel="00DC0580">
          <w:rPr>
            <w:rFonts w:ascii="Times New Roman" w:eastAsia="Times New Roman" w:hAnsi="Times New Roman" w:cs="Shruti"/>
            <w:sz w:val="24"/>
            <w:szCs w:val="24"/>
          </w:rPr>
          <w:delText>3.</w:delText>
        </w:r>
        <w:r w:rsidR="00D10892" w:rsidDel="00DC0580">
          <w:rPr>
            <w:rFonts w:ascii="Times New Roman" w:eastAsia="Times New Roman" w:hAnsi="Times New Roman" w:cs="Shruti"/>
            <w:sz w:val="24"/>
            <w:szCs w:val="24"/>
          </w:rPr>
          <w:delText>30</w:delText>
        </w:r>
        <w:r w:rsidRPr="002B6EF1" w:rsidDel="00DC0580">
          <w:rPr>
            <w:rFonts w:ascii="Times New Roman" w:eastAsia="Times New Roman" w:hAnsi="Times New Roman" w:cs="Shruti"/>
            <w:sz w:val="24"/>
            <w:szCs w:val="24"/>
          </w:rPr>
          <w:delText xml:space="preserve">. </w:delText>
        </w:r>
        <w:r w:rsidDel="00DC0580">
          <w:rPr>
            <w:rFonts w:ascii="Times New Roman" w:eastAsia="Times New Roman" w:hAnsi="Times New Roman" w:cs="Shruti"/>
            <w:sz w:val="24"/>
            <w:szCs w:val="24"/>
          </w:rPr>
          <w:tab/>
        </w:r>
      </w:del>
      <w:del w:id="218" w:author="Kelly Maser" w:date="2017-01-31T10:02:00Z">
        <w:r w:rsidRPr="002B6EF1" w:rsidDel="00CF772F">
          <w:rPr>
            <w:rFonts w:ascii="Times New Roman" w:eastAsia="Times New Roman" w:hAnsi="Times New Roman" w:cs="Shruti"/>
            <w:i/>
            <w:iCs/>
            <w:sz w:val="24"/>
            <w:szCs w:val="24"/>
          </w:rPr>
          <w:delText>Non-Gaming Vendor</w:delText>
        </w:r>
        <w:r w:rsidRPr="002B6EF1" w:rsidDel="00CF772F">
          <w:rPr>
            <w:rFonts w:ascii="Times New Roman" w:eastAsia="Times New Roman" w:hAnsi="Times New Roman" w:cs="Shruti"/>
            <w:sz w:val="24"/>
            <w:szCs w:val="24"/>
          </w:rPr>
          <w:delText xml:space="preserve"> means any vendor providing goods and services to the gaming enterprise, other than gaming services or gaming equipment and supplies, in any given twelve month period.</w:delText>
        </w:r>
      </w:del>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ins w:id="219" w:author="Kelly Maser" w:date="2017-08-29T05:44:00Z">
        <w:r w:rsidR="00C877FB">
          <w:rPr>
            <w:rFonts w:ascii="Times New Roman" w:eastAsia="Times New Roman" w:hAnsi="Times New Roman" w:cs="Shruti"/>
            <w:sz w:val="24"/>
            <w:szCs w:val="24"/>
          </w:rPr>
          <w:t>2</w:t>
        </w:r>
      </w:ins>
      <w:ins w:id="220" w:author="Kelly Maser" w:date="2017-08-29T05:56:00Z">
        <w:r w:rsidR="00735552">
          <w:rPr>
            <w:rFonts w:ascii="Times New Roman" w:eastAsia="Times New Roman" w:hAnsi="Times New Roman" w:cs="Shruti"/>
            <w:sz w:val="24"/>
            <w:szCs w:val="24"/>
          </w:rPr>
          <w:t>7</w:t>
        </w:r>
      </w:ins>
      <w:del w:id="221" w:author="Kelly Maser" w:date="2017-08-29T05:44:00Z">
        <w:r w:rsidR="00D10892" w:rsidRPr="002B6EF1" w:rsidDel="00C877FB">
          <w:rPr>
            <w:rFonts w:ascii="Times New Roman" w:eastAsia="Times New Roman" w:hAnsi="Times New Roman" w:cs="Shruti"/>
            <w:sz w:val="24"/>
            <w:szCs w:val="24"/>
          </w:rPr>
          <w:delText>3</w:delText>
        </w:r>
        <w:r w:rsidR="00D10892" w:rsidDel="00C877FB">
          <w:rPr>
            <w:rFonts w:ascii="Times New Roman" w:eastAsia="Times New Roman" w:hAnsi="Times New Roman" w:cs="Shruti"/>
            <w:sz w:val="24"/>
            <w:szCs w:val="24"/>
          </w:rPr>
          <w:delText>1</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Primary Management Official </w:t>
      </w:r>
      <w:del w:id="222" w:author="Kelly Maser" w:date="2017-01-31T10:03:00Z">
        <w:r w:rsidRPr="002B6EF1" w:rsidDel="00CF772F">
          <w:rPr>
            <w:rFonts w:ascii="Times New Roman" w:eastAsia="Times New Roman" w:hAnsi="Times New Roman" w:cs="Shruti"/>
            <w:sz w:val="24"/>
            <w:szCs w:val="24"/>
          </w:rPr>
          <w:delText xml:space="preserve"> </w:delText>
        </w:r>
      </w:del>
      <w:r w:rsidRPr="002B6EF1">
        <w:rPr>
          <w:rFonts w:ascii="Times New Roman" w:eastAsia="Times New Roman" w:hAnsi="Times New Roman" w:cs="Shruti"/>
          <w:sz w:val="24"/>
          <w:szCs w:val="24"/>
        </w:rPr>
        <w:t>mean</w:t>
      </w:r>
      <w:r w:rsidR="009F024E">
        <w:rPr>
          <w:rFonts w:ascii="Times New Roman" w:eastAsia="Times New Roman" w:hAnsi="Times New Roman" w:cs="Shruti"/>
          <w:sz w:val="24"/>
          <w:szCs w:val="24"/>
        </w:rPr>
        <w:t>s</w:t>
      </w:r>
      <w:r w:rsidRPr="002B6EF1">
        <w:rPr>
          <w:rFonts w:ascii="Times New Roman" w:eastAsia="Times New Roman" w:hAnsi="Times New Roman" w:cs="Shruti"/>
          <w:sz w:val="24"/>
          <w:szCs w:val="24"/>
        </w:rPr>
        <w:t xml:space="preserve"> an employee who meets the following qualifications:</w:t>
      </w:r>
    </w:p>
    <w:p w:rsidR="002B6EF1" w:rsidRDefault="002B6EF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 xml:space="preserve">a. </w:t>
      </w:r>
      <w:r>
        <w:rPr>
          <w:rFonts w:ascii="Times New Roman" w:eastAsia="Times New Roman" w:hAnsi="Times New Roman" w:cs="Shruti"/>
          <w:sz w:val="24"/>
          <w:szCs w:val="24"/>
        </w:rPr>
        <w:tab/>
      </w:r>
      <w:r w:rsidRPr="002B6EF1">
        <w:rPr>
          <w:rFonts w:ascii="Times New Roman" w:eastAsia="Times New Roman" w:hAnsi="Times New Roman" w:cs="Shruti"/>
          <w:sz w:val="24"/>
          <w:szCs w:val="24"/>
        </w:rPr>
        <w:t>Any person who has authority:</w:t>
      </w:r>
    </w:p>
    <w:p w:rsidR="002B6EF1" w:rsidRDefault="002B6EF1"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 xml:space="preserve">1. </w:t>
      </w:r>
      <w:r>
        <w:rPr>
          <w:rFonts w:ascii="Times New Roman" w:eastAsia="Times New Roman" w:hAnsi="Times New Roman" w:cs="Shruti"/>
          <w:sz w:val="24"/>
          <w:szCs w:val="24"/>
        </w:rPr>
        <w:tab/>
      </w:r>
      <w:r w:rsidRPr="002B6EF1">
        <w:rPr>
          <w:rFonts w:ascii="Times New Roman" w:eastAsia="Times New Roman" w:hAnsi="Times New Roman" w:cs="Shruti"/>
          <w:sz w:val="24"/>
          <w:szCs w:val="24"/>
        </w:rPr>
        <w:t>To hire and fire employees; or</w:t>
      </w:r>
    </w:p>
    <w:p w:rsidR="002B6EF1" w:rsidRDefault="002B6EF1"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lastRenderedPageBreak/>
        <w:t xml:space="preserve">2. </w:t>
      </w:r>
      <w:r>
        <w:rPr>
          <w:rFonts w:ascii="Times New Roman" w:eastAsia="Times New Roman" w:hAnsi="Times New Roman" w:cs="Shruti"/>
          <w:sz w:val="24"/>
          <w:szCs w:val="24"/>
        </w:rPr>
        <w:tab/>
      </w:r>
      <w:r w:rsidRPr="002B6EF1">
        <w:rPr>
          <w:rFonts w:ascii="Times New Roman" w:eastAsia="Times New Roman" w:hAnsi="Times New Roman" w:cs="Shruti"/>
          <w:sz w:val="24"/>
          <w:szCs w:val="24"/>
        </w:rPr>
        <w:t>To set up working policy for any gaming activity; or</w:t>
      </w:r>
    </w:p>
    <w:p w:rsidR="002B6EF1" w:rsidRDefault="002B6EF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 xml:space="preserve">b. </w:t>
      </w:r>
      <w:r>
        <w:rPr>
          <w:rFonts w:ascii="Times New Roman" w:eastAsia="Times New Roman" w:hAnsi="Times New Roman" w:cs="Shruti"/>
          <w:sz w:val="24"/>
          <w:szCs w:val="24"/>
        </w:rPr>
        <w:tab/>
      </w:r>
      <w:r w:rsidRPr="002B6EF1">
        <w:rPr>
          <w:rFonts w:ascii="Times New Roman" w:eastAsia="Times New Roman" w:hAnsi="Times New Roman" w:cs="Shruti"/>
          <w:sz w:val="24"/>
          <w:szCs w:val="24"/>
        </w:rPr>
        <w:t xml:space="preserve">The </w:t>
      </w:r>
      <w:del w:id="223" w:author="Kelly Maser" w:date="2017-01-31T10:03:00Z">
        <w:r w:rsidRPr="002B6EF1" w:rsidDel="00CF772F">
          <w:rPr>
            <w:rFonts w:ascii="Times New Roman" w:eastAsia="Times New Roman" w:hAnsi="Times New Roman" w:cs="Shruti"/>
            <w:sz w:val="24"/>
            <w:szCs w:val="24"/>
          </w:rPr>
          <w:delText>c</w:delText>
        </w:r>
      </w:del>
      <w:ins w:id="224" w:author="Kelly Maser" w:date="2017-01-31T10:03:00Z">
        <w:r w:rsidR="00CF772F">
          <w:rPr>
            <w:rFonts w:ascii="Times New Roman" w:eastAsia="Times New Roman" w:hAnsi="Times New Roman" w:cs="Shruti"/>
            <w:sz w:val="24"/>
            <w:szCs w:val="24"/>
          </w:rPr>
          <w:t>C</w:t>
        </w:r>
      </w:ins>
      <w:r w:rsidRPr="002B6EF1">
        <w:rPr>
          <w:rFonts w:ascii="Times New Roman" w:eastAsia="Times New Roman" w:hAnsi="Times New Roman" w:cs="Shruti"/>
          <w:sz w:val="24"/>
          <w:szCs w:val="24"/>
        </w:rPr>
        <w:t xml:space="preserve">hief </w:t>
      </w:r>
      <w:del w:id="225" w:author="Kelly Maser" w:date="2017-01-31T10:03:00Z">
        <w:r w:rsidRPr="002B6EF1" w:rsidDel="00CF772F">
          <w:rPr>
            <w:rFonts w:ascii="Times New Roman" w:eastAsia="Times New Roman" w:hAnsi="Times New Roman" w:cs="Shruti"/>
            <w:sz w:val="24"/>
            <w:szCs w:val="24"/>
          </w:rPr>
          <w:delText>f</w:delText>
        </w:r>
      </w:del>
      <w:ins w:id="226" w:author="Kelly Maser" w:date="2017-01-31T10:03:00Z">
        <w:r w:rsidR="00CF772F">
          <w:rPr>
            <w:rFonts w:ascii="Times New Roman" w:eastAsia="Times New Roman" w:hAnsi="Times New Roman" w:cs="Shruti"/>
            <w:sz w:val="24"/>
            <w:szCs w:val="24"/>
          </w:rPr>
          <w:t>F</w:t>
        </w:r>
      </w:ins>
      <w:r w:rsidRPr="002B6EF1">
        <w:rPr>
          <w:rFonts w:ascii="Times New Roman" w:eastAsia="Times New Roman" w:hAnsi="Times New Roman" w:cs="Shruti"/>
          <w:sz w:val="24"/>
          <w:szCs w:val="24"/>
        </w:rPr>
        <w:t xml:space="preserve">inancial </w:t>
      </w:r>
      <w:del w:id="227" w:author="Kelly Maser" w:date="2017-01-31T10:03:00Z">
        <w:r w:rsidRPr="002B6EF1" w:rsidDel="00CF772F">
          <w:rPr>
            <w:rFonts w:ascii="Times New Roman" w:eastAsia="Times New Roman" w:hAnsi="Times New Roman" w:cs="Shruti"/>
            <w:sz w:val="24"/>
            <w:szCs w:val="24"/>
          </w:rPr>
          <w:delText>o</w:delText>
        </w:r>
      </w:del>
      <w:ins w:id="228" w:author="Kelly Maser" w:date="2017-01-31T10:03:00Z">
        <w:r w:rsidR="00CF772F">
          <w:rPr>
            <w:rFonts w:ascii="Times New Roman" w:eastAsia="Times New Roman" w:hAnsi="Times New Roman" w:cs="Shruti"/>
            <w:sz w:val="24"/>
            <w:szCs w:val="24"/>
          </w:rPr>
          <w:t>O</w:t>
        </w:r>
      </w:ins>
      <w:r w:rsidRPr="002B6EF1">
        <w:rPr>
          <w:rFonts w:ascii="Times New Roman" w:eastAsia="Times New Roman" w:hAnsi="Times New Roman" w:cs="Shruti"/>
          <w:sz w:val="24"/>
          <w:szCs w:val="24"/>
        </w:rPr>
        <w:t>fficer or other person who has financial management responsibility</w:t>
      </w:r>
      <w:r w:rsidR="00E65B3F">
        <w:rPr>
          <w:rFonts w:ascii="Times New Roman" w:eastAsia="Times New Roman" w:hAnsi="Times New Roman" w:cs="Shruti"/>
          <w:sz w:val="24"/>
          <w:szCs w:val="24"/>
        </w:rPr>
        <w:t>;</w:t>
      </w:r>
    </w:p>
    <w:p w:rsidR="002B6EF1" w:rsidRDefault="002B6EF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2B6EF1" w:rsidRDefault="002B6EF1" w:rsidP="00DC1EF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2B6EF1">
        <w:rPr>
          <w:rFonts w:ascii="Times New Roman" w:eastAsia="Times New Roman" w:hAnsi="Times New Roman" w:cs="Shruti"/>
          <w:sz w:val="24"/>
          <w:szCs w:val="24"/>
        </w:rPr>
        <w:t xml:space="preserve">c. </w:t>
      </w:r>
      <w:r>
        <w:rPr>
          <w:rFonts w:ascii="Times New Roman" w:eastAsia="Times New Roman" w:hAnsi="Times New Roman" w:cs="Shruti"/>
          <w:sz w:val="24"/>
          <w:szCs w:val="24"/>
        </w:rPr>
        <w:tab/>
      </w:r>
      <w:r w:rsidRPr="002B6EF1">
        <w:rPr>
          <w:rFonts w:ascii="Times New Roman" w:eastAsia="Times New Roman" w:hAnsi="Times New Roman" w:cs="Shruti"/>
          <w:sz w:val="24"/>
          <w:szCs w:val="24"/>
        </w:rPr>
        <w:t xml:space="preserve">Any </w:t>
      </w:r>
      <w:r w:rsidRPr="002B6EF1">
        <w:rPr>
          <w:rFonts w:ascii="Times New Roman" w:eastAsia="Times New Roman" w:hAnsi="Times New Roman" w:cs="Times New Roman"/>
          <w:sz w:val="24"/>
          <w:szCs w:val="24"/>
        </w:rPr>
        <w:t>person having management responsibility for a management contract</w:t>
      </w:r>
      <w:r w:rsidR="00E65B3F">
        <w:rPr>
          <w:rFonts w:ascii="Times New Roman" w:eastAsia="Times New Roman" w:hAnsi="Times New Roman" w:cs="Times New Roman"/>
          <w:sz w:val="24"/>
          <w:szCs w:val="24"/>
        </w:rPr>
        <w:t>; or</w:t>
      </w:r>
    </w:p>
    <w:p w:rsidR="00E65B3F" w:rsidRDefault="00E65B3F"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E65B3F" w:rsidRPr="002B6EF1" w:rsidRDefault="00E65B3F" w:rsidP="003967C1">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d.</w:t>
      </w:r>
      <w:r>
        <w:rPr>
          <w:rFonts w:ascii="Times New Roman" w:eastAsia="Times New Roman" w:hAnsi="Times New Roman" w:cs="Shruti"/>
          <w:sz w:val="24"/>
          <w:szCs w:val="24"/>
        </w:rPr>
        <w:tab/>
        <w:t xml:space="preserve">Any other person designated by the </w:t>
      </w:r>
      <w:del w:id="229" w:author="Kelly Maser" w:date="2017-01-31T10:03:00Z">
        <w:r w:rsidDel="00CF772F">
          <w:rPr>
            <w:rFonts w:ascii="Times New Roman" w:eastAsia="Times New Roman" w:hAnsi="Times New Roman" w:cs="Shruti"/>
            <w:sz w:val="24"/>
            <w:szCs w:val="24"/>
          </w:rPr>
          <w:delText xml:space="preserve">Tribe </w:delText>
        </w:r>
      </w:del>
      <w:ins w:id="230" w:author="Kelly Maser" w:date="2017-01-31T10:03:00Z">
        <w:r w:rsidR="00CF772F">
          <w:rPr>
            <w:rFonts w:ascii="Times New Roman" w:eastAsia="Times New Roman" w:hAnsi="Times New Roman" w:cs="Shruti"/>
            <w:sz w:val="24"/>
            <w:szCs w:val="24"/>
          </w:rPr>
          <w:t xml:space="preserve">regulatory agency </w:t>
        </w:r>
      </w:ins>
      <w:r>
        <w:rPr>
          <w:rFonts w:ascii="Times New Roman" w:eastAsia="Times New Roman" w:hAnsi="Times New Roman" w:cs="Shruti"/>
          <w:sz w:val="24"/>
          <w:szCs w:val="24"/>
        </w:rPr>
        <w:t xml:space="preserve">as a </w:t>
      </w:r>
      <w:del w:id="231" w:author="Kelly Maser" w:date="2017-01-31T10:03:00Z">
        <w:r w:rsidDel="00CF772F">
          <w:rPr>
            <w:rFonts w:ascii="Times New Roman" w:eastAsia="Times New Roman" w:hAnsi="Times New Roman" w:cs="Shruti"/>
            <w:sz w:val="24"/>
            <w:szCs w:val="24"/>
          </w:rPr>
          <w:delText>p</w:delText>
        </w:r>
      </w:del>
      <w:ins w:id="232" w:author="Kelly Maser" w:date="2017-01-31T10:03:00Z">
        <w:r w:rsidR="00CF772F">
          <w:rPr>
            <w:rFonts w:ascii="Times New Roman" w:eastAsia="Times New Roman" w:hAnsi="Times New Roman" w:cs="Shruti"/>
            <w:sz w:val="24"/>
            <w:szCs w:val="24"/>
          </w:rPr>
          <w:t>P</w:t>
        </w:r>
      </w:ins>
      <w:r>
        <w:rPr>
          <w:rFonts w:ascii="Times New Roman" w:eastAsia="Times New Roman" w:hAnsi="Times New Roman" w:cs="Shruti"/>
          <w:sz w:val="24"/>
          <w:szCs w:val="24"/>
        </w:rPr>
        <w:t xml:space="preserve">rimary </w:t>
      </w:r>
      <w:del w:id="233" w:author="Kelly Maser" w:date="2017-01-31T10:03:00Z">
        <w:r w:rsidDel="00CF772F">
          <w:rPr>
            <w:rFonts w:ascii="Times New Roman" w:eastAsia="Times New Roman" w:hAnsi="Times New Roman" w:cs="Shruti"/>
            <w:sz w:val="24"/>
            <w:szCs w:val="24"/>
          </w:rPr>
          <w:delText>m</w:delText>
        </w:r>
      </w:del>
      <w:ins w:id="234" w:author="Kelly Maser" w:date="2017-01-31T10:03:00Z">
        <w:r w:rsidR="00CF772F">
          <w:rPr>
            <w:rFonts w:ascii="Times New Roman" w:eastAsia="Times New Roman" w:hAnsi="Times New Roman" w:cs="Shruti"/>
            <w:sz w:val="24"/>
            <w:szCs w:val="24"/>
          </w:rPr>
          <w:t>M</w:t>
        </w:r>
      </w:ins>
      <w:r>
        <w:rPr>
          <w:rFonts w:ascii="Times New Roman" w:eastAsia="Times New Roman" w:hAnsi="Times New Roman" w:cs="Shruti"/>
          <w:sz w:val="24"/>
          <w:szCs w:val="24"/>
        </w:rPr>
        <w:t xml:space="preserve">anagement </w:t>
      </w:r>
      <w:del w:id="235" w:author="Kelly Maser" w:date="2017-01-31T10:03:00Z">
        <w:r w:rsidDel="00CF772F">
          <w:rPr>
            <w:rFonts w:ascii="Times New Roman" w:eastAsia="Times New Roman" w:hAnsi="Times New Roman" w:cs="Shruti"/>
            <w:sz w:val="24"/>
            <w:szCs w:val="24"/>
          </w:rPr>
          <w:delText>o</w:delText>
        </w:r>
      </w:del>
      <w:ins w:id="236" w:author="Kelly Maser" w:date="2017-01-31T10:03:00Z">
        <w:r w:rsidR="00CF772F">
          <w:rPr>
            <w:rFonts w:ascii="Times New Roman" w:eastAsia="Times New Roman" w:hAnsi="Times New Roman" w:cs="Shruti"/>
            <w:sz w:val="24"/>
            <w:szCs w:val="24"/>
          </w:rPr>
          <w:t>O</w:t>
        </w:r>
      </w:ins>
      <w:r>
        <w:rPr>
          <w:rFonts w:ascii="Times New Roman" w:eastAsia="Times New Roman" w:hAnsi="Times New Roman" w:cs="Shruti"/>
          <w:sz w:val="24"/>
          <w:szCs w:val="24"/>
        </w:rPr>
        <w:t>fficial.</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ins w:id="237" w:author="Kelly Maser" w:date="2017-08-15T10:40:00Z">
        <w:r w:rsidR="001E59BB">
          <w:rPr>
            <w:rFonts w:ascii="Times New Roman" w:eastAsia="Times New Roman" w:hAnsi="Times New Roman" w:cs="Shruti"/>
            <w:sz w:val="24"/>
            <w:szCs w:val="24"/>
          </w:rPr>
          <w:t>2</w:t>
        </w:r>
      </w:ins>
      <w:ins w:id="238" w:author="Kelly Maser" w:date="2017-08-29T05:56:00Z">
        <w:r w:rsidR="00735552">
          <w:rPr>
            <w:rFonts w:ascii="Times New Roman" w:eastAsia="Times New Roman" w:hAnsi="Times New Roman" w:cs="Shruti"/>
            <w:sz w:val="24"/>
            <w:szCs w:val="24"/>
          </w:rPr>
          <w:t>8</w:t>
        </w:r>
      </w:ins>
      <w:del w:id="239" w:author="Kelly Maser" w:date="2017-08-15T10:40:00Z">
        <w:r w:rsidR="00D10892" w:rsidRPr="002B6EF1" w:rsidDel="001E59BB">
          <w:rPr>
            <w:rFonts w:ascii="Times New Roman" w:eastAsia="Times New Roman" w:hAnsi="Times New Roman" w:cs="Shruti"/>
            <w:sz w:val="24"/>
            <w:szCs w:val="24"/>
          </w:rPr>
          <w:delText>3</w:delText>
        </w:r>
        <w:r w:rsidR="00D10892" w:rsidDel="001E59BB">
          <w:rPr>
            <w:rFonts w:ascii="Times New Roman" w:eastAsia="Times New Roman" w:hAnsi="Times New Roman" w:cs="Shruti"/>
            <w:sz w:val="24"/>
            <w:szCs w:val="24"/>
          </w:rPr>
          <w:delText>2</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Primary </w:t>
      </w:r>
      <w:del w:id="240" w:author="Kelly Maser" w:date="2017-01-31T10:03:00Z">
        <w:r w:rsidRPr="002B6EF1" w:rsidDel="00CF772F">
          <w:rPr>
            <w:rFonts w:ascii="Times New Roman" w:eastAsia="Times New Roman" w:hAnsi="Times New Roman" w:cs="Shruti"/>
            <w:i/>
            <w:iCs/>
            <w:sz w:val="24"/>
            <w:szCs w:val="24"/>
          </w:rPr>
          <w:delText>m</w:delText>
        </w:r>
      </w:del>
      <w:ins w:id="241" w:author="Kelly Maser" w:date="2017-01-31T10:03:00Z">
        <w:r w:rsidR="00CF772F">
          <w:rPr>
            <w:rFonts w:ascii="Times New Roman" w:eastAsia="Times New Roman" w:hAnsi="Times New Roman" w:cs="Shruti"/>
            <w:i/>
            <w:iCs/>
            <w:sz w:val="24"/>
            <w:szCs w:val="24"/>
          </w:rPr>
          <w:t>M</w:t>
        </w:r>
      </w:ins>
      <w:r w:rsidRPr="002B6EF1">
        <w:rPr>
          <w:rFonts w:ascii="Times New Roman" w:eastAsia="Times New Roman" w:hAnsi="Times New Roman" w:cs="Shruti"/>
          <w:i/>
          <w:iCs/>
          <w:sz w:val="24"/>
          <w:szCs w:val="24"/>
        </w:rPr>
        <w:t xml:space="preserve">anagement </w:t>
      </w:r>
      <w:del w:id="242" w:author="Kelly Maser" w:date="2017-01-31T10:03:00Z">
        <w:r w:rsidRPr="002B6EF1" w:rsidDel="00CF772F">
          <w:rPr>
            <w:rFonts w:ascii="Times New Roman" w:eastAsia="Times New Roman" w:hAnsi="Times New Roman" w:cs="Shruti"/>
            <w:i/>
            <w:iCs/>
            <w:sz w:val="24"/>
            <w:szCs w:val="24"/>
          </w:rPr>
          <w:delText>o</w:delText>
        </w:r>
      </w:del>
      <w:ins w:id="243" w:author="Kelly Maser" w:date="2017-01-31T10:03:00Z">
        <w:r w:rsidR="00CF772F">
          <w:rPr>
            <w:rFonts w:ascii="Times New Roman" w:eastAsia="Times New Roman" w:hAnsi="Times New Roman" w:cs="Shruti"/>
            <w:i/>
            <w:iCs/>
            <w:sz w:val="24"/>
            <w:szCs w:val="24"/>
          </w:rPr>
          <w:t>O</w:t>
        </w:r>
      </w:ins>
      <w:r w:rsidRPr="002B6EF1">
        <w:rPr>
          <w:rFonts w:ascii="Times New Roman" w:eastAsia="Times New Roman" w:hAnsi="Times New Roman" w:cs="Shruti"/>
          <w:i/>
          <w:iCs/>
          <w:sz w:val="24"/>
          <w:szCs w:val="24"/>
        </w:rPr>
        <w:t xml:space="preserve">fficial </w:t>
      </w:r>
      <w:del w:id="244" w:author="Kelly Maser" w:date="2017-01-31T10:06:00Z">
        <w:r w:rsidRPr="002B6EF1" w:rsidDel="00CF772F">
          <w:rPr>
            <w:rFonts w:ascii="Times New Roman" w:eastAsia="Times New Roman" w:hAnsi="Times New Roman" w:cs="Shruti"/>
            <w:i/>
            <w:iCs/>
            <w:sz w:val="24"/>
            <w:szCs w:val="24"/>
          </w:rPr>
          <w:delText>l</w:delText>
        </w:r>
      </w:del>
      <w:ins w:id="245" w:author="Kelly Maser" w:date="2017-01-31T10:06:00Z">
        <w:r w:rsidR="00CF772F">
          <w:rPr>
            <w:rFonts w:ascii="Times New Roman" w:eastAsia="Times New Roman" w:hAnsi="Times New Roman" w:cs="Shruti"/>
            <w:i/>
            <w:iCs/>
            <w:sz w:val="24"/>
            <w:szCs w:val="24"/>
          </w:rPr>
          <w:t>L</w:t>
        </w:r>
      </w:ins>
      <w:r w:rsidRPr="002B6EF1">
        <w:rPr>
          <w:rFonts w:ascii="Times New Roman" w:eastAsia="Times New Roman" w:hAnsi="Times New Roman" w:cs="Shruti"/>
          <w:i/>
          <w:iCs/>
          <w:sz w:val="24"/>
          <w:szCs w:val="24"/>
        </w:rPr>
        <w:t>icense</w:t>
      </w:r>
      <w:r w:rsidRPr="002B6EF1">
        <w:rPr>
          <w:rFonts w:ascii="Times New Roman" w:eastAsia="Times New Roman" w:hAnsi="Times New Roman" w:cs="Shruti"/>
          <w:sz w:val="24"/>
          <w:szCs w:val="24"/>
        </w:rPr>
        <w:t xml:space="preserve"> means a license issued to a Primary Management Official, including individuals hired by or contracted within an employment position with the gaming enterprise.</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ins w:id="246" w:author="Kelly Maser" w:date="2017-08-29T05:56:00Z">
        <w:r w:rsidR="00735552">
          <w:rPr>
            <w:rFonts w:ascii="Times New Roman" w:eastAsia="Times New Roman" w:hAnsi="Times New Roman" w:cs="Shruti"/>
            <w:sz w:val="24"/>
            <w:szCs w:val="24"/>
          </w:rPr>
          <w:t>29</w:t>
        </w:r>
      </w:ins>
      <w:del w:id="247" w:author="Kelly Maser" w:date="2017-08-29T05:56:00Z">
        <w:r w:rsidR="00D10892" w:rsidRPr="002B6EF1" w:rsidDel="00735552">
          <w:rPr>
            <w:rFonts w:ascii="Times New Roman" w:eastAsia="Times New Roman" w:hAnsi="Times New Roman" w:cs="Shruti"/>
            <w:sz w:val="24"/>
            <w:szCs w:val="24"/>
          </w:rPr>
          <w:delText>3</w:delText>
        </w:r>
        <w:r w:rsidR="00D10892" w:rsidDel="00735552">
          <w:rPr>
            <w:rFonts w:ascii="Times New Roman" w:eastAsia="Times New Roman" w:hAnsi="Times New Roman" w:cs="Shruti"/>
            <w:sz w:val="24"/>
            <w:szCs w:val="24"/>
          </w:rPr>
          <w:delText>3</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Regulatory </w:t>
      </w:r>
      <w:del w:id="248" w:author="Kelly Maser" w:date="2017-01-31T10:20:00Z">
        <w:r w:rsidRPr="002B6EF1" w:rsidDel="00971717">
          <w:rPr>
            <w:rFonts w:ascii="Times New Roman" w:eastAsia="Times New Roman" w:hAnsi="Times New Roman" w:cs="Shruti"/>
            <w:i/>
            <w:iCs/>
            <w:sz w:val="24"/>
            <w:szCs w:val="24"/>
          </w:rPr>
          <w:delText>A</w:delText>
        </w:r>
      </w:del>
      <w:ins w:id="249" w:author="Kelly Maser" w:date="2017-01-31T10:20:00Z">
        <w:r w:rsidR="00971717">
          <w:rPr>
            <w:rFonts w:ascii="Times New Roman" w:eastAsia="Times New Roman" w:hAnsi="Times New Roman" w:cs="Shruti"/>
            <w:i/>
            <w:iCs/>
            <w:sz w:val="24"/>
            <w:szCs w:val="24"/>
          </w:rPr>
          <w:t>a</w:t>
        </w:r>
      </w:ins>
      <w:r w:rsidRPr="002B6EF1">
        <w:rPr>
          <w:rFonts w:ascii="Times New Roman" w:eastAsia="Times New Roman" w:hAnsi="Times New Roman" w:cs="Shruti"/>
          <w:i/>
          <w:iCs/>
          <w:sz w:val="24"/>
          <w:szCs w:val="24"/>
        </w:rPr>
        <w:t>gency</w:t>
      </w:r>
      <w:r w:rsidRPr="002B6EF1">
        <w:rPr>
          <w:rFonts w:ascii="Times New Roman" w:eastAsia="Times New Roman" w:hAnsi="Times New Roman" w:cs="Shruti"/>
          <w:sz w:val="24"/>
          <w:szCs w:val="24"/>
        </w:rPr>
        <w:t xml:space="preserve"> mean</w:t>
      </w:r>
      <w:r w:rsidR="009F024E">
        <w:rPr>
          <w:rFonts w:ascii="Times New Roman" w:eastAsia="Times New Roman" w:hAnsi="Times New Roman" w:cs="Shruti"/>
          <w:sz w:val="24"/>
          <w:szCs w:val="24"/>
        </w:rPr>
        <w:t>s</w:t>
      </w:r>
      <w:r w:rsidRPr="002B6EF1">
        <w:rPr>
          <w:rFonts w:ascii="Times New Roman" w:eastAsia="Times New Roman" w:hAnsi="Times New Roman" w:cs="Shruti"/>
          <w:sz w:val="24"/>
          <w:szCs w:val="24"/>
        </w:rPr>
        <w:t xml:space="preserve"> the Little River Band of Ottawa Indians Gaming Commission, created by Ordinance </w:t>
      </w:r>
      <w:del w:id="250" w:author="Kelly Maser" w:date="2017-01-31T10:04:00Z">
        <w:r w:rsidRPr="002B6EF1" w:rsidDel="00CF772F">
          <w:rPr>
            <w:rFonts w:ascii="Times New Roman" w:eastAsia="Times New Roman" w:hAnsi="Times New Roman" w:cs="Shruti"/>
            <w:sz w:val="24"/>
            <w:szCs w:val="24"/>
          </w:rPr>
          <w:delText xml:space="preserve">Number </w:delText>
        </w:r>
      </w:del>
      <w:ins w:id="251" w:author="Kelly Maser" w:date="2017-08-11T06:49:00Z">
        <w:r w:rsidR="008258FD">
          <w:rPr>
            <w:rFonts w:ascii="Times New Roman" w:eastAsia="Times New Roman" w:hAnsi="Times New Roman" w:cs="Shruti"/>
            <w:sz w:val="24"/>
            <w:szCs w:val="24"/>
          </w:rPr>
          <w:t>#</w:t>
        </w:r>
      </w:ins>
      <w:r w:rsidRPr="002B6EF1">
        <w:rPr>
          <w:rFonts w:ascii="Times New Roman" w:eastAsia="Times New Roman" w:hAnsi="Times New Roman" w:cs="Shruti"/>
          <w:sz w:val="24"/>
          <w:szCs w:val="24"/>
        </w:rPr>
        <w:t xml:space="preserve">04-400-04, or such other </w:t>
      </w:r>
      <w:del w:id="252" w:author="Kelly Maser" w:date="2017-01-31T10:04:00Z">
        <w:r w:rsidRPr="002B6EF1" w:rsidDel="00CF772F">
          <w:rPr>
            <w:rFonts w:ascii="Times New Roman" w:eastAsia="Times New Roman" w:hAnsi="Times New Roman" w:cs="Shruti"/>
            <w:sz w:val="24"/>
            <w:szCs w:val="24"/>
          </w:rPr>
          <w:delText xml:space="preserve">Gaming </w:delText>
        </w:r>
      </w:del>
      <w:r w:rsidRPr="002B6EF1">
        <w:rPr>
          <w:rFonts w:ascii="Times New Roman" w:eastAsia="Times New Roman" w:hAnsi="Times New Roman" w:cs="Shruti"/>
          <w:sz w:val="24"/>
          <w:szCs w:val="24"/>
        </w:rPr>
        <w:t>regulatory body created by Ordinance.</w:t>
      </w:r>
      <w:r w:rsidRPr="002B6EF1">
        <w:rPr>
          <w:rFonts w:ascii="Times New Roman" w:eastAsia="Times New Roman" w:hAnsi="Times New Roman" w:cs="Shruti"/>
          <w:b/>
          <w:i/>
          <w:sz w:val="24"/>
          <w:szCs w:val="24"/>
        </w:rPr>
        <w:t xml:space="preserve"> </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Pr>
          <w:rFonts w:ascii="Times New Roman" w:eastAsia="Times New Roman" w:hAnsi="Times New Roman" w:cs="Shruti"/>
          <w:sz w:val="24"/>
          <w:szCs w:val="24"/>
        </w:rPr>
        <w:t>3</w:t>
      </w:r>
      <w:ins w:id="253" w:author="Kelly Maser" w:date="2017-08-29T05:56:00Z">
        <w:r w:rsidR="00735552">
          <w:rPr>
            <w:rFonts w:ascii="Times New Roman" w:eastAsia="Times New Roman" w:hAnsi="Times New Roman" w:cs="Shruti"/>
            <w:sz w:val="24"/>
            <w:szCs w:val="24"/>
          </w:rPr>
          <w:t>0</w:t>
        </w:r>
      </w:ins>
      <w:del w:id="254" w:author="Kelly Maser" w:date="2017-08-29T05:56:00Z">
        <w:r w:rsidR="00D10892" w:rsidDel="00735552">
          <w:rPr>
            <w:rFonts w:ascii="Times New Roman" w:eastAsia="Times New Roman" w:hAnsi="Times New Roman" w:cs="Shruti"/>
            <w:sz w:val="24"/>
            <w:szCs w:val="24"/>
          </w:rPr>
          <w:delText>4</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Indian </w:t>
      </w:r>
      <w:del w:id="255" w:author="Kelly Maser" w:date="2017-01-31T10:19:00Z">
        <w:r w:rsidRPr="002B6EF1" w:rsidDel="00971717">
          <w:rPr>
            <w:rFonts w:ascii="Times New Roman" w:eastAsia="Times New Roman" w:hAnsi="Times New Roman" w:cs="Shruti"/>
            <w:i/>
            <w:iCs/>
            <w:sz w:val="24"/>
            <w:szCs w:val="24"/>
          </w:rPr>
          <w:delText>L</w:delText>
        </w:r>
      </w:del>
      <w:ins w:id="256" w:author="Kelly Maser" w:date="2017-01-31T10:19:00Z">
        <w:r w:rsidR="00971717">
          <w:rPr>
            <w:rFonts w:ascii="Times New Roman" w:eastAsia="Times New Roman" w:hAnsi="Times New Roman" w:cs="Shruti"/>
            <w:i/>
            <w:iCs/>
            <w:sz w:val="24"/>
            <w:szCs w:val="24"/>
          </w:rPr>
          <w:t>l</w:t>
        </w:r>
      </w:ins>
      <w:r w:rsidRPr="002B6EF1">
        <w:rPr>
          <w:rFonts w:ascii="Times New Roman" w:eastAsia="Times New Roman" w:hAnsi="Times New Roman" w:cs="Shruti"/>
          <w:i/>
          <w:iCs/>
          <w:sz w:val="24"/>
          <w:szCs w:val="24"/>
        </w:rPr>
        <w:t xml:space="preserve">ands </w:t>
      </w:r>
      <w:r w:rsidRPr="002B6EF1">
        <w:rPr>
          <w:rFonts w:ascii="Times New Roman" w:eastAsia="Times New Roman" w:hAnsi="Times New Roman" w:cs="Shruti"/>
          <w:sz w:val="24"/>
          <w:szCs w:val="24"/>
        </w:rPr>
        <w:t>mean all lands now or in the future held in trust by the United States for the benefit of the Tribe acquired by or for the Tribe, or such other lands upon which gaming may lawfully be conducted pursuant to IGRA.</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3</w:t>
      </w:r>
      <w:ins w:id="257" w:author="Kelly Maser" w:date="2017-08-29T05:56:00Z">
        <w:r w:rsidR="00735552">
          <w:rPr>
            <w:rFonts w:ascii="Times New Roman" w:eastAsia="Times New Roman" w:hAnsi="Times New Roman" w:cs="Shruti"/>
            <w:sz w:val="24"/>
            <w:szCs w:val="24"/>
          </w:rPr>
          <w:t>1</w:t>
        </w:r>
      </w:ins>
      <w:del w:id="258" w:author="Kelly Maser" w:date="2017-08-15T10:41:00Z">
        <w:r w:rsidR="00D10892" w:rsidDel="001E59BB">
          <w:rPr>
            <w:rFonts w:ascii="Times New Roman" w:eastAsia="Times New Roman" w:hAnsi="Times New Roman" w:cs="Shruti"/>
            <w:sz w:val="24"/>
            <w:szCs w:val="24"/>
          </w:rPr>
          <w:delText>5</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Secretary </w:t>
      </w:r>
      <w:r w:rsidRPr="002B6EF1">
        <w:rPr>
          <w:rFonts w:ascii="Times New Roman" w:eastAsia="Times New Roman" w:hAnsi="Times New Roman" w:cs="Shruti"/>
          <w:sz w:val="24"/>
          <w:szCs w:val="24"/>
        </w:rPr>
        <w:t>mean</w:t>
      </w:r>
      <w:r w:rsidR="009F024E">
        <w:rPr>
          <w:rFonts w:ascii="Times New Roman" w:eastAsia="Times New Roman" w:hAnsi="Times New Roman" w:cs="Shruti"/>
          <w:sz w:val="24"/>
          <w:szCs w:val="24"/>
        </w:rPr>
        <w:t>s</w:t>
      </w:r>
      <w:r w:rsidRPr="002B6EF1">
        <w:rPr>
          <w:rFonts w:ascii="Times New Roman" w:eastAsia="Times New Roman" w:hAnsi="Times New Roman" w:cs="Shruti"/>
          <w:sz w:val="24"/>
          <w:szCs w:val="24"/>
        </w:rPr>
        <w:t xml:space="preserve"> the Secretary of the United States Department of the Interior or his/her designee.</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Del="00DC0580" w:rsidRDefault="002B6EF1" w:rsidP="00DC1EF5">
      <w:pPr>
        <w:widowControl w:val="0"/>
        <w:autoSpaceDE w:val="0"/>
        <w:autoSpaceDN w:val="0"/>
        <w:adjustRightInd w:val="0"/>
        <w:spacing w:after="0" w:line="240" w:lineRule="auto"/>
        <w:ind w:left="720" w:hanging="720"/>
        <w:jc w:val="both"/>
        <w:rPr>
          <w:del w:id="259" w:author="Rebecca Liebing" w:date="2017-09-01T13:28:00Z"/>
          <w:rFonts w:ascii="Times New Roman" w:eastAsia="Times New Roman" w:hAnsi="Times New Roman" w:cs="Shruti"/>
          <w:sz w:val="24"/>
          <w:szCs w:val="24"/>
        </w:rPr>
      </w:pPr>
      <w:del w:id="260" w:author="Rebecca Liebing" w:date="2017-09-01T13:28:00Z">
        <w:r w:rsidRPr="002B6EF1" w:rsidDel="00DC0580">
          <w:rPr>
            <w:rFonts w:ascii="Times New Roman" w:eastAsia="Times New Roman" w:hAnsi="Times New Roman" w:cs="Shruti"/>
            <w:sz w:val="24"/>
            <w:szCs w:val="24"/>
          </w:rPr>
          <w:delText>3.</w:delText>
        </w:r>
        <w:r w:rsidR="00D10892" w:rsidRPr="002B6EF1" w:rsidDel="00DC0580">
          <w:rPr>
            <w:rFonts w:ascii="Times New Roman" w:eastAsia="Times New Roman" w:hAnsi="Times New Roman" w:cs="Shruti"/>
            <w:sz w:val="24"/>
            <w:szCs w:val="24"/>
          </w:rPr>
          <w:delText>3</w:delText>
        </w:r>
        <w:r w:rsidR="00D10892" w:rsidDel="00DC0580">
          <w:rPr>
            <w:rFonts w:ascii="Times New Roman" w:eastAsia="Times New Roman" w:hAnsi="Times New Roman" w:cs="Shruti"/>
            <w:sz w:val="24"/>
            <w:szCs w:val="24"/>
          </w:rPr>
          <w:delText>6</w:delText>
        </w:r>
        <w:r w:rsidRPr="002B6EF1" w:rsidDel="00DC0580">
          <w:rPr>
            <w:rFonts w:ascii="Times New Roman" w:eastAsia="Times New Roman" w:hAnsi="Times New Roman" w:cs="Shruti"/>
            <w:sz w:val="24"/>
            <w:szCs w:val="24"/>
          </w:rPr>
          <w:delText xml:space="preserve">. </w:delText>
        </w:r>
        <w:r w:rsidDel="00DC0580">
          <w:rPr>
            <w:rFonts w:ascii="Times New Roman" w:eastAsia="Times New Roman" w:hAnsi="Times New Roman" w:cs="Shruti"/>
            <w:sz w:val="24"/>
            <w:szCs w:val="24"/>
          </w:rPr>
          <w:tab/>
        </w:r>
      </w:del>
      <w:del w:id="261" w:author="Kelly Maser" w:date="2017-01-31T10:04:00Z">
        <w:r w:rsidRPr="002B6EF1" w:rsidDel="00CF772F">
          <w:rPr>
            <w:rFonts w:ascii="Times New Roman" w:eastAsia="Times New Roman" w:hAnsi="Times New Roman" w:cs="Shruti"/>
            <w:i/>
            <w:sz w:val="24"/>
            <w:szCs w:val="24"/>
          </w:rPr>
          <w:delText>Service Vendor</w:delText>
        </w:r>
        <w:r w:rsidRPr="002B6EF1" w:rsidDel="00CF772F">
          <w:rPr>
            <w:rFonts w:ascii="Times New Roman" w:eastAsia="Times New Roman" w:hAnsi="Times New Roman" w:cs="Shruti"/>
            <w:sz w:val="24"/>
            <w:szCs w:val="24"/>
          </w:rPr>
          <w:delText xml:space="preserve"> mean</w:delText>
        </w:r>
        <w:r w:rsidR="009F024E" w:rsidDel="00CF772F">
          <w:rPr>
            <w:rFonts w:ascii="Times New Roman" w:eastAsia="Times New Roman" w:hAnsi="Times New Roman" w:cs="Shruti"/>
            <w:sz w:val="24"/>
            <w:szCs w:val="24"/>
          </w:rPr>
          <w:delText>s</w:delText>
        </w:r>
        <w:r w:rsidRPr="002B6EF1" w:rsidDel="00CF772F">
          <w:rPr>
            <w:rFonts w:ascii="Times New Roman" w:eastAsia="Times New Roman" w:hAnsi="Times New Roman" w:cs="Shruti"/>
            <w:sz w:val="24"/>
            <w:szCs w:val="24"/>
          </w:rPr>
          <w:delText xml:space="preserve"> any vendor providing goods, services or concessions to any gaming enterprise, other than gaming services or gaming equipment and supplies, in an amount less than $50,000.00 in any given twelve month period.</w:delText>
        </w:r>
      </w:del>
    </w:p>
    <w:p w:rsidR="002B6EF1" w:rsidRDefault="002B6EF1" w:rsidP="00972897">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3</w:t>
      </w:r>
      <w:ins w:id="262" w:author="Rebecca Liebing" w:date="2017-09-01T13:28:00Z">
        <w:r w:rsidR="00DC0580">
          <w:rPr>
            <w:rFonts w:ascii="Times New Roman" w:eastAsia="Times New Roman" w:hAnsi="Times New Roman" w:cs="Shruti"/>
            <w:sz w:val="24"/>
            <w:szCs w:val="24"/>
          </w:rPr>
          <w:t>2</w:t>
        </w:r>
      </w:ins>
      <w:del w:id="263" w:author="Kelly Maser" w:date="2017-08-15T10:41:00Z">
        <w:r w:rsidR="00D10892" w:rsidDel="001E59BB">
          <w:rPr>
            <w:rFonts w:ascii="Times New Roman" w:eastAsia="Times New Roman" w:hAnsi="Times New Roman" w:cs="Shruti"/>
            <w:sz w:val="24"/>
            <w:szCs w:val="24"/>
          </w:rPr>
          <w:delText>7</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State</w:t>
      </w:r>
      <w:del w:id="264" w:author="Kelly Maser" w:date="2017-01-31T10:05:00Z">
        <w:r w:rsidRPr="002B6EF1" w:rsidDel="00CF772F">
          <w:rPr>
            <w:rFonts w:ascii="Times New Roman" w:eastAsia="Times New Roman" w:hAnsi="Times New Roman" w:cs="Shruti"/>
            <w:i/>
            <w:iCs/>
            <w:sz w:val="24"/>
            <w:szCs w:val="24"/>
          </w:rPr>
          <w:delText xml:space="preserve"> </w:delText>
        </w:r>
      </w:del>
      <w:r w:rsidRPr="002B6EF1">
        <w:rPr>
          <w:rFonts w:ascii="Times New Roman" w:eastAsia="Times New Roman" w:hAnsi="Times New Roman" w:cs="Shruti"/>
          <w:sz w:val="24"/>
          <w:szCs w:val="24"/>
        </w:rPr>
        <w:t xml:space="preserve"> mean</w:t>
      </w:r>
      <w:r w:rsidR="009F024E">
        <w:rPr>
          <w:rFonts w:ascii="Times New Roman" w:eastAsia="Times New Roman" w:hAnsi="Times New Roman" w:cs="Shruti"/>
          <w:sz w:val="24"/>
          <w:szCs w:val="24"/>
        </w:rPr>
        <w:t>s</w:t>
      </w:r>
      <w:r w:rsidRPr="002B6EF1">
        <w:rPr>
          <w:rFonts w:ascii="Times New Roman" w:eastAsia="Times New Roman" w:hAnsi="Times New Roman" w:cs="Shruti"/>
          <w:sz w:val="24"/>
          <w:szCs w:val="24"/>
        </w:rPr>
        <w:t xml:space="preserve"> the State of Michigan.</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3</w:t>
      </w:r>
      <w:ins w:id="265" w:author="Rebecca Liebing" w:date="2017-09-01T13:28:00Z">
        <w:r w:rsidR="00DC0580">
          <w:rPr>
            <w:rFonts w:ascii="Times New Roman" w:eastAsia="Times New Roman" w:hAnsi="Times New Roman" w:cs="Shruti"/>
            <w:sz w:val="24"/>
            <w:szCs w:val="24"/>
          </w:rPr>
          <w:t>3</w:t>
        </w:r>
      </w:ins>
      <w:del w:id="266" w:author="Kelly Maser" w:date="2017-08-29T05:57:00Z">
        <w:r w:rsidR="00D10892" w:rsidDel="00735552">
          <w:rPr>
            <w:rFonts w:ascii="Times New Roman" w:eastAsia="Times New Roman" w:hAnsi="Times New Roman" w:cs="Shruti"/>
            <w:sz w:val="24"/>
            <w:szCs w:val="24"/>
          </w:rPr>
          <w:delText>8</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Tribal Court </w:t>
      </w:r>
      <w:del w:id="267" w:author="Kelly Maser" w:date="2017-01-31T10:05:00Z">
        <w:r w:rsidRPr="002B6EF1" w:rsidDel="00CF772F">
          <w:rPr>
            <w:rFonts w:ascii="Times New Roman" w:eastAsia="Times New Roman" w:hAnsi="Times New Roman" w:cs="Shruti"/>
            <w:sz w:val="24"/>
            <w:szCs w:val="24"/>
          </w:rPr>
          <w:delText xml:space="preserve"> </w:delText>
        </w:r>
      </w:del>
      <w:r w:rsidRPr="002B6EF1">
        <w:rPr>
          <w:rFonts w:ascii="Times New Roman" w:eastAsia="Times New Roman" w:hAnsi="Times New Roman" w:cs="Shruti"/>
          <w:sz w:val="24"/>
          <w:szCs w:val="24"/>
        </w:rPr>
        <w:t>mean</w:t>
      </w:r>
      <w:r w:rsidR="009F024E">
        <w:rPr>
          <w:rFonts w:ascii="Times New Roman" w:eastAsia="Times New Roman" w:hAnsi="Times New Roman" w:cs="Shruti"/>
          <w:sz w:val="24"/>
          <w:szCs w:val="24"/>
        </w:rPr>
        <w:t>s</w:t>
      </w:r>
      <w:r w:rsidRPr="002B6EF1">
        <w:rPr>
          <w:rFonts w:ascii="Times New Roman" w:eastAsia="Times New Roman" w:hAnsi="Times New Roman" w:cs="Shruti"/>
          <w:sz w:val="24"/>
          <w:szCs w:val="24"/>
        </w:rPr>
        <w:t xml:space="preserve"> the Tribal Court and Tribal Court of Appeals of the Little River Band of Ottawa Indians and all other </w:t>
      </w:r>
      <w:del w:id="268" w:author="Kelly Maser" w:date="2017-01-31T10:05:00Z">
        <w:r w:rsidRPr="002B6EF1" w:rsidDel="00CF772F">
          <w:rPr>
            <w:rFonts w:ascii="Times New Roman" w:eastAsia="Times New Roman" w:hAnsi="Times New Roman" w:cs="Shruti"/>
            <w:sz w:val="24"/>
            <w:szCs w:val="24"/>
          </w:rPr>
          <w:delText>t</w:delText>
        </w:r>
      </w:del>
      <w:ins w:id="269" w:author="Kelly Maser" w:date="2017-01-31T10:05:00Z">
        <w:r w:rsidR="00CF772F">
          <w:rPr>
            <w:rFonts w:ascii="Times New Roman" w:eastAsia="Times New Roman" w:hAnsi="Times New Roman" w:cs="Shruti"/>
            <w:sz w:val="24"/>
            <w:szCs w:val="24"/>
          </w:rPr>
          <w:t>T</w:t>
        </w:r>
      </w:ins>
      <w:r w:rsidRPr="002B6EF1">
        <w:rPr>
          <w:rFonts w:ascii="Times New Roman" w:eastAsia="Times New Roman" w:hAnsi="Times New Roman" w:cs="Shruti"/>
          <w:sz w:val="24"/>
          <w:szCs w:val="24"/>
        </w:rPr>
        <w:t>ribal judicial forums now or hereinafter established by the Tribe.</w:t>
      </w:r>
    </w:p>
    <w:p w:rsidR="002B6EF1" w:rsidRDefault="002B6EF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2B6EF1" w:rsidRPr="002B6EF1" w:rsidRDefault="002B6EF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r w:rsidR="00D10892" w:rsidRPr="002B6EF1">
        <w:rPr>
          <w:rFonts w:ascii="Times New Roman" w:eastAsia="Times New Roman" w:hAnsi="Times New Roman" w:cs="Shruti"/>
          <w:sz w:val="24"/>
          <w:szCs w:val="24"/>
        </w:rPr>
        <w:t>3</w:t>
      </w:r>
      <w:ins w:id="270" w:author="Rebecca Liebing" w:date="2017-09-01T13:29:00Z">
        <w:r w:rsidR="008123B1">
          <w:rPr>
            <w:rFonts w:ascii="Times New Roman" w:eastAsia="Times New Roman" w:hAnsi="Times New Roman" w:cs="Shruti"/>
            <w:sz w:val="24"/>
            <w:szCs w:val="24"/>
          </w:rPr>
          <w:t>4</w:t>
        </w:r>
      </w:ins>
      <w:del w:id="271" w:author="Kelly Maser" w:date="2017-08-15T10:41:00Z">
        <w:r w:rsidR="00D10892" w:rsidDel="001E59BB">
          <w:rPr>
            <w:rFonts w:ascii="Times New Roman" w:eastAsia="Times New Roman" w:hAnsi="Times New Roman" w:cs="Shruti"/>
            <w:sz w:val="24"/>
            <w:szCs w:val="24"/>
          </w:rPr>
          <w:delText>9</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2B6EF1">
        <w:rPr>
          <w:rFonts w:ascii="Times New Roman" w:eastAsia="Times New Roman" w:hAnsi="Times New Roman" w:cs="Shruti"/>
          <w:i/>
          <w:iCs/>
          <w:sz w:val="24"/>
          <w:szCs w:val="24"/>
        </w:rPr>
        <w:t xml:space="preserve">Tribe </w:t>
      </w:r>
      <w:del w:id="272" w:author="Kelly Maser" w:date="2017-01-31T10:05:00Z">
        <w:r w:rsidRPr="002B6EF1" w:rsidDel="00CF772F">
          <w:rPr>
            <w:rFonts w:ascii="Times New Roman" w:eastAsia="Times New Roman" w:hAnsi="Times New Roman" w:cs="Shruti"/>
            <w:sz w:val="24"/>
            <w:szCs w:val="24"/>
          </w:rPr>
          <w:delText xml:space="preserve"> </w:delText>
        </w:r>
      </w:del>
      <w:r w:rsidRPr="002B6EF1">
        <w:rPr>
          <w:rFonts w:ascii="Times New Roman" w:eastAsia="Times New Roman" w:hAnsi="Times New Roman" w:cs="Shruti"/>
          <w:sz w:val="24"/>
          <w:szCs w:val="24"/>
        </w:rPr>
        <w:t>mean</w:t>
      </w:r>
      <w:r w:rsidR="009F024E">
        <w:rPr>
          <w:rFonts w:ascii="Times New Roman" w:eastAsia="Times New Roman" w:hAnsi="Times New Roman" w:cs="Shruti"/>
          <w:sz w:val="24"/>
          <w:szCs w:val="24"/>
        </w:rPr>
        <w:t>s</w:t>
      </w:r>
      <w:r w:rsidRPr="002B6EF1">
        <w:rPr>
          <w:rFonts w:ascii="Times New Roman" w:eastAsia="Times New Roman" w:hAnsi="Times New Roman" w:cs="Shruti"/>
          <w:sz w:val="24"/>
          <w:szCs w:val="24"/>
        </w:rPr>
        <w:t xml:space="preserve"> the Little River Band of Ottawa Indians.</w:t>
      </w: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Pr="002B6EF1" w:rsidDel="00B83A04" w:rsidRDefault="002B6EF1" w:rsidP="00DC1EF5">
      <w:pPr>
        <w:widowControl w:val="0"/>
        <w:autoSpaceDE w:val="0"/>
        <w:autoSpaceDN w:val="0"/>
        <w:adjustRightInd w:val="0"/>
        <w:spacing w:after="0" w:line="240" w:lineRule="auto"/>
        <w:ind w:left="720" w:hanging="720"/>
        <w:jc w:val="both"/>
        <w:rPr>
          <w:del w:id="273" w:author="Kelly Maser" w:date="2017-06-01T10:56:00Z"/>
          <w:rFonts w:ascii="Times New Roman" w:eastAsia="Times New Roman" w:hAnsi="Times New Roman" w:cs="Shruti"/>
          <w:sz w:val="24"/>
          <w:szCs w:val="24"/>
        </w:rPr>
      </w:pPr>
      <w:del w:id="274" w:author="Kelly Maser" w:date="2017-06-01T10:56:00Z">
        <w:r w:rsidRPr="002B6EF1" w:rsidDel="00B83A04">
          <w:rPr>
            <w:rFonts w:ascii="Times New Roman" w:eastAsia="Times New Roman" w:hAnsi="Times New Roman" w:cs="Shruti"/>
            <w:sz w:val="24"/>
            <w:szCs w:val="24"/>
          </w:rPr>
          <w:delText>3.</w:delText>
        </w:r>
        <w:r w:rsidR="00D10892" w:rsidDel="00B83A04">
          <w:rPr>
            <w:rFonts w:ascii="Times New Roman" w:eastAsia="Times New Roman" w:hAnsi="Times New Roman" w:cs="Shruti"/>
            <w:sz w:val="24"/>
            <w:szCs w:val="24"/>
          </w:rPr>
          <w:delText>40</w:delText>
        </w:r>
        <w:r w:rsidRPr="002B6EF1" w:rsidDel="00B83A04">
          <w:rPr>
            <w:rFonts w:ascii="Times New Roman" w:eastAsia="Times New Roman" w:hAnsi="Times New Roman" w:cs="Shruti"/>
            <w:sz w:val="24"/>
            <w:szCs w:val="24"/>
          </w:rPr>
          <w:delText xml:space="preserve">. </w:delText>
        </w:r>
        <w:r w:rsidDel="00B83A04">
          <w:rPr>
            <w:rFonts w:ascii="Times New Roman" w:eastAsia="Times New Roman" w:hAnsi="Times New Roman" w:cs="Shruti"/>
            <w:sz w:val="24"/>
            <w:szCs w:val="24"/>
          </w:rPr>
          <w:tab/>
        </w:r>
        <w:r w:rsidRPr="002B6EF1" w:rsidDel="00B83A04">
          <w:rPr>
            <w:rFonts w:ascii="Times New Roman" w:eastAsia="Times New Roman" w:hAnsi="Times New Roman" w:cs="Shruti"/>
            <w:i/>
            <w:iCs/>
            <w:sz w:val="24"/>
            <w:szCs w:val="24"/>
          </w:rPr>
          <w:delText>Vendor</w:delText>
        </w:r>
        <w:r w:rsidRPr="002B6EF1" w:rsidDel="00B83A04">
          <w:rPr>
            <w:rFonts w:ascii="Times New Roman" w:eastAsia="Times New Roman" w:hAnsi="Times New Roman" w:cs="Shruti"/>
            <w:sz w:val="24"/>
            <w:szCs w:val="24"/>
          </w:rPr>
          <w:delText xml:space="preserve"> means a person or business entity selling goods, concessions, or services to a gaming enterprise.</w:delText>
        </w:r>
      </w:del>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B6EF1" w:rsidRDefault="002B6EF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2B6EF1">
        <w:rPr>
          <w:rFonts w:ascii="Times New Roman" w:eastAsia="Times New Roman" w:hAnsi="Times New Roman" w:cs="Shruti"/>
          <w:sz w:val="24"/>
          <w:szCs w:val="24"/>
        </w:rPr>
        <w:t>3.</w:t>
      </w:r>
      <w:ins w:id="275" w:author="Rebecca Liebing" w:date="2017-09-01T13:29:00Z">
        <w:r w:rsidR="008123B1">
          <w:rPr>
            <w:rFonts w:ascii="Times New Roman" w:eastAsia="Times New Roman" w:hAnsi="Times New Roman" w:cs="Shruti"/>
            <w:sz w:val="24"/>
            <w:szCs w:val="24"/>
          </w:rPr>
          <w:t>35</w:t>
        </w:r>
      </w:ins>
      <w:del w:id="276" w:author="Kelly Maser" w:date="2017-08-29T05:58:00Z">
        <w:r w:rsidR="00D10892" w:rsidRPr="002B6EF1" w:rsidDel="00735552">
          <w:rPr>
            <w:rFonts w:ascii="Times New Roman" w:eastAsia="Times New Roman" w:hAnsi="Times New Roman" w:cs="Shruti"/>
            <w:sz w:val="24"/>
            <w:szCs w:val="24"/>
          </w:rPr>
          <w:delText>4</w:delText>
        </w:r>
        <w:r w:rsidR="00D10892" w:rsidDel="00735552">
          <w:rPr>
            <w:rFonts w:ascii="Times New Roman" w:eastAsia="Times New Roman" w:hAnsi="Times New Roman" w:cs="Shruti"/>
            <w:sz w:val="24"/>
            <w:szCs w:val="24"/>
          </w:rPr>
          <w:delText>1</w:delText>
        </w:r>
      </w:del>
      <w:r w:rsidRPr="002B6EF1">
        <w:rPr>
          <w:rFonts w:ascii="Times New Roman" w:eastAsia="Times New Roman" w:hAnsi="Times New Roman" w:cs="Shruti"/>
          <w:sz w:val="24"/>
          <w:szCs w:val="24"/>
        </w:rPr>
        <w:t xml:space="preserve">.  </w:t>
      </w:r>
      <w:r>
        <w:rPr>
          <w:rFonts w:ascii="Times New Roman" w:eastAsia="Times New Roman" w:hAnsi="Times New Roman" w:cs="Shruti"/>
          <w:sz w:val="24"/>
          <w:szCs w:val="24"/>
        </w:rPr>
        <w:tab/>
      </w:r>
      <w:r w:rsidRPr="00B83A04">
        <w:rPr>
          <w:rFonts w:ascii="Times New Roman" w:eastAsia="Times New Roman" w:hAnsi="Times New Roman" w:cs="Shruti"/>
          <w:i/>
          <w:sz w:val="24"/>
          <w:szCs w:val="24"/>
        </w:rPr>
        <w:t>Tribal Member</w:t>
      </w:r>
      <w:r w:rsidRPr="00B83A04">
        <w:rPr>
          <w:rFonts w:ascii="Times New Roman" w:eastAsia="Times New Roman" w:hAnsi="Times New Roman" w:cs="Shruti"/>
          <w:sz w:val="24"/>
          <w:szCs w:val="24"/>
        </w:rPr>
        <w:t xml:space="preserve"> mean</w:t>
      </w:r>
      <w:r w:rsidR="009F024E" w:rsidRPr="00B83A04">
        <w:rPr>
          <w:rFonts w:ascii="Times New Roman" w:eastAsia="Times New Roman" w:hAnsi="Times New Roman" w:cs="Shruti"/>
          <w:sz w:val="24"/>
          <w:szCs w:val="24"/>
        </w:rPr>
        <w:t>s</w:t>
      </w:r>
      <w:r w:rsidRPr="00B83A04">
        <w:rPr>
          <w:rFonts w:ascii="Times New Roman" w:eastAsia="Times New Roman" w:hAnsi="Times New Roman" w:cs="Shruti"/>
          <w:sz w:val="24"/>
          <w:szCs w:val="24"/>
        </w:rPr>
        <w:t xml:space="preserve"> an individual enrolled </w:t>
      </w:r>
      <w:del w:id="277" w:author="Kelly Maser" w:date="2017-06-01T10:51:00Z">
        <w:r w:rsidRPr="00B83A04" w:rsidDel="00B83A04">
          <w:rPr>
            <w:rFonts w:ascii="Times New Roman" w:eastAsia="Times New Roman" w:hAnsi="Times New Roman" w:cs="Shruti"/>
            <w:sz w:val="24"/>
            <w:szCs w:val="24"/>
          </w:rPr>
          <w:delText xml:space="preserve">in </w:delText>
        </w:r>
      </w:del>
      <w:ins w:id="278" w:author="Kelly Maser" w:date="2017-06-01T10:51:00Z">
        <w:r w:rsidR="00B83A04" w:rsidRPr="008258FD">
          <w:rPr>
            <w:rFonts w:ascii="Times New Roman" w:eastAsia="Times New Roman" w:hAnsi="Times New Roman" w:cs="Shruti"/>
            <w:sz w:val="24"/>
            <w:szCs w:val="24"/>
          </w:rPr>
          <w:t>as a member of</w:t>
        </w:r>
        <w:r w:rsidR="00B83A04" w:rsidRPr="00B83A04">
          <w:rPr>
            <w:rFonts w:ascii="Times New Roman" w:eastAsia="Times New Roman" w:hAnsi="Times New Roman" w:cs="Shruti"/>
            <w:sz w:val="24"/>
            <w:szCs w:val="24"/>
          </w:rPr>
          <w:t xml:space="preserve"> </w:t>
        </w:r>
      </w:ins>
      <w:r w:rsidRPr="00B83A04">
        <w:rPr>
          <w:rFonts w:ascii="Times New Roman" w:eastAsia="Times New Roman" w:hAnsi="Times New Roman" w:cs="Shruti"/>
          <w:sz w:val="24"/>
          <w:szCs w:val="24"/>
        </w:rPr>
        <w:t>the Little River Band of Ottawa Indians.</w:t>
      </w:r>
      <w:r w:rsidRPr="002B6EF1">
        <w:rPr>
          <w:rFonts w:ascii="Times New Roman" w:eastAsia="Times New Roman" w:hAnsi="Times New Roman" w:cs="Shruti"/>
          <w:sz w:val="24"/>
          <w:szCs w:val="24"/>
        </w:rPr>
        <w:t xml:space="preserve"> </w:t>
      </w:r>
    </w:p>
    <w:p w:rsidR="009F024E" w:rsidRPr="002B6EF1" w:rsidRDefault="009F024E"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9F024E" w:rsidRDefault="009F024E"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r w:rsidRPr="009F024E">
        <w:rPr>
          <w:rFonts w:ascii="Times New Roman" w:eastAsia="Times New Roman" w:hAnsi="Times New Roman" w:cs="Shruti"/>
          <w:b/>
          <w:bCs/>
          <w:sz w:val="24"/>
          <w:szCs w:val="24"/>
        </w:rPr>
        <w:t xml:space="preserve">Article </w:t>
      </w:r>
      <w:r>
        <w:rPr>
          <w:rFonts w:ascii="Times New Roman" w:eastAsia="Times New Roman" w:hAnsi="Times New Roman" w:cs="Shruti"/>
          <w:b/>
          <w:bCs/>
          <w:sz w:val="24"/>
          <w:szCs w:val="24"/>
        </w:rPr>
        <w:t>4</w:t>
      </w:r>
      <w:r w:rsidRPr="009F024E">
        <w:rPr>
          <w:rFonts w:ascii="Times New Roman" w:eastAsia="Times New Roman" w:hAnsi="Times New Roman" w:cs="Shruti"/>
          <w:b/>
          <w:bCs/>
          <w:sz w:val="24"/>
          <w:szCs w:val="24"/>
        </w:rPr>
        <w:t>. Classes of Gaming Authorized</w:t>
      </w:r>
      <w:r>
        <w:rPr>
          <w:rFonts w:ascii="Times New Roman" w:eastAsia="Times New Roman" w:hAnsi="Times New Roman" w:cs="Shruti"/>
          <w:b/>
          <w:bCs/>
          <w:sz w:val="24"/>
          <w:szCs w:val="24"/>
        </w:rPr>
        <w:t xml:space="preserve">; Minimum </w:t>
      </w:r>
      <w:r w:rsidR="00196BD1">
        <w:rPr>
          <w:rFonts w:ascii="Times New Roman" w:eastAsia="Times New Roman" w:hAnsi="Times New Roman" w:cs="Shruti"/>
          <w:b/>
          <w:bCs/>
          <w:sz w:val="24"/>
          <w:szCs w:val="24"/>
        </w:rPr>
        <w:t>Gaming</w:t>
      </w:r>
      <w:r>
        <w:rPr>
          <w:rFonts w:ascii="Times New Roman" w:eastAsia="Times New Roman" w:hAnsi="Times New Roman" w:cs="Shruti"/>
          <w:b/>
          <w:bCs/>
          <w:sz w:val="24"/>
          <w:szCs w:val="24"/>
        </w:rPr>
        <w:t xml:space="preserve"> Age.</w:t>
      </w:r>
    </w:p>
    <w:p w:rsidR="009F024E" w:rsidRPr="009F024E" w:rsidRDefault="009F024E"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9F024E" w:rsidRDefault="009F024E"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sidRPr="009F024E">
        <w:rPr>
          <w:rFonts w:ascii="Times New Roman" w:eastAsia="Times New Roman" w:hAnsi="Times New Roman" w:cs="Shruti"/>
          <w:sz w:val="24"/>
          <w:szCs w:val="24"/>
        </w:rPr>
        <w:t xml:space="preserve">4.01. </w:t>
      </w:r>
      <w:r>
        <w:rPr>
          <w:rFonts w:ascii="Times New Roman" w:eastAsia="Times New Roman" w:hAnsi="Times New Roman" w:cs="Shruti"/>
          <w:sz w:val="24"/>
          <w:szCs w:val="24"/>
        </w:rPr>
        <w:tab/>
      </w:r>
      <w:r w:rsidRPr="009F024E">
        <w:rPr>
          <w:rFonts w:ascii="Times New Roman" w:eastAsia="Times New Roman" w:hAnsi="Times New Roman" w:cs="Shruti"/>
          <w:i/>
          <w:iCs/>
          <w:sz w:val="24"/>
          <w:szCs w:val="24"/>
        </w:rPr>
        <w:t xml:space="preserve">Class II Gaming Authorized. </w:t>
      </w:r>
      <w:r w:rsidRPr="009F024E">
        <w:rPr>
          <w:rFonts w:ascii="Times New Roman" w:eastAsia="Times New Roman" w:hAnsi="Times New Roman" w:cs="Shruti"/>
          <w:sz w:val="24"/>
          <w:szCs w:val="24"/>
        </w:rPr>
        <w:t>Class II gaming is hereby authorized.</w:t>
      </w:r>
    </w:p>
    <w:p w:rsidR="009F024E" w:rsidRPr="009F024E" w:rsidRDefault="009F024E"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9F024E" w:rsidRDefault="009F024E"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sidRPr="009F024E">
        <w:rPr>
          <w:rFonts w:ascii="Times New Roman" w:eastAsia="Times New Roman" w:hAnsi="Times New Roman" w:cs="Shruti"/>
          <w:sz w:val="24"/>
          <w:szCs w:val="24"/>
        </w:rPr>
        <w:t xml:space="preserve">4.02. </w:t>
      </w:r>
      <w:r>
        <w:rPr>
          <w:rFonts w:ascii="Times New Roman" w:eastAsia="Times New Roman" w:hAnsi="Times New Roman" w:cs="Shruti"/>
          <w:sz w:val="24"/>
          <w:szCs w:val="24"/>
        </w:rPr>
        <w:tab/>
      </w:r>
      <w:r w:rsidRPr="009F024E">
        <w:rPr>
          <w:rFonts w:ascii="Times New Roman" w:eastAsia="Times New Roman" w:hAnsi="Times New Roman" w:cs="Shruti"/>
          <w:i/>
          <w:iCs/>
          <w:sz w:val="24"/>
          <w:szCs w:val="24"/>
        </w:rPr>
        <w:t xml:space="preserve">Class III Gaming Authorized. </w:t>
      </w:r>
      <w:r w:rsidRPr="009F024E">
        <w:rPr>
          <w:rFonts w:ascii="Times New Roman" w:eastAsia="Times New Roman" w:hAnsi="Times New Roman" w:cs="Shruti"/>
          <w:sz w:val="24"/>
          <w:szCs w:val="24"/>
        </w:rPr>
        <w:t>Class III gaming is also authorized.</w:t>
      </w:r>
    </w:p>
    <w:p w:rsidR="009F024E" w:rsidRPr="009F024E" w:rsidRDefault="009F024E"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9F024E" w:rsidRDefault="009F024E"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9F024E">
        <w:rPr>
          <w:rFonts w:ascii="Times New Roman" w:eastAsia="Times New Roman" w:hAnsi="Times New Roman" w:cs="Shruti"/>
          <w:sz w:val="24"/>
          <w:szCs w:val="24"/>
        </w:rPr>
        <w:t xml:space="preserve">4.03. </w:t>
      </w:r>
      <w:r>
        <w:rPr>
          <w:rFonts w:ascii="Times New Roman" w:eastAsia="Times New Roman" w:hAnsi="Times New Roman" w:cs="Shruti"/>
          <w:sz w:val="24"/>
          <w:szCs w:val="24"/>
        </w:rPr>
        <w:tab/>
      </w:r>
      <w:r w:rsidRPr="009F024E">
        <w:rPr>
          <w:rFonts w:ascii="Times New Roman" w:eastAsia="Times New Roman" w:hAnsi="Times New Roman" w:cs="Shruti"/>
          <w:i/>
          <w:iCs/>
          <w:sz w:val="24"/>
          <w:szCs w:val="24"/>
        </w:rPr>
        <w:t xml:space="preserve">Class II and/or Class III </w:t>
      </w:r>
      <w:ins w:id="279" w:author="Kelly Maser" w:date="2017-02-20T07:47:00Z">
        <w:r w:rsidR="003967C1">
          <w:rPr>
            <w:rFonts w:ascii="Times New Roman" w:eastAsia="Times New Roman" w:hAnsi="Times New Roman" w:cs="Shruti"/>
            <w:i/>
            <w:iCs/>
            <w:sz w:val="24"/>
            <w:szCs w:val="24"/>
          </w:rPr>
          <w:t xml:space="preserve">Facility </w:t>
        </w:r>
      </w:ins>
      <w:r w:rsidRPr="009F024E">
        <w:rPr>
          <w:rFonts w:ascii="Times New Roman" w:eastAsia="Times New Roman" w:hAnsi="Times New Roman" w:cs="Shruti"/>
          <w:i/>
          <w:iCs/>
          <w:sz w:val="24"/>
          <w:szCs w:val="24"/>
        </w:rPr>
        <w:t xml:space="preserve">License Required. </w:t>
      </w:r>
      <w:r w:rsidRPr="009F024E">
        <w:rPr>
          <w:rFonts w:ascii="Times New Roman" w:eastAsia="Times New Roman" w:hAnsi="Times New Roman" w:cs="Shruti"/>
          <w:sz w:val="24"/>
          <w:szCs w:val="24"/>
        </w:rPr>
        <w:t xml:space="preserve">Class II and Class III gaming authorized by this Ordinance shall be conducted only by persons or entities which have obtained a valid </w:t>
      </w:r>
      <w:del w:id="280" w:author="Kelly Maser" w:date="2017-01-31T10:06:00Z">
        <w:r w:rsidRPr="009F024E" w:rsidDel="00CF772F">
          <w:rPr>
            <w:rFonts w:ascii="Times New Roman" w:eastAsia="Times New Roman" w:hAnsi="Times New Roman" w:cs="Shruti"/>
            <w:sz w:val="24"/>
            <w:szCs w:val="24"/>
          </w:rPr>
          <w:delText>g</w:delText>
        </w:r>
      </w:del>
      <w:ins w:id="281" w:author="Kelly Maser" w:date="2017-01-31T10:06:00Z">
        <w:r w:rsidR="00CF772F">
          <w:rPr>
            <w:rFonts w:ascii="Times New Roman" w:eastAsia="Times New Roman" w:hAnsi="Times New Roman" w:cs="Shruti"/>
            <w:sz w:val="24"/>
            <w:szCs w:val="24"/>
          </w:rPr>
          <w:t>G</w:t>
        </w:r>
      </w:ins>
      <w:r w:rsidRPr="009F024E">
        <w:rPr>
          <w:rFonts w:ascii="Times New Roman" w:eastAsia="Times New Roman" w:hAnsi="Times New Roman" w:cs="Shruti"/>
          <w:sz w:val="24"/>
          <w:szCs w:val="24"/>
        </w:rPr>
        <w:t xml:space="preserve">aming </w:t>
      </w:r>
      <w:del w:id="282" w:author="Kelly Maser" w:date="2017-01-31T10:06:00Z">
        <w:r w:rsidRPr="009F024E" w:rsidDel="00CF772F">
          <w:rPr>
            <w:rFonts w:ascii="Times New Roman" w:eastAsia="Times New Roman" w:hAnsi="Times New Roman" w:cs="Shruti"/>
            <w:sz w:val="24"/>
            <w:szCs w:val="24"/>
          </w:rPr>
          <w:delText>f</w:delText>
        </w:r>
      </w:del>
      <w:ins w:id="283" w:author="Kelly Maser" w:date="2017-01-31T10:06:00Z">
        <w:r w:rsidR="00CF772F">
          <w:rPr>
            <w:rFonts w:ascii="Times New Roman" w:eastAsia="Times New Roman" w:hAnsi="Times New Roman" w:cs="Shruti"/>
            <w:sz w:val="24"/>
            <w:szCs w:val="24"/>
          </w:rPr>
          <w:t>F</w:t>
        </w:r>
      </w:ins>
      <w:r w:rsidRPr="009F024E">
        <w:rPr>
          <w:rFonts w:ascii="Times New Roman" w:eastAsia="Times New Roman" w:hAnsi="Times New Roman" w:cs="Shruti"/>
          <w:sz w:val="24"/>
          <w:szCs w:val="24"/>
        </w:rPr>
        <w:t xml:space="preserve">acility </w:t>
      </w:r>
      <w:del w:id="284" w:author="Kelly Maser" w:date="2017-01-31T10:06:00Z">
        <w:r w:rsidRPr="009F024E" w:rsidDel="00CF772F">
          <w:rPr>
            <w:rFonts w:ascii="Times New Roman" w:eastAsia="Times New Roman" w:hAnsi="Times New Roman" w:cs="Shruti"/>
            <w:sz w:val="24"/>
            <w:szCs w:val="24"/>
          </w:rPr>
          <w:delText>l</w:delText>
        </w:r>
      </w:del>
      <w:ins w:id="285" w:author="Kelly Maser" w:date="2017-01-31T10:06:00Z">
        <w:r w:rsidR="00CF772F">
          <w:rPr>
            <w:rFonts w:ascii="Times New Roman" w:eastAsia="Times New Roman" w:hAnsi="Times New Roman" w:cs="Shruti"/>
            <w:sz w:val="24"/>
            <w:szCs w:val="24"/>
          </w:rPr>
          <w:t>L</w:t>
        </w:r>
      </w:ins>
      <w:r w:rsidRPr="009F024E">
        <w:rPr>
          <w:rFonts w:ascii="Times New Roman" w:eastAsia="Times New Roman" w:hAnsi="Times New Roman" w:cs="Shruti"/>
          <w:sz w:val="24"/>
          <w:szCs w:val="24"/>
        </w:rPr>
        <w:t>icense issued by the regulatory agency pursuant to criteria set forth in this Ordinance and regulations adopted pursuant to and consistent with this Ordinance.</w:t>
      </w:r>
    </w:p>
    <w:p w:rsidR="00196BD1" w:rsidRDefault="00196BD1" w:rsidP="00A52DAA">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196BD1" w:rsidRDefault="00196BD1" w:rsidP="00C82F7B">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Pr>
          <w:rFonts w:ascii="Times New Roman" w:eastAsia="Times New Roman" w:hAnsi="Times New Roman" w:cs="Shruti"/>
          <w:sz w:val="24"/>
          <w:szCs w:val="24"/>
        </w:rPr>
        <w:t>4.04.</w:t>
      </w:r>
      <w:r>
        <w:rPr>
          <w:rFonts w:ascii="Times New Roman" w:eastAsia="Times New Roman" w:hAnsi="Times New Roman" w:cs="Shruti"/>
          <w:sz w:val="24"/>
          <w:szCs w:val="24"/>
        </w:rPr>
        <w:tab/>
      </w:r>
      <w:r>
        <w:rPr>
          <w:rFonts w:ascii="Times New Roman" w:eastAsia="Times New Roman" w:hAnsi="Times New Roman" w:cs="Shruti"/>
          <w:i/>
          <w:sz w:val="24"/>
          <w:szCs w:val="24"/>
        </w:rPr>
        <w:t>Gaming Age Minimum</w:t>
      </w:r>
      <w:r>
        <w:rPr>
          <w:rFonts w:ascii="Times New Roman" w:eastAsia="Times New Roman" w:hAnsi="Times New Roman" w:cs="Shruti"/>
          <w:sz w:val="24"/>
          <w:szCs w:val="24"/>
        </w:rPr>
        <w:t>. No person under the age of eighteen (18) may gamble in a gaming enterprise authorized under this Ordinance.</w:t>
      </w:r>
    </w:p>
    <w:p w:rsidR="00196BD1" w:rsidRDefault="00196BD1">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r w:rsidRPr="00196BD1">
        <w:rPr>
          <w:rFonts w:ascii="Times New Roman" w:eastAsia="Times New Roman" w:hAnsi="Times New Roman" w:cs="Shruti"/>
          <w:b/>
          <w:bCs/>
          <w:sz w:val="24"/>
          <w:szCs w:val="24"/>
        </w:rPr>
        <w:t xml:space="preserve">Article </w:t>
      </w:r>
      <w:r>
        <w:rPr>
          <w:rFonts w:ascii="Times New Roman" w:eastAsia="Times New Roman" w:hAnsi="Times New Roman" w:cs="Shruti"/>
          <w:b/>
          <w:bCs/>
          <w:sz w:val="24"/>
          <w:szCs w:val="24"/>
        </w:rPr>
        <w:t>5</w:t>
      </w:r>
      <w:r w:rsidRPr="00196BD1">
        <w:rPr>
          <w:rFonts w:ascii="Times New Roman" w:eastAsia="Times New Roman" w:hAnsi="Times New Roman" w:cs="Shruti"/>
          <w:b/>
          <w:bCs/>
          <w:sz w:val="24"/>
          <w:szCs w:val="24"/>
        </w:rPr>
        <w:t>. Tribal Ownership Required</w:t>
      </w:r>
      <w:r>
        <w:rPr>
          <w:rFonts w:ascii="Times New Roman" w:eastAsia="Times New Roman" w:hAnsi="Times New Roman" w:cs="Shruti"/>
          <w:b/>
          <w:bCs/>
          <w:sz w:val="24"/>
          <w:szCs w:val="24"/>
        </w:rPr>
        <w:t>.</w:t>
      </w:r>
    </w:p>
    <w:p w:rsidR="00196BD1" w:rsidRPr="00196BD1" w:rsidRDefault="00196BD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5.01. </w:t>
      </w:r>
      <w:r>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Sole Proprietary Interest Required. </w:t>
      </w:r>
      <w:r w:rsidRPr="00196BD1">
        <w:rPr>
          <w:rFonts w:ascii="Times New Roman" w:eastAsia="Times New Roman" w:hAnsi="Times New Roman" w:cs="Shruti"/>
          <w:sz w:val="24"/>
          <w:szCs w:val="24"/>
        </w:rPr>
        <w:t>The Tribe shall have the sole proprietary interest in, and responsibility for</w:t>
      </w:r>
      <w:del w:id="286" w:author="Kelly Maser" w:date="2017-01-31T10:09:00Z">
        <w:r w:rsidRPr="00196BD1" w:rsidDel="0047598D">
          <w:rPr>
            <w:rFonts w:ascii="Times New Roman" w:eastAsia="Times New Roman" w:hAnsi="Times New Roman" w:cs="Shruti"/>
            <w:sz w:val="24"/>
            <w:szCs w:val="24"/>
          </w:rPr>
          <w:delText>,</w:delText>
        </w:r>
      </w:del>
      <w:r w:rsidRPr="00196BD1">
        <w:rPr>
          <w:rFonts w:ascii="Times New Roman" w:eastAsia="Times New Roman" w:hAnsi="Times New Roman" w:cs="Shruti"/>
          <w:sz w:val="24"/>
          <w:szCs w:val="24"/>
        </w:rPr>
        <w:t xml:space="preserve"> the conduct of any gaming enterprises authorized by this </w:t>
      </w:r>
      <w:del w:id="287" w:author="Kelly Maser" w:date="2017-01-31T10:09:00Z">
        <w:r w:rsidRPr="00196BD1" w:rsidDel="0047598D">
          <w:rPr>
            <w:rFonts w:ascii="Times New Roman" w:eastAsia="Times New Roman" w:hAnsi="Times New Roman" w:cs="Shruti"/>
            <w:sz w:val="24"/>
            <w:szCs w:val="24"/>
          </w:rPr>
          <w:delText>o</w:delText>
        </w:r>
      </w:del>
      <w:ins w:id="288" w:author="Kelly Maser" w:date="2017-01-31T10:09:00Z">
        <w:r w:rsidR="0047598D">
          <w:rPr>
            <w:rFonts w:ascii="Times New Roman" w:eastAsia="Times New Roman" w:hAnsi="Times New Roman" w:cs="Shruti"/>
            <w:sz w:val="24"/>
            <w:szCs w:val="24"/>
          </w:rPr>
          <w:t>O</w:t>
        </w:r>
      </w:ins>
      <w:r w:rsidRPr="00196BD1">
        <w:rPr>
          <w:rFonts w:ascii="Times New Roman" w:eastAsia="Times New Roman" w:hAnsi="Times New Roman" w:cs="Shruti"/>
          <w:sz w:val="24"/>
          <w:szCs w:val="24"/>
        </w:rPr>
        <w:t>rdinance.</w:t>
      </w:r>
    </w:p>
    <w:p w:rsid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5.02. </w:t>
      </w:r>
      <w:r>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Private/Individual Ownership Prohibited. </w:t>
      </w:r>
      <w:r w:rsidRPr="00196BD1">
        <w:rPr>
          <w:rFonts w:ascii="Times New Roman" w:eastAsia="Times New Roman" w:hAnsi="Times New Roman" w:cs="Shruti"/>
          <w:sz w:val="24"/>
          <w:szCs w:val="24"/>
        </w:rPr>
        <w:t>No individual, partnership, corporation or entity of any kind shall own in whole or in part any Class II or Class III gaming enterprise authorized or regulated by this Ordinance.</w:t>
      </w:r>
    </w:p>
    <w:p w:rsid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5.03. </w:t>
      </w:r>
      <w:r>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Management Contracts Authorized. </w:t>
      </w:r>
      <w:r w:rsidRPr="00196BD1">
        <w:rPr>
          <w:rFonts w:ascii="Times New Roman" w:eastAsia="Times New Roman" w:hAnsi="Times New Roman" w:cs="Shruti"/>
          <w:sz w:val="24"/>
          <w:szCs w:val="24"/>
        </w:rPr>
        <w:t xml:space="preserve">Nothing in this </w:t>
      </w:r>
      <w:del w:id="289" w:author="Kelly Maser" w:date="2017-01-31T10:09:00Z">
        <w:r w:rsidRPr="00196BD1" w:rsidDel="0047598D">
          <w:rPr>
            <w:rFonts w:ascii="Times New Roman" w:eastAsia="Times New Roman" w:hAnsi="Times New Roman" w:cs="Shruti"/>
            <w:sz w:val="24"/>
            <w:szCs w:val="24"/>
          </w:rPr>
          <w:delText>o</w:delText>
        </w:r>
      </w:del>
      <w:ins w:id="290" w:author="Kelly Maser" w:date="2017-01-31T10:09:00Z">
        <w:r w:rsidR="0047598D">
          <w:rPr>
            <w:rFonts w:ascii="Times New Roman" w:eastAsia="Times New Roman" w:hAnsi="Times New Roman" w:cs="Shruti"/>
            <w:sz w:val="24"/>
            <w:szCs w:val="24"/>
          </w:rPr>
          <w:t>O</w:t>
        </w:r>
      </w:ins>
      <w:r w:rsidRPr="00196BD1">
        <w:rPr>
          <w:rFonts w:ascii="Times New Roman" w:eastAsia="Times New Roman" w:hAnsi="Times New Roman" w:cs="Shruti"/>
          <w:sz w:val="24"/>
          <w:szCs w:val="24"/>
        </w:rPr>
        <w:t>rdinance shall preclude the Tribe from entering into management contracts as authorized under IGRA.</w:t>
      </w:r>
    </w:p>
    <w:p w:rsidR="00253B62" w:rsidRDefault="00253B62"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253B62" w:rsidRPr="00253B62" w:rsidRDefault="00253B62"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Pr>
          <w:rFonts w:ascii="Times New Roman" w:eastAsia="Times New Roman" w:hAnsi="Times New Roman" w:cs="Shruti"/>
          <w:sz w:val="24"/>
          <w:szCs w:val="24"/>
        </w:rPr>
        <w:t>5.04.</w:t>
      </w:r>
      <w:r>
        <w:rPr>
          <w:rFonts w:ascii="Times New Roman" w:eastAsia="Times New Roman" w:hAnsi="Times New Roman" w:cs="Shruti"/>
          <w:sz w:val="24"/>
          <w:szCs w:val="24"/>
        </w:rPr>
        <w:tab/>
      </w:r>
      <w:r>
        <w:rPr>
          <w:rFonts w:ascii="Times New Roman" w:eastAsia="Times New Roman" w:hAnsi="Times New Roman" w:cs="Shruti"/>
          <w:i/>
          <w:sz w:val="24"/>
          <w:szCs w:val="24"/>
        </w:rPr>
        <w:t>Registered Agent</w:t>
      </w:r>
      <w:r w:rsidR="00E71A91">
        <w:rPr>
          <w:rFonts w:ascii="Times New Roman" w:eastAsia="Times New Roman" w:hAnsi="Times New Roman" w:cs="Shruti"/>
          <w:i/>
          <w:sz w:val="24"/>
          <w:szCs w:val="24"/>
        </w:rPr>
        <w:t>s</w:t>
      </w:r>
      <w:r>
        <w:rPr>
          <w:rFonts w:ascii="Times New Roman" w:eastAsia="Times New Roman" w:hAnsi="Times New Roman" w:cs="Shruti"/>
          <w:sz w:val="24"/>
          <w:szCs w:val="24"/>
        </w:rPr>
        <w:t xml:space="preserve">. The Tribe designates </w:t>
      </w:r>
      <w:r w:rsidR="00E71A91">
        <w:rPr>
          <w:rFonts w:ascii="Times New Roman" w:eastAsia="Times New Roman" w:hAnsi="Times New Roman" w:cs="Shruti"/>
          <w:sz w:val="24"/>
          <w:szCs w:val="24"/>
        </w:rPr>
        <w:t>the Tribal Ogema and the Tribal Council Speaker</w:t>
      </w:r>
      <w:r>
        <w:rPr>
          <w:rFonts w:ascii="Times New Roman" w:eastAsia="Times New Roman" w:hAnsi="Times New Roman" w:cs="Shruti"/>
          <w:sz w:val="24"/>
          <w:szCs w:val="24"/>
        </w:rPr>
        <w:t xml:space="preserve"> as the agent</w:t>
      </w:r>
      <w:r w:rsidR="00E71A91">
        <w:rPr>
          <w:rFonts w:ascii="Times New Roman" w:eastAsia="Times New Roman" w:hAnsi="Times New Roman" w:cs="Shruti"/>
          <w:sz w:val="24"/>
          <w:szCs w:val="24"/>
        </w:rPr>
        <w:t>s</w:t>
      </w:r>
      <w:r>
        <w:rPr>
          <w:rFonts w:ascii="Times New Roman" w:eastAsia="Times New Roman" w:hAnsi="Times New Roman" w:cs="Shruti"/>
          <w:sz w:val="24"/>
          <w:szCs w:val="24"/>
        </w:rPr>
        <w:t xml:space="preserve"> for service of any official determination, </w:t>
      </w:r>
      <w:del w:id="291" w:author="Kelly Maser" w:date="2017-01-31T10:09:00Z">
        <w:r w:rsidDel="0047598D">
          <w:rPr>
            <w:rFonts w:ascii="Times New Roman" w:eastAsia="Times New Roman" w:hAnsi="Times New Roman" w:cs="Shruti"/>
            <w:sz w:val="24"/>
            <w:szCs w:val="24"/>
          </w:rPr>
          <w:delText>o</w:delText>
        </w:r>
      </w:del>
      <w:ins w:id="292" w:author="Kelly Maser" w:date="2017-01-31T10:09:00Z">
        <w:r w:rsidR="0047598D">
          <w:rPr>
            <w:rFonts w:ascii="Times New Roman" w:eastAsia="Times New Roman" w:hAnsi="Times New Roman" w:cs="Shruti"/>
            <w:sz w:val="24"/>
            <w:szCs w:val="24"/>
          </w:rPr>
          <w:t>O</w:t>
        </w:r>
      </w:ins>
      <w:r>
        <w:rPr>
          <w:rFonts w:ascii="Times New Roman" w:eastAsia="Times New Roman" w:hAnsi="Times New Roman" w:cs="Shruti"/>
          <w:sz w:val="24"/>
          <w:szCs w:val="24"/>
        </w:rPr>
        <w:t xml:space="preserve">rder or </w:t>
      </w:r>
      <w:del w:id="293" w:author="Kelly Maser" w:date="2017-01-31T10:09:00Z">
        <w:r w:rsidDel="0047598D">
          <w:rPr>
            <w:rFonts w:ascii="Times New Roman" w:eastAsia="Times New Roman" w:hAnsi="Times New Roman" w:cs="Shruti"/>
            <w:sz w:val="24"/>
            <w:szCs w:val="24"/>
          </w:rPr>
          <w:delText>n</w:delText>
        </w:r>
      </w:del>
      <w:ins w:id="294" w:author="Kelly Maser" w:date="2017-01-31T10:09:00Z">
        <w:r w:rsidR="0047598D">
          <w:rPr>
            <w:rFonts w:ascii="Times New Roman" w:eastAsia="Times New Roman" w:hAnsi="Times New Roman" w:cs="Shruti"/>
            <w:sz w:val="24"/>
            <w:szCs w:val="24"/>
          </w:rPr>
          <w:t>N</w:t>
        </w:r>
      </w:ins>
      <w:r>
        <w:rPr>
          <w:rFonts w:ascii="Times New Roman" w:eastAsia="Times New Roman" w:hAnsi="Times New Roman" w:cs="Shruti"/>
          <w:sz w:val="24"/>
          <w:szCs w:val="24"/>
        </w:rPr>
        <w:t xml:space="preserve">otice of </w:t>
      </w:r>
      <w:del w:id="295" w:author="Kelly Maser" w:date="2017-01-31T10:09:00Z">
        <w:r w:rsidDel="0047598D">
          <w:rPr>
            <w:rFonts w:ascii="Times New Roman" w:eastAsia="Times New Roman" w:hAnsi="Times New Roman" w:cs="Shruti"/>
            <w:sz w:val="24"/>
            <w:szCs w:val="24"/>
          </w:rPr>
          <w:delText>v</w:delText>
        </w:r>
      </w:del>
      <w:ins w:id="296" w:author="Kelly Maser" w:date="2017-01-31T10:09:00Z">
        <w:r w:rsidR="0047598D">
          <w:rPr>
            <w:rFonts w:ascii="Times New Roman" w:eastAsia="Times New Roman" w:hAnsi="Times New Roman" w:cs="Shruti"/>
            <w:sz w:val="24"/>
            <w:szCs w:val="24"/>
          </w:rPr>
          <w:t>V</w:t>
        </w:r>
      </w:ins>
      <w:r>
        <w:rPr>
          <w:rFonts w:ascii="Times New Roman" w:eastAsia="Times New Roman" w:hAnsi="Times New Roman" w:cs="Shruti"/>
          <w:sz w:val="24"/>
          <w:szCs w:val="24"/>
        </w:rPr>
        <w:t>iolation.</w:t>
      </w:r>
    </w:p>
    <w:p w:rsidR="00196BD1" w:rsidRPr="00196BD1" w:rsidRDefault="00196BD1"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p>
    <w:p w:rsidR="00196BD1" w:rsidRDefault="00196BD1"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r w:rsidRPr="00196BD1">
        <w:rPr>
          <w:rFonts w:ascii="Times New Roman" w:eastAsia="Times New Roman" w:hAnsi="Times New Roman" w:cs="Shruti"/>
          <w:b/>
          <w:bCs/>
          <w:sz w:val="24"/>
          <w:szCs w:val="24"/>
        </w:rPr>
        <w:t xml:space="preserve">Article </w:t>
      </w:r>
      <w:r>
        <w:rPr>
          <w:rFonts w:ascii="Times New Roman" w:eastAsia="Times New Roman" w:hAnsi="Times New Roman" w:cs="Shruti"/>
          <w:b/>
          <w:bCs/>
          <w:sz w:val="24"/>
          <w:szCs w:val="24"/>
        </w:rPr>
        <w:t>6</w:t>
      </w:r>
      <w:r w:rsidRPr="00196BD1">
        <w:rPr>
          <w:rFonts w:ascii="Times New Roman" w:eastAsia="Times New Roman" w:hAnsi="Times New Roman" w:cs="Shruti"/>
          <w:b/>
          <w:bCs/>
          <w:sz w:val="24"/>
          <w:szCs w:val="24"/>
        </w:rPr>
        <w:t>. Use of Gaming Revenue</w:t>
      </w:r>
      <w:r>
        <w:rPr>
          <w:rFonts w:ascii="Times New Roman" w:eastAsia="Times New Roman" w:hAnsi="Times New Roman" w:cs="Shruti"/>
          <w:b/>
          <w:bCs/>
          <w:sz w:val="24"/>
          <w:szCs w:val="24"/>
        </w:rPr>
        <w:t>.</w:t>
      </w:r>
    </w:p>
    <w:p w:rsidR="00196BD1" w:rsidRPr="00196BD1" w:rsidRDefault="00196BD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6.01. </w:t>
      </w:r>
      <w:r>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Permitted Uses. </w:t>
      </w:r>
      <w:r w:rsidRPr="00196BD1">
        <w:rPr>
          <w:rFonts w:ascii="Times New Roman" w:eastAsia="Times New Roman" w:hAnsi="Times New Roman" w:cs="Shruti"/>
          <w:sz w:val="24"/>
          <w:szCs w:val="24"/>
        </w:rPr>
        <w:t>Net revenues from Class II and Class III gaming shall be used only for the following purposes:</w:t>
      </w:r>
    </w:p>
    <w:p w:rsidR="00196BD1" w:rsidRPr="00196BD1" w:rsidRDefault="00196BD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a.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to fund tribal government operations and programs;</w:t>
      </w:r>
    </w:p>
    <w:p w:rsidR="00196BD1" w:rsidRP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b.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to provide for the general welfare of the Tribe and its members;</w:t>
      </w:r>
    </w:p>
    <w:p w:rsidR="00196BD1" w:rsidRP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c.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to promote </w:t>
      </w:r>
      <w:del w:id="297" w:author="Kelly Maser" w:date="2017-08-11T07:21:00Z">
        <w:r w:rsidRPr="00196BD1" w:rsidDel="00C96985">
          <w:rPr>
            <w:rFonts w:ascii="Times New Roman" w:eastAsia="Times New Roman" w:hAnsi="Times New Roman" w:cs="Shruti"/>
            <w:sz w:val="24"/>
            <w:szCs w:val="24"/>
          </w:rPr>
          <w:delText>t</w:delText>
        </w:r>
      </w:del>
      <w:ins w:id="298" w:author="Kelly Maser" w:date="2017-08-11T07:21:00Z">
        <w:r w:rsidR="00C96985">
          <w:rPr>
            <w:rFonts w:ascii="Times New Roman" w:eastAsia="Times New Roman" w:hAnsi="Times New Roman" w:cs="Shruti"/>
            <w:sz w:val="24"/>
            <w:szCs w:val="24"/>
          </w:rPr>
          <w:t>T</w:t>
        </w:r>
      </w:ins>
      <w:r w:rsidRPr="00196BD1">
        <w:rPr>
          <w:rFonts w:ascii="Times New Roman" w:eastAsia="Times New Roman" w:hAnsi="Times New Roman" w:cs="Shruti"/>
          <w:sz w:val="24"/>
          <w:szCs w:val="24"/>
        </w:rPr>
        <w:t>ribal economic development;</w:t>
      </w:r>
    </w:p>
    <w:p w:rsidR="00196BD1" w:rsidRP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d.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to donate to charitable organizations;</w:t>
      </w:r>
    </w:p>
    <w:p w:rsidR="00196BD1" w:rsidRP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e.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to help fund operations of local governmental agencies.</w:t>
      </w:r>
    </w:p>
    <w:p w:rsidR="00196BD1" w:rsidRPr="00196BD1" w:rsidRDefault="00196BD1"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p>
    <w:p w:rsidR="00196BD1" w:rsidRDefault="00196BD1"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r w:rsidRPr="00196BD1">
        <w:rPr>
          <w:rFonts w:ascii="Times New Roman" w:eastAsia="Times New Roman" w:hAnsi="Times New Roman" w:cs="Shruti"/>
          <w:b/>
          <w:bCs/>
          <w:sz w:val="24"/>
          <w:szCs w:val="24"/>
        </w:rPr>
        <w:t xml:space="preserve">Article </w:t>
      </w:r>
      <w:r>
        <w:rPr>
          <w:rFonts w:ascii="Times New Roman" w:eastAsia="Times New Roman" w:hAnsi="Times New Roman" w:cs="Shruti"/>
          <w:b/>
          <w:bCs/>
          <w:sz w:val="24"/>
          <w:szCs w:val="24"/>
        </w:rPr>
        <w:t>7</w:t>
      </w:r>
      <w:r w:rsidRPr="00196BD1">
        <w:rPr>
          <w:rFonts w:ascii="Times New Roman" w:eastAsia="Times New Roman" w:hAnsi="Times New Roman" w:cs="Shruti"/>
          <w:b/>
          <w:bCs/>
          <w:sz w:val="24"/>
          <w:szCs w:val="24"/>
        </w:rPr>
        <w:t xml:space="preserve">. Audit </w:t>
      </w:r>
      <w:ins w:id="299" w:author="Kelly Maser" w:date="2017-08-11T07:26:00Z">
        <w:r w:rsidR="00173FA0">
          <w:rPr>
            <w:rFonts w:ascii="Times New Roman" w:eastAsia="Times New Roman" w:hAnsi="Times New Roman" w:cs="Shruti"/>
            <w:b/>
            <w:bCs/>
            <w:sz w:val="24"/>
            <w:szCs w:val="24"/>
          </w:rPr>
          <w:t>and Record-keeping Requirements</w:t>
        </w:r>
      </w:ins>
      <w:del w:id="300" w:author="Kelly Maser" w:date="2017-08-11T07:26:00Z">
        <w:r w:rsidRPr="00196BD1" w:rsidDel="00173FA0">
          <w:rPr>
            <w:rFonts w:ascii="Times New Roman" w:eastAsia="Times New Roman" w:hAnsi="Times New Roman" w:cs="Shruti"/>
            <w:b/>
            <w:bCs/>
            <w:sz w:val="24"/>
            <w:szCs w:val="24"/>
          </w:rPr>
          <w:delText xml:space="preserve">Required; Report to </w:delText>
        </w:r>
      </w:del>
      <w:del w:id="301" w:author="Kelly Maser" w:date="2017-01-31T12:22:00Z">
        <w:r w:rsidRPr="00196BD1" w:rsidDel="00841DB2">
          <w:rPr>
            <w:rFonts w:ascii="Times New Roman" w:eastAsia="Times New Roman" w:hAnsi="Times New Roman" w:cs="Shruti"/>
            <w:b/>
            <w:bCs/>
            <w:sz w:val="24"/>
            <w:szCs w:val="24"/>
          </w:rPr>
          <w:delText>National Indian Gaming Commission</w:delText>
        </w:r>
      </w:del>
      <w:r>
        <w:rPr>
          <w:rFonts w:ascii="Times New Roman" w:eastAsia="Times New Roman" w:hAnsi="Times New Roman" w:cs="Shruti"/>
          <w:b/>
          <w:bCs/>
          <w:sz w:val="24"/>
          <w:szCs w:val="24"/>
        </w:rPr>
        <w:t>.</w:t>
      </w:r>
    </w:p>
    <w:p w:rsidR="00E65B3F" w:rsidRPr="00196BD1" w:rsidRDefault="00E65B3F"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trike/>
          <w:sz w:val="24"/>
          <w:szCs w:val="24"/>
        </w:rPr>
      </w:pPr>
      <w:r w:rsidRPr="00196BD1">
        <w:rPr>
          <w:rFonts w:ascii="Times New Roman" w:eastAsia="Times New Roman" w:hAnsi="Times New Roman" w:cs="Shruti"/>
          <w:sz w:val="24"/>
          <w:szCs w:val="24"/>
        </w:rPr>
        <w:lastRenderedPageBreak/>
        <w:t xml:space="preserve">7.01. </w:t>
      </w:r>
      <w:r>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Annual Audit. </w:t>
      </w:r>
      <w:r w:rsidRPr="00196BD1">
        <w:rPr>
          <w:rFonts w:ascii="Times New Roman" w:eastAsia="Times New Roman" w:hAnsi="Times New Roman" w:cs="Shruti"/>
          <w:sz w:val="24"/>
          <w:szCs w:val="24"/>
        </w:rPr>
        <w:t xml:space="preserve">The regulatory agency shall </w:t>
      </w:r>
      <w:del w:id="302" w:author="Kelly Maser" w:date="2017-08-15T11:37:00Z">
        <w:r w:rsidRPr="00196BD1" w:rsidDel="008E34A3">
          <w:rPr>
            <w:rFonts w:ascii="Times New Roman" w:eastAsia="Times New Roman" w:hAnsi="Times New Roman" w:cs="Shruti"/>
            <w:sz w:val="24"/>
            <w:szCs w:val="24"/>
          </w:rPr>
          <w:delText>conduct or have</w:delText>
        </w:r>
      </w:del>
      <w:ins w:id="303" w:author="Kelly Maser" w:date="2017-08-15T11:37:00Z">
        <w:r w:rsidR="008E34A3">
          <w:rPr>
            <w:rFonts w:ascii="Times New Roman" w:eastAsia="Times New Roman" w:hAnsi="Times New Roman" w:cs="Shruti"/>
            <w:sz w:val="24"/>
            <w:szCs w:val="24"/>
          </w:rPr>
          <w:t xml:space="preserve">cause to be </w:t>
        </w:r>
      </w:ins>
      <w:del w:id="304" w:author="Kelly Maser" w:date="2017-08-15T11:37:00Z">
        <w:r w:rsidRPr="00196BD1" w:rsidDel="008E34A3">
          <w:rPr>
            <w:rFonts w:ascii="Times New Roman" w:eastAsia="Times New Roman" w:hAnsi="Times New Roman" w:cs="Shruti"/>
            <w:sz w:val="24"/>
            <w:szCs w:val="24"/>
          </w:rPr>
          <w:delText xml:space="preserve"> </w:delText>
        </w:r>
      </w:del>
      <w:r w:rsidRPr="00196BD1">
        <w:rPr>
          <w:rFonts w:ascii="Times New Roman" w:eastAsia="Times New Roman" w:hAnsi="Times New Roman" w:cs="Shruti"/>
          <w:sz w:val="24"/>
          <w:szCs w:val="24"/>
        </w:rPr>
        <w:t xml:space="preserve">conducted an independent audit of all gaming enterprises on an annual basis and shall submit the resulting audit reports to the Tribal Council and the </w:t>
      </w:r>
      <w:del w:id="305" w:author="Kelly Maser" w:date="2017-01-31T12:22:00Z">
        <w:r w:rsidRPr="00196BD1" w:rsidDel="00841DB2">
          <w:rPr>
            <w:rFonts w:ascii="Times New Roman" w:eastAsia="Times New Roman" w:hAnsi="Times New Roman" w:cs="Shruti"/>
            <w:sz w:val="24"/>
            <w:szCs w:val="24"/>
          </w:rPr>
          <w:delText>National Indian Gaming Commission</w:delText>
        </w:r>
      </w:del>
      <w:ins w:id="306" w:author="Kelly Maser" w:date="2017-01-31T12:22:00Z">
        <w:r w:rsidR="00841DB2">
          <w:rPr>
            <w:rFonts w:ascii="Times New Roman" w:eastAsia="Times New Roman" w:hAnsi="Times New Roman" w:cs="Shruti"/>
            <w:sz w:val="24"/>
            <w:szCs w:val="24"/>
          </w:rPr>
          <w:t>NIGC</w:t>
        </w:r>
      </w:ins>
      <w:r w:rsidRPr="00196BD1">
        <w:rPr>
          <w:rFonts w:ascii="Times New Roman" w:eastAsia="Times New Roman" w:hAnsi="Times New Roman" w:cs="Shruti"/>
          <w:sz w:val="24"/>
          <w:szCs w:val="24"/>
        </w:rPr>
        <w:t xml:space="preserve">. </w:t>
      </w:r>
    </w:p>
    <w:p w:rsidR="00196BD1" w:rsidRDefault="00196BD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7.02. </w:t>
      </w:r>
      <w:r>
        <w:rPr>
          <w:rFonts w:ascii="Times New Roman" w:eastAsia="Times New Roman" w:hAnsi="Times New Roman" w:cs="Shruti"/>
          <w:sz w:val="24"/>
          <w:szCs w:val="24"/>
        </w:rPr>
        <w:tab/>
      </w:r>
      <w:r w:rsidRPr="00C8713D">
        <w:rPr>
          <w:rFonts w:ascii="Times New Roman" w:eastAsia="Times New Roman" w:hAnsi="Times New Roman" w:cs="Shruti"/>
          <w:i/>
          <w:iCs/>
          <w:sz w:val="24"/>
          <w:szCs w:val="24"/>
        </w:rPr>
        <w:t>Audit to Include Contracts for Gaming</w:t>
      </w:r>
      <w:ins w:id="307" w:author="Kelly Maser" w:date="2017-08-29T06:00:00Z">
        <w:r w:rsidR="00735552" w:rsidRPr="00C8713D">
          <w:rPr>
            <w:rFonts w:ascii="Times New Roman" w:eastAsia="Times New Roman" w:hAnsi="Times New Roman" w:cs="Shruti"/>
            <w:i/>
            <w:iCs/>
            <w:sz w:val="24"/>
            <w:szCs w:val="24"/>
          </w:rPr>
          <w:t xml:space="preserve"> </w:t>
        </w:r>
      </w:ins>
      <w:del w:id="308" w:author="Kelly Maser" w:date="2017-08-15T11:38:00Z">
        <w:r w:rsidRPr="00C8713D" w:rsidDel="008E34A3">
          <w:rPr>
            <w:rFonts w:ascii="Times New Roman" w:eastAsia="Times New Roman" w:hAnsi="Times New Roman" w:cs="Shruti"/>
            <w:i/>
            <w:iCs/>
            <w:sz w:val="24"/>
            <w:szCs w:val="24"/>
          </w:rPr>
          <w:delText xml:space="preserve"> </w:delText>
        </w:r>
      </w:del>
      <w:r w:rsidRPr="00C8713D">
        <w:rPr>
          <w:rFonts w:ascii="Times New Roman" w:eastAsia="Times New Roman" w:hAnsi="Times New Roman" w:cs="Shruti"/>
          <w:i/>
          <w:iCs/>
          <w:sz w:val="24"/>
          <w:szCs w:val="24"/>
        </w:rPr>
        <w:t>Services</w:t>
      </w:r>
      <w:ins w:id="309" w:author="Kelly Maser" w:date="2017-08-29T06:01:00Z">
        <w:r w:rsidR="00735552" w:rsidRPr="00C8713D">
          <w:rPr>
            <w:rFonts w:ascii="Times New Roman" w:eastAsia="Times New Roman" w:hAnsi="Times New Roman" w:cs="Shruti"/>
            <w:i/>
            <w:iCs/>
            <w:sz w:val="24"/>
            <w:szCs w:val="24"/>
          </w:rPr>
          <w:t xml:space="preserve">, </w:t>
        </w:r>
      </w:ins>
      <w:ins w:id="310" w:author="Kelly Maser" w:date="2017-08-29T06:00:00Z">
        <w:r w:rsidR="00735552" w:rsidRPr="00C8713D">
          <w:rPr>
            <w:rFonts w:ascii="Times New Roman" w:eastAsia="Times New Roman" w:hAnsi="Times New Roman" w:cs="Shruti"/>
            <w:i/>
            <w:iCs/>
            <w:sz w:val="24"/>
            <w:szCs w:val="24"/>
          </w:rPr>
          <w:t>Concessions</w:t>
        </w:r>
      </w:ins>
      <w:r w:rsidRPr="00C8713D">
        <w:rPr>
          <w:rFonts w:ascii="Times New Roman" w:eastAsia="Times New Roman" w:hAnsi="Times New Roman" w:cs="Shruti"/>
          <w:i/>
          <w:iCs/>
          <w:sz w:val="24"/>
          <w:szCs w:val="24"/>
        </w:rPr>
        <w:t>, Equipment</w:t>
      </w:r>
      <w:ins w:id="311" w:author="Kelly Maser" w:date="2017-08-29T06:00:00Z">
        <w:r w:rsidR="00735552" w:rsidRPr="00C8713D">
          <w:rPr>
            <w:rFonts w:ascii="Times New Roman" w:eastAsia="Times New Roman" w:hAnsi="Times New Roman" w:cs="Shruti"/>
            <w:i/>
            <w:iCs/>
            <w:sz w:val="24"/>
            <w:szCs w:val="24"/>
          </w:rPr>
          <w:t>, Devices</w:t>
        </w:r>
      </w:ins>
      <w:r w:rsidRPr="00C8713D">
        <w:rPr>
          <w:rFonts w:ascii="Times New Roman" w:eastAsia="Times New Roman" w:hAnsi="Times New Roman" w:cs="Shruti"/>
          <w:i/>
          <w:iCs/>
          <w:sz w:val="24"/>
          <w:szCs w:val="24"/>
        </w:rPr>
        <w:t xml:space="preserve"> or Supplies.</w:t>
      </w:r>
      <w:r w:rsidRPr="00196BD1">
        <w:rPr>
          <w:rFonts w:ascii="Times New Roman" w:eastAsia="Times New Roman" w:hAnsi="Times New Roman" w:cs="Shruti"/>
          <w:sz w:val="24"/>
          <w:szCs w:val="24"/>
        </w:rPr>
        <w:t xml:space="preserve"> All </w:t>
      </w:r>
      <w:ins w:id="312" w:author="Kelly Maser" w:date="2017-08-11T07:23:00Z">
        <w:r w:rsidR="00C96985">
          <w:rPr>
            <w:rFonts w:ascii="Times New Roman" w:eastAsia="Times New Roman" w:hAnsi="Times New Roman" w:cs="Shruti"/>
            <w:sz w:val="24"/>
            <w:szCs w:val="24"/>
          </w:rPr>
          <w:t xml:space="preserve">gaming-related </w:t>
        </w:r>
      </w:ins>
      <w:r w:rsidRPr="00196BD1">
        <w:rPr>
          <w:rFonts w:ascii="Times New Roman" w:eastAsia="Times New Roman" w:hAnsi="Times New Roman" w:cs="Shruti"/>
          <w:sz w:val="24"/>
          <w:szCs w:val="24"/>
        </w:rPr>
        <w:t>contracts</w:t>
      </w:r>
      <w:ins w:id="313" w:author="Kelly Maser" w:date="2017-08-11T07:23:00Z">
        <w:r w:rsidR="00C96985">
          <w:rPr>
            <w:rFonts w:ascii="Times New Roman" w:eastAsia="Times New Roman" w:hAnsi="Times New Roman" w:cs="Shruti"/>
            <w:sz w:val="24"/>
            <w:szCs w:val="24"/>
          </w:rPr>
          <w:t xml:space="preserve"> that result in the purchase of </w:t>
        </w:r>
      </w:ins>
      <w:ins w:id="314" w:author="Kelly Maser" w:date="2017-08-11T07:24:00Z">
        <w:r w:rsidR="00C96985">
          <w:rPr>
            <w:rFonts w:ascii="Times New Roman" w:eastAsia="Times New Roman" w:hAnsi="Times New Roman" w:cs="Shruti"/>
            <w:sz w:val="24"/>
            <w:szCs w:val="24"/>
          </w:rPr>
          <w:t>services</w:t>
        </w:r>
      </w:ins>
      <w:ins w:id="315" w:author="Kelly Maser" w:date="2017-08-29T06:01:00Z">
        <w:r w:rsidR="00735552">
          <w:rPr>
            <w:rFonts w:ascii="Times New Roman" w:eastAsia="Times New Roman" w:hAnsi="Times New Roman" w:cs="Shruti"/>
            <w:sz w:val="24"/>
            <w:szCs w:val="24"/>
          </w:rPr>
          <w:t>, concessions</w:t>
        </w:r>
      </w:ins>
      <w:ins w:id="316" w:author="Kelly Maser" w:date="2017-08-11T07:24:00Z">
        <w:r w:rsidR="00C96985">
          <w:rPr>
            <w:rFonts w:ascii="Times New Roman" w:eastAsia="Times New Roman" w:hAnsi="Times New Roman" w:cs="Shruti"/>
            <w:sz w:val="24"/>
            <w:szCs w:val="24"/>
          </w:rPr>
          <w:t xml:space="preserve">, equipment, </w:t>
        </w:r>
      </w:ins>
      <w:ins w:id="317" w:author="Kelly Maser" w:date="2017-08-25T06:44:00Z">
        <w:r w:rsidR="007D6769">
          <w:rPr>
            <w:rFonts w:ascii="Times New Roman" w:eastAsia="Times New Roman" w:hAnsi="Times New Roman" w:cs="Shruti"/>
            <w:sz w:val="24"/>
            <w:szCs w:val="24"/>
          </w:rPr>
          <w:t xml:space="preserve">devices, </w:t>
        </w:r>
      </w:ins>
      <w:ins w:id="318" w:author="Kelly Maser" w:date="2017-08-11T07:24:00Z">
        <w:r w:rsidR="00C96985">
          <w:rPr>
            <w:rFonts w:ascii="Times New Roman" w:eastAsia="Times New Roman" w:hAnsi="Times New Roman" w:cs="Shruti"/>
            <w:sz w:val="24"/>
            <w:szCs w:val="24"/>
          </w:rPr>
          <w:t>or supplies for more than $25,000 in any year (except contracts for profession</w:t>
        </w:r>
      </w:ins>
      <w:ins w:id="319" w:author="Kelly Maser" w:date="2017-08-15T11:38:00Z">
        <w:r w:rsidR="008E34A3">
          <w:rPr>
            <w:rFonts w:ascii="Times New Roman" w:eastAsia="Times New Roman" w:hAnsi="Times New Roman" w:cs="Shruti"/>
            <w:sz w:val="24"/>
            <w:szCs w:val="24"/>
          </w:rPr>
          <w:t>al</w:t>
        </w:r>
      </w:ins>
      <w:ins w:id="320" w:author="Kelly Maser" w:date="2017-08-11T07:24:00Z">
        <w:r w:rsidR="00C96985">
          <w:rPr>
            <w:rFonts w:ascii="Times New Roman" w:eastAsia="Times New Roman" w:hAnsi="Times New Roman" w:cs="Shruti"/>
            <w:sz w:val="24"/>
            <w:szCs w:val="24"/>
          </w:rPr>
          <w:t xml:space="preserve"> legal and accounting services) shall be specifically included within the scope of the audit conducted under Section </w:t>
        </w:r>
      </w:ins>
      <w:ins w:id="321" w:author="Kelly Maser" w:date="2017-08-11T07:25:00Z">
        <w:r w:rsidR="00C96985">
          <w:rPr>
            <w:rFonts w:ascii="Times New Roman" w:eastAsia="Times New Roman" w:hAnsi="Times New Roman" w:cs="Shruti"/>
            <w:sz w:val="24"/>
            <w:szCs w:val="24"/>
          </w:rPr>
          <w:t>7.01</w:t>
        </w:r>
      </w:ins>
      <w:ins w:id="322" w:author="Kelly Maser" w:date="2017-08-11T07:24:00Z">
        <w:r w:rsidR="00C96985">
          <w:rPr>
            <w:rFonts w:ascii="Times New Roman" w:eastAsia="Times New Roman" w:hAnsi="Times New Roman" w:cs="Shruti"/>
            <w:sz w:val="24"/>
            <w:szCs w:val="24"/>
          </w:rPr>
          <w:t xml:space="preserve"> of this Ordinance</w:t>
        </w:r>
      </w:ins>
      <w:ins w:id="323" w:author="Kelly Maser" w:date="2017-08-11T07:23:00Z">
        <w:r w:rsidR="00C96985">
          <w:rPr>
            <w:rFonts w:ascii="Times New Roman" w:eastAsia="Times New Roman" w:hAnsi="Times New Roman" w:cs="Shruti"/>
            <w:sz w:val="24"/>
            <w:szCs w:val="24"/>
          </w:rPr>
          <w:t xml:space="preserve">, </w:t>
        </w:r>
      </w:ins>
      <w:del w:id="324" w:author="Kelly Maser" w:date="2017-08-11T07:23:00Z">
        <w:r w:rsidRPr="00196BD1" w:rsidDel="00C96985">
          <w:rPr>
            <w:rFonts w:ascii="Times New Roman" w:eastAsia="Times New Roman" w:hAnsi="Times New Roman" w:cs="Shruti"/>
            <w:sz w:val="24"/>
            <w:szCs w:val="24"/>
          </w:rPr>
          <w:delText xml:space="preserve"> for gaming services, gaming equipment</w:delText>
        </w:r>
        <w:r w:rsidR="00E65B3F" w:rsidDel="00C96985">
          <w:rPr>
            <w:rFonts w:ascii="Times New Roman" w:eastAsia="Times New Roman" w:hAnsi="Times New Roman" w:cs="Shruti"/>
            <w:sz w:val="24"/>
            <w:szCs w:val="24"/>
          </w:rPr>
          <w:delText>, concessions</w:delText>
        </w:r>
        <w:r w:rsidRPr="00196BD1" w:rsidDel="00C96985">
          <w:rPr>
            <w:rFonts w:ascii="Times New Roman" w:eastAsia="Times New Roman" w:hAnsi="Times New Roman" w:cs="Shruti"/>
            <w:sz w:val="24"/>
            <w:szCs w:val="24"/>
          </w:rPr>
          <w:delText xml:space="preserve"> or supplies shall be specifically included within the scope of the audit</w:delText>
        </w:r>
        <w:r w:rsidRPr="00F42E83" w:rsidDel="00C96985">
          <w:rPr>
            <w:rFonts w:ascii="Times New Roman" w:eastAsia="Times New Roman" w:hAnsi="Times New Roman" w:cs="Shruti"/>
            <w:sz w:val="24"/>
            <w:szCs w:val="24"/>
          </w:rPr>
          <w:delText>, provided, that the regulatory agency or the Tribal Council may require that contracts for gaming services, gaming equipment</w:delText>
        </w:r>
        <w:r w:rsidR="00E65B3F" w:rsidRPr="00F42E83" w:rsidDel="00C96985">
          <w:rPr>
            <w:rFonts w:ascii="Times New Roman" w:eastAsia="Times New Roman" w:hAnsi="Times New Roman" w:cs="Shruti"/>
            <w:sz w:val="24"/>
            <w:szCs w:val="24"/>
          </w:rPr>
          <w:delText>, concessions</w:delText>
        </w:r>
        <w:r w:rsidRPr="00F42E83" w:rsidDel="00C96985">
          <w:rPr>
            <w:rFonts w:ascii="Times New Roman" w:eastAsia="Times New Roman" w:hAnsi="Times New Roman" w:cs="Shruti"/>
            <w:sz w:val="24"/>
            <w:szCs w:val="24"/>
          </w:rPr>
          <w:delText xml:space="preserve"> or supplies which are less than $25,000.00 annually be included in the scope of the audit if inclusion is deemed necessary to protect the public interest in the integrity of the operation of the gaming enterprise</w:delText>
        </w:r>
      </w:del>
      <w:r w:rsidRPr="00F42E83">
        <w:rPr>
          <w:rFonts w:ascii="Times New Roman" w:eastAsia="Times New Roman" w:hAnsi="Times New Roman" w:cs="Shruti"/>
          <w:sz w:val="24"/>
          <w:szCs w:val="24"/>
        </w:rPr>
        <w:t>.</w:t>
      </w:r>
    </w:p>
    <w:p w:rsidR="00196BD1" w:rsidRDefault="00196BD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7.03. </w:t>
      </w:r>
      <w:r>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Record-keeping Requirements.</w:t>
      </w:r>
      <w:r w:rsidRPr="00196BD1">
        <w:rPr>
          <w:rFonts w:ascii="Times New Roman" w:eastAsia="Times New Roman" w:hAnsi="Times New Roman" w:cs="Shruti"/>
          <w:sz w:val="24"/>
          <w:szCs w:val="24"/>
        </w:rPr>
        <w:t xml:space="preserve"> Each gaming enterprise conducting Class II or Class III gaming shall keep accounting records on a double entry system of accounting, maintaining detailed, supporting, and subsidiary records which can be identified to each </w:t>
      </w:r>
      <w:r w:rsidRPr="001E59BB">
        <w:rPr>
          <w:rFonts w:ascii="Times New Roman" w:eastAsia="Times New Roman" w:hAnsi="Times New Roman" w:cs="Shruti"/>
          <w:sz w:val="24"/>
          <w:szCs w:val="24"/>
        </w:rPr>
        <w:t>gaming facility</w:t>
      </w:r>
      <w:r w:rsidRPr="00196BD1">
        <w:rPr>
          <w:rFonts w:ascii="Times New Roman" w:eastAsia="Times New Roman" w:hAnsi="Times New Roman" w:cs="Shruti"/>
          <w:sz w:val="24"/>
          <w:szCs w:val="24"/>
        </w:rPr>
        <w:t>. Gaming enterprises subject to this provision shall maintain the following records for not less than five years:</w:t>
      </w: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a.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Revenues, expenses, assets, liabilities and equity for the location at which Class II or Class III gaming is conducted;</w:t>
      </w: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b.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Daily cash transactions for each Class II or Class III game at the location at which </w:t>
      </w:r>
    </w:p>
    <w:p w:rsidR="00196BD1" w:rsidRPr="00196BD1" w:rsidRDefault="00196BD1" w:rsidP="001865B3">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gaming is conducted, including but not limited to transactions relating to each gaming table bank, game drop box and gaming room bank;</w:t>
      </w: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c.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All markers, IOUs, returned checks, hold checks or other similar credit instruments;</w:t>
      </w: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d.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Individual and statistical game records (except card games) to reflect statistical drop and statistical win; for electronic, computer, or other technologically assisted games, analytic reports which show the total amount of cash wagered and the total amount of prizes won;</w:t>
      </w: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e.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Contracts, correspondence and other transaction documents relating to all vendors;</w:t>
      </w: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f.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Records of all gaming enforcement activities;</w:t>
      </w: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g.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Audits prepared by or on behalf of the Tribe; and</w:t>
      </w: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h.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Personnel information on all employees, including rotation sheets, hours worked, employee profiles and background checks.</w:t>
      </w:r>
    </w:p>
    <w:p w:rsidR="00196BD1" w:rsidRPr="00196BD1" w:rsidRDefault="00196BD1"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p>
    <w:p w:rsidR="00196BD1" w:rsidRDefault="00196BD1"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r w:rsidRPr="007D6769">
        <w:rPr>
          <w:rFonts w:ascii="Times New Roman" w:eastAsia="Times New Roman" w:hAnsi="Times New Roman" w:cs="Shruti"/>
          <w:b/>
          <w:bCs/>
          <w:sz w:val="24"/>
          <w:szCs w:val="24"/>
        </w:rPr>
        <w:t>Article 8. Licensing.</w:t>
      </w:r>
    </w:p>
    <w:p w:rsidR="00196BD1" w:rsidRPr="00196BD1" w:rsidRDefault="00196BD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8.01. </w:t>
      </w:r>
      <w:r>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Licenses Required.</w:t>
      </w:r>
      <w:r w:rsidRPr="00196BD1">
        <w:rPr>
          <w:rFonts w:ascii="Times New Roman" w:eastAsia="Times New Roman" w:hAnsi="Times New Roman" w:cs="Shruti"/>
          <w:sz w:val="24"/>
          <w:szCs w:val="24"/>
        </w:rPr>
        <w:t xml:space="preserve"> The regulatory agency, consistent with IGRA, the Compact, and this </w:t>
      </w:r>
      <w:r w:rsidRPr="00196BD1">
        <w:rPr>
          <w:rFonts w:ascii="Times New Roman" w:eastAsia="Times New Roman" w:hAnsi="Times New Roman" w:cs="Shruti"/>
          <w:sz w:val="24"/>
          <w:szCs w:val="24"/>
        </w:rPr>
        <w:lastRenderedPageBreak/>
        <w:t>Ordinance, shall ensure that the following minimum groups are licensed. Provided that, the regulatory agency may develop additional licensing requirements or background information requirements within regulations that meet or exceed the requirements set forth in IGRA, the Compact or this Ordinance.</w:t>
      </w: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a.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Gaming facilit</w:t>
      </w:r>
      <w:ins w:id="325" w:author="Kelly Maser" w:date="2017-06-01T10:59:00Z">
        <w:r w:rsidR="00BA1F2B">
          <w:rPr>
            <w:rFonts w:ascii="Times New Roman" w:eastAsia="Times New Roman" w:hAnsi="Times New Roman" w:cs="Shruti"/>
            <w:sz w:val="24"/>
            <w:szCs w:val="24"/>
          </w:rPr>
          <w:t>y(</w:t>
        </w:r>
      </w:ins>
      <w:r w:rsidRPr="00196BD1">
        <w:rPr>
          <w:rFonts w:ascii="Times New Roman" w:eastAsia="Times New Roman" w:hAnsi="Times New Roman" w:cs="Shruti"/>
          <w:sz w:val="24"/>
          <w:szCs w:val="24"/>
        </w:rPr>
        <w:t>ies</w:t>
      </w:r>
      <w:ins w:id="326" w:author="Kelly Maser" w:date="2017-06-01T10:59:00Z">
        <w:r w:rsidR="00BA1F2B">
          <w:rPr>
            <w:rFonts w:ascii="Times New Roman" w:eastAsia="Times New Roman" w:hAnsi="Times New Roman" w:cs="Shruti"/>
            <w:sz w:val="24"/>
            <w:szCs w:val="24"/>
          </w:rPr>
          <w:t>)</w:t>
        </w:r>
      </w:ins>
      <w:del w:id="327" w:author="Kelly Maser" w:date="2017-06-01T10:59:00Z">
        <w:r w:rsidRPr="00196BD1" w:rsidDel="00BA1F2B">
          <w:rPr>
            <w:rFonts w:ascii="Times New Roman" w:eastAsia="Times New Roman" w:hAnsi="Times New Roman" w:cs="Shruti"/>
            <w:sz w:val="24"/>
            <w:szCs w:val="24"/>
          </w:rPr>
          <w:delText>.</w:delText>
        </w:r>
      </w:del>
    </w:p>
    <w:p w:rsidR="00196BD1" w:rsidRP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b. </w:t>
      </w:r>
      <w:r>
        <w:rPr>
          <w:rFonts w:ascii="Times New Roman" w:eastAsia="Times New Roman" w:hAnsi="Times New Roman" w:cs="Shruti"/>
          <w:sz w:val="24"/>
          <w:szCs w:val="24"/>
        </w:rPr>
        <w:tab/>
      </w:r>
      <w:ins w:id="328" w:author="Kelly Maser" w:date="2017-06-13T05:05:00Z">
        <w:r w:rsidR="00F42E83">
          <w:rPr>
            <w:rFonts w:ascii="Times New Roman" w:eastAsia="Times New Roman" w:hAnsi="Times New Roman" w:cs="Shruti"/>
            <w:sz w:val="24"/>
            <w:szCs w:val="24"/>
          </w:rPr>
          <w:t xml:space="preserve">Gaming </w:t>
        </w:r>
      </w:ins>
      <w:del w:id="329" w:author="Kelly Maser" w:date="2017-06-13T06:48:00Z">
        <w:r w:rsidRPr="00196BD1" w:rsidDel="006C171A">
          <w:rPr>
            <w:rFonts w:ascii="Times New Roman" w:eastAsia="Times New Roman" w:hAnsi="Times New Roman" w:cs="Shruti"/>
            <w:sz w:val="24"/>
            <w:szCs w:val="24"/>
          </w:rPr>
          <w:delText>E</w:delText>
        </w:r>
      </w:del>
      <w:ins w:id="330" w:author="Kelly Maser" w:date="2017-06-13T06:48:00Z">
        <w:r w:rsidR="006C171A">
          <w:rPr>
            <w:rFonts w:ascii="Times New Roman" w:eastAsia="Times New Roman" w:hAnsi="Times New Roman" w:cs="Shruti"/>
            <w:sz w:val="24"/>
            <w:szCs w:val="24"/>
          </w:rPr>
          <w:t>e</w:t>
        </w:r>
      </w:ins>
      <w:r w:rsidRPr="00196BD1">
        <w:rPr>
          <w:rFonts w:ascii="Times New Roman" w:eastAsia="Times New Roman" w:hAnsi="Times New Roman" w:cs="Shruti"/>
          <w:sz w:val="24"/>
          <w:szCs w:val="24"/>
        </w:rPr>
        <w:t>mployees of a gaming enterprise</w:t>
      </w:r>
      <w:del w:id="331" w:author="Kelly Maser" w:date="2017-06-01T10:59:00Z">
        <w:r w:rsidRPr="00196BD1" w:rsidDel="00BA1F2B">
          <w:rPr>
            <w:rFonts w:ascii="Times New Roman" w:eastAsia="Times New Roman" w:hAnsi="Times New Roman" w:cs="Shruti"/>
            <w:sz w:val="24"/>
            <w:szCs w:val="24"/>
          </w:rPr>
          <w:delText>.</w:delText>
        </w:r>
      </w:del>
    </w:p>
    <w:p w:rsidR="00196BD1" w:rsidRP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c. </w:t>
      </w:r>
      <w:r>
        <w:rPr>
          <w:rFonts w:ascii="Times New Roman" w:eastAsia="Times New Roman" w:hAnsi="Times New Roman" w:cs="Shruti"/>
          <w:sz w:val="24"/>
          <w:szCs w:val="24"/>
        </w:rPr>
        <w:tab/>
      </w:r>
      <w:ins w:id="332" w:author="Kelly Maser" w:date="2017-06-13T05:05:00Z">
        <w:r w:rsidR="00AE55B8">
          <w:rPr>
            <w:rFonts w:ascii="Times New Roman" w:eastAsia="Times New Roman" w:hAnsi="Times New Roman" w:cs="Shruti"/>
            <w:sz w:val="24"/>
            <w:szCs w:val="24"/>
          </w:rPr>
          <w:t xml:space="preserve">Gaming </w:t>
        </w:r>
      </w:ins>
      <w:del w:id="333" w:author="Kelly Maser" w:date="2017-06-13T06:48:00Z">
        <w:r w:rsidRPr="00196BD1" w:rsidDel="006C171A">
          <w:rPr>
            <w:rFonts w:ascii="Times New Roman" w:eastAsia="Times New Roman" w:hAnsi="Times New Roman" w:cs="Shruti"/>
            <w:sz w:val="24"/>
            <w:szCs w:val="24"/>
          </w:rPr>
          <w:delText>V</w:delText>
        </w:r>
      </w:del>
      <w:ins w:id="334" w:author="Kelly Maser" w:date="2017-06-13T06:48:00Z">
        <w:r w:rsidR="006C171A">
          <w:rPr>
            <w:rFonts w:ascii="Times New Roman" w:eastAsia="Times New Roman" w:hAnsi="Times New Roman" w:cs="Shruti"/>
            <w:sz w:val="24"/>
            <w:szCs w:val="24"/>
          </w:rPr>
          <w:t>v</w:t>
        </w:r>
      </w:ins>
      <w:r w:rsidRPr="00196BD1">
        <w:rPr>
          <w:rFonts w:ascii="Times New Roman" w:eastAsia="Times New Roman" w:hAnsi="Times New Roman" w:cs="Shruti"/>
          <w:sz w:val="24"/>
          <w:szCs w:val="24"/>
        </w:rPr>
        <w:t>endors</w:t>
      </w:r>
      <w:del w:id="335" w:author="Kelly Maser" w:date="2017-06-01T10:59:00Z">
        <w:r w:rsidRPr="00196BD1" w:rsidDel="00BA1F2B">
          <w:rPr>
            <w:rFonts w:ascii="Times New Roman" w:eastAsia="Times New Roman" w:hAnsi="Times New Roman" w:cs="Shruti"/>
            <w:sz w:val="24"/>
            <w:szCs w:val="24"/>
          </w:rPr>
          <w:delText>.</w:delText>
        </w:r>
      </w:del>
    </w:p>
    <w:p w:rsidR="00196BD1" w:rsidRP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8.02. </w:t>
      </w:r>
      <w:r>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Gaming Facility.</w:t>
      </w:r>
      <w:r w:rsidRPr="00196BD1">
        <w:rPr>
          <w:rFonts w:ascii="Times New Roman" w:eastAsia="Times New Roman" w:hAnsi="Times New Roman" w:cs="Shruti"/>
          <w:sz w:val="24"/>
          <w:szCs w:val="24"/>
        </w:rPr>
        <w:t xml:space="preserve"> No person shall conduct Class II or Class III gaming within the jurisdiction of the Tribe unless such gaming is conducted at a facility licensed by the regulatory agency as set forth in Article </w:t>
      </w:r>
      <w:r>
        <w:rPr>
          <w:rFonts w:ascii="Times New Roman" w:eastAsia="Times New Roman" w:hAnsi="Times New Roman" w:cs="Shruti"/>
          <w:sz w:val="24"/>
          <w:szCs w:val="24"/>
        </w:rPr>
        <w:t>9</w:t>
      </w:r>
      <w:r w:rsidRPr="00196BD1">
        <w:rPr>
          <w:rFonts w:ascii="Times New Roman" w:eastAsia="Times New Roman" w:hAnsi="Times New Roman" w:cs="Shruti"/>
          <w:sz w:val="24"/>
          <w:szCs w:val="24"/>
        </w:rPr>
        <w:t>.</w:t>
      </w:r>
    </w:p>
    <w:p w:rsidR="00196BD1" w:rsidRPr="00196BD1" w:rsidRDefault="00196BD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trike/>
          <w:sz w:val="24"/>
          <w:szCs w:val="24"/>
        </w:rPr>
      </w:pPr>
      <w:r w:rsidRPr="00196BD1">
        <w:rPr>
          <w:rFonts w:ascii="Times New Roman" w:eastAsia="Times New Roman" w:hAnsi="Times New Roman" w:cs="Shruti"/>
          <w:sz w:val="24"/>
          <w:szCs w:val="24"/>
        </w:rPr>
        <w:t xml:space="preserve">8.03. </w:t>
      </w:r>
      <w:r>
        <w:rPr>
          <w:rFonts w:ascii="Times New Roman" w:eastAsia="Times New Roman" w:hAnsi="Times New Roman" w:cs="Shruti"/>
          <w:sz w:val="24"/>
          <w:szCs w:val="24"/>
        </w:rPr>
        <w:tab/>
      </w:r>
      <w:ins w:id="336" w:author="Kelly Maser" w:date="2017-08-25T06:45:00Z">
        <w:r w:rsidR="00EE3D9F" w:rsidRPr="00EE3D9F">
          <w:rPr>
            <w:rFonts w:ascii="Times New Roman" w:eastAsia="Times New Roman" w:hAnsi="Times New Roman" w:cs="Shruti"/>
            <w:i/>
            <w:sz w:val="24"/>
            <w:szCs w:val="24"/>
          </w:rPr>
          <w:t xml:space="preserve">Gaming </w:t>
        </w:r>
      </w:ins>
      <w:r w:rsidRPr="00196BD1">
        <w:rPr>
          <w:rFonts w:ascii="Times New Roman" w:eastAsia="Times New Roman" w:hAnsi="Times New Roman" w:cs="Shruti"/>
          <w:i/>
          <w:iCs/>
          <w:sz w:val="24"/>
          <w:szCs w:val="24"/>
        </w:rPr>
        <w:t>Employees of a Gaming Enterprise.</w:t>
      </w:r>
      <w:r w:rsidRPr="00196BD1">
        <w:rPr>
          <w:rFonts w:ascii="Times New Roman" w:eastAsia="Times New Roman" w:hAnsi="Times New Roman" w:cs="Shruti"/>
          <w:sz w:val="24"/>
          <w:szCs w:val="24"/>
        </w:rPr>
        <w:t xml:space="preserve"> No person shall be employed in any gaming enterprise </w:t>
      </w:r>
      <w:del w:id="337" w:author="Kelly Maser" w:date="2017-08-25T06:47:00Z">
        <w:r w:rsidRPr="00196BD1" w:rsidDel="00EE3D9F">
          <w:rPr>
            <w:rFonts w:ascii="Times New Roman" w:eastAsia="Times New Roman" w:hAnsi="Times New Roman" w:cs="Shruti"/>
            <w:sz w:val="24"/>
            <w:szCs w:val="24"/>
          </w:rPr>
          <w:delText>in any capacity</w:delText>
        </w:r>
      </w:del>
      <w:ins w:id="338" w:author="Kelly Maser" w:date="2017-08-25T06:47:00Z">
        <w:r w:rsidR="00EE3D9F">
          <w:rPr>
            <w:rFonts w:ascii="Times New Roman" w:eastAsia="Times New Roman" w:hAnsi="Times New Roman" w:cs="Shruti"/>
            <w:sz w:val="24"/>
            <w:szCs w:val="24"/>
          </w:rPr>
          <w:t>as a Key Employee or Primary Management Employee</w:t>
        </w:r>
      </w:ins>
      <w:r w:rsidRPr="00196BD1">
        <w:rPr>
          <w:rFonts w:ascii="Times New Roman" w:eastAsia="Times New Roman" w:hAnsi="Times New Roman" w:cs="Shruti"/>
          <w:sz w:val="24"/>
          <w:szCs w:val="24"/>
        </w:rPr>
        <w:t>, including but not limited to consultants, independent contractors, and contracted employees,</w:t>
      </w:r>
      <w:r w:rsidRPr="00196BD1">
        <w:rPr>
          <w:rFonts w:ascii="Times New Roman" w:eastAsia="Times New Roman" w:hAnsi="Times New Roman" w:cs="Shruti"/>
          <w:b/>
          <w:i/>
          <w:sz w:val="24"/>
          <w:szCs w:val="24"/>
        </w:rPr>
        <w:t xml:space="preserve"> </w:t>
      </w:r>
      <w:r w:rsidRPr="00196BD1">
        <w:rPr>
          <w:rFonts w:ascii="Times New Roman" w:eastAsia="Times New Roman" w:hAnsi="Times New Roman" w:cs="Shruti"/>
          <w:sz w:val="24"/>
          <w:szCs w:val="24"/>
        </w:rPr>
        <w:t xml:space="preserve">within the jurisdiction of the Tribe unless licensed by the regulatory agency as set forth in Article </w:t>
      </w:r>
      <w:r>
        <w:rPr>
          <w:rFonts w:ascii="Times New Roman" w:eastAsia="Times New Roman" w:hAnsi="Times New Roman" w:cs="Shruti"/>
          <w:sz w:val="24"/>
          <w:szCs w:val="24"/>
        </w:rPr>
        <w:t>10</w:t>
      </w:r>
      <w:r w:rsidRPr="00196BD1">
        <w:rPr>
          <w:rFonts w:ascii="Times New Roman" w:eastAsia="Times New Roman" w:hAnsi="Times New Roman" w:cs="Shruti"/>
          <w:sz w:val="24"/>
          <w:szCs w:val="24"/>
        </w:rPr>
        <w:t xml:space="preserve">. </w:t>
      </w:r>
    </w:p>
    <w:p w:rsidR="00196BD1" w:rsidRDefault="00196BD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8.04. </w:t>
      </w:r>
      <w:r>
        <w:rPr>
          <w:rFonts w:ascii="Times New Roman" w:eastAsia="Times New Roman" w:hAnsi="Times New Roman" w:cs="Shruti"/>
          <w:sz w:val="24"/>
          <w:szCs w:val="24"/>
        </w:rPr>
        <w:tab/>
      </w:r>
      <w:ins w:id="339" w:author="Kelly Maser" w:date="2017-08-25T06:47:00Z">
        <w:r w:rsidR="00EE3D9F" w:rsidRPr="00EE3D9F">
          <w:rPr>
            <w:rFonts w:ascii="Times New Roman" w:eastAsia="Times New Roman" w:hAnsi="Times New Roman" w:cs="Shruti"/>
            <w:i/>
            <w:sz w:val="24"/>
            <w:szCs w:val="24"/>
          </w:rPr>
          <w:t xml:space="preserve">Gaming </w:t>
        </w:r>
      </w:ins>
      <w:r w:rsidRPr="00196BD1">
        <w:rPr>
          <w:rFonts w:ascii="Times New Roman" w:eastAsia="Times New Roman" w:hAnsi="Times New Roman" w:cs="Shruti"/>
          <w:i/>
          <w:iCs/>
          <w:sz w:val="24"/>
          <w:szCs w:val="24"/>
        </w:rPr>
        <w:t>Vendor.</w:t>
      </w:r>
      <w:r w:rsidRPr="00196BD1">
        <w:rPr>
          <w:rFonts w:ascii="Times New Roman" w:eastAsia="Times New Roman" w:hAnsi="Times New Roman" w:cs="Shruti"/>
          <w:sz w:val="24"/>
          <w:szCs w:val="24"/>
        </w:rPr>
        <w:t xml:space="preserve"> No </w:t>
      </w:r>
      <w:ins w:id="340" w:author="Kelly Maser" w:date="2017-08-25T06:47:00Z">
        <w:r w:rsidR="00EE3D9F">
          <w:rPr>
            <w:rFonts w:ascii="Times New Roman" w:eastAsia="Times New Roman" w:hAnsi="Times New Roman" w:cs="Shruti"/>
            <w:sz w:val="24"/>
            <w:szCs w:val="24"/>
          </w:rPr>
          <w:t xml:space="preserve">gaming </w:t>
        </w:r>
      </w:ins>
      <w:r w:rsidRPr="00196BD1">
        <w:rPr>
          <w:rFonts w:ascii="Times New Roman" w:eastAsia="Times New Roman" w:hAnsi="Times New Roman" w:cs="Shruti"/>
          <w:sz w:val="24"/>
          <w:szCs w:val="24"/>
        </w:rPr>
        <w:t xml:space="preserve">vendor shall contract with any gaming enterprise within the jurisdiction of the Tribe unless licensed by the regulatory agency in accordance with Article </w:t>
      </w:r>
      <w:r>
        <w:rPr>
          <w:rFonts w:ascii="Times New Roman" w:eastAsia="Times New Roman" w:hAnsi="Times New Roman" w:cs="Shruti"/>
          <w:sz w:val="24"/>
          <w:szCs w:val="24"/>
        </w:rPr>
        <w:t>11</w:t>
      </w:r>
      <w:r w:rsidRPr="00196BD1">
        <w:rPr>
          <w:rFonts w:ascii="Times New Roman" w:eastAsia="Times New Roman" w:hAnsi="Times New Roman" w:cs="Shruti"/>
          <w:sz w:val="24"/>
          <w:szCs w:val="24"/>
        </w:rPr>
        <w:t>.</w:t>
      </w:r>
    </w:p>
    <w:p w:rsidR="00196BD1" w:rsidRPr="00196BD1" w:rsidRDefault="00196BD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8.05. </w:t>
      </w:r>
      <w:r>
        <w:rPr>
          <w:rFonts w:ascii="Times New Roman" w:eastAsia="Times New Roman" w:hAnsi="Times New Roman" w:cs="Shruti"/>
          <w:sz w:val="24"/>
          <w:szCs w:val="24"/>
        </w:rPr>
        <w:tab/>
      </w:r>
      <w:r w:rsidRPr="00196BD1">
        <w:rPr>
          <w:rFonts w:ascii="Times New Roman" w:eastAsia="Times New Roman" w:hAnsi="Times New Roman" w:cs="Shruti"/>
          <w:i/>
          <w:sz w:val="24"/>
          <w:szCs w:val="24"/>
        </w:rPr>
        <w:t xml:space="preserve">Temporary </w:t>
      </w:r>
      <w:r w:rsidRPr="00196BD1">
        <w:rPr>
          <w:rFonts w:ascii="Times New Roman" w:eastAsia="Times New Roman" w:hAnsi="Times New Roman" w:cs="Shruti"/>
          <w:i/>
          <w:iCs/>
          <w:sz w:val="24"/>
          <w:szCs w:val="24"/>
        </w:rPr>
        <w:t>Licenses.</w:t>
      </w:r>
      <w:r w:rsidRPr="00196BD1">
        <w:rPr>
          <w:rFonts w:ascii="Times New Roman" w:eastAsia="Times New Roman" w:hAnsi="Times New Roman" w:cs="Shruti"/>
          <w:sz w:val="24"/>
          <w:szCs w:val="24"/>
        </w:rPr>
        <w:t xml:space="preserve"> The regulatory agency shall issue regulations that authorize the use of temporary licenses. Temporary licenses </w:t>
      </w:r>
      <w:r w:rsidRPr="00196BD1">
        <w:rPr>
          <w:rFonts w:ascii="Times New Roman" w:eastAsia="Times New Roman" w:hAnsi="Times New Roman" w:cs="Shruti"/>
          <w:iCs/>
          <w:sz w:val="24"/>
          <w:szCs w:val="24"/>
        </w:rPr>
        <w:t>shall</w:t>
      </w:r>
      <w:r w:rsidRPr="00196BD1">
        <w:rPr>
          <w:rFonts w:ascii="Times New Roman" w:eastAsia="Times New Roman" w:hAnsi="Times New Roman" w:cs="Shruti"/>
          <w:sz w:val="24"/>
          <w:szCs w:val="24"/>
        </w:rPr>
        <w:t xml:space="preserve"> only be issued to an applicant after the completion of an application for a license and following</w:t>
      </w:r>
      <w:r w:rsidRPr="00196BD1">
        <w:rPr>
          <w:rFonts w:ascii="Times New Roman" w:eastAsia="Times New Roman" w:hAnsi="Times New Roman" w:cs="Shruti"/>
          <w:b/>
          <w:i/>
          <w:sz w:val="24"/>
          <w:szCs w:val="24"/>
        </w:rPr>
        <w:t xml:space="preserve"> </w:t>
      </w:r>
      <w:r w:rsidRPr="00196BD1">
        <w:rPr>
          <w:rFonts w:ascii="Times New Roman" w:eastAsia="Times New Roman" w:hAnsi="Times New Roman" w:cs="Shruti"/>
          <w:sz w:val="24"/>
          <w:szCs w:val="24"/>
        </w:rPr>
        <w:t>a preliminary review period, during which time the regulatory agency shall perform a credit check and a background check. Temporary licenses shall be valid for no longer than</w:t>
      </w:r>
      <w:r w:rsidRPr="00196BD1">
        <w:rPr>
          <w:rFonts w:ascii="Times New Roman" w:eastAsia="Times New Roman" w:hAnsi="Times New Roman" w:cs="Shruti"/>
          <w:b/>
          <w:i/>
          <w:sz w:val="24"/>
          <w:szCs w:val="24"/>
        </w:rPr>
        <w:t xml:space="preserve"> </w:t>
      </w:r>
      <w:r w:rsidRPr="00196BD1">
        <w:rPr>
          <w:rFonts w:ascii="Times New Roman" w:eastAsia="Times New Roman" w:hAnsi="Times New Roman" w:cs="Shruti"/>
          <w:sz w:val="24"/>
          <w:szCs w:val="24"/>
        </w:rPr>
        <w:t xml:space="preserve">thirty (30) </w:t>
      </w:r>
      <w:ins w:id="341" w:author="Kelly Maser" w:date="2017-08-29T06:03:00Z">
        <w:r w:rsidR="00735552">
          <w:rPr>
            <w:rFonts w:ascii="Times New Roman" w:eastAsia="Times New Roman" w:hAnsi="Times New Roman" w:cs="Shruti"/>
            <w:sz w:val="24"/>
            <w:szCs w:val="24"/>
          </w:rPr>
          <w:t xml:space="preserve">calendar </w:t>
        </w:r>
      </w:ins>
      <w:r w:rsidRPr="00196BD1">
        <w:rPr>
          <w:rFonts w:ascii="Times New Roman" w:eastAsia="Times New Roman" w:hAnsi="Times New Roman" w:cs="Shruti"/>
          <w:sz w:val="24"/>
          <w:szCs w:val="24"/>
        </w:rPr>
        <w:t xml:space="preserve">days from the date of issuance.  A temporary license may be rescinded prior to the conclusion of the thirty (30) </w:t>
      </w:r>
      <w:ins w:id="342" w:author="Kelly Maser" w:date="2017-08-29T06:03:00Z">
        <w:r w:rsidR="00735552">
          <w:rPr>
            <w:rFonts w:ascii="Times New Roman" w:eastAsia="Times New Roman" w:hAnsi="Times New Roman" w:cs="Shruti"/>
            <w:sz w:val="24"/>
            <w:szCs w:val="24"/>
          </w:rPr>
          <w:t xml:space="preserve">calendar </w:t>
        </w:r>
      </w:ins>
      <w:r w:rsidRPr="00196BD1">
        <w:rPr>
          <w:rFonts w:ascii="Times New Roman" w:eastAsia="Times New Roman" w:hAnsi="Times New Roman" w:cs="Shruti"/>
          <w:sz w:val="24"/>
          <w:szCs w:val="24"/>
        </w:rPr>
        <w:t xml:space="preserve">day period </w:t>
      </w:r>
      <w:r w:rsidRPr="00196BD1">
        <w:rPr>
          <w:rFonts w:ascii="Times New Roman" w:eastAsia="Times New Roman" w:hAnsi="Times New Roman" w:cs="Shruti"/>
          <w:bCs/>
          <w:iCs/>
          <w:sz w:val="24"/>
          <w:szCs w:val="24"/>
        </w:rPr>
        <w:t xml:space="preserve">if the applicant has been determined unsuitable for licensure under applicable gaming rules.  </w:t>
      </w:r>
      <w:r w:rsidRPr="00196BD1">
        <w:rPr>
          <w:rFonts w:ascii="Times New Roman" w:eastAsia="Times New Roman" w:hAnsi="Times New Roman" w:cs="Shruti"/>
          <w:sz w:val="24"/>
          <w:szCs w:val="24"/>
        </w:rPr>
        <w:t>Notice of rescission of a temporary license shall be presented to the applicant and the gaming enterprise.</w:t>
      </w:r>
    </w:p>
    <w:p w:rsidR="00196BD1" w:rsidRPr="00196BD1" w:rsidRDefault="00196BD1"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p>
    <w:p w:rsidR="00196BD1" w:rsidRDefault="00196BD1"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r w:rsidRPr="002953FB">
        <w:rPr>
          <w:rFonts w:ascii="Times New Roman" w:eastAsia="Times New Roman" w:hAnsi="Times New Roman" w:cs="Shruti"/>
          <w:b/>
          <w:bCs/>
          <w:sz w:val="24"/>
          <w:szCs w:val="24"/>
        </w:rPr>
        <w:t>Article 9. Gaming Facility Licenses.</w:t>
      </w:r>
    </w:p>
    <w:p w:rsidR="00196BD1" w:rsidRPr="00196BD1" w:rsidRDefault="00196BD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9.01. </w:t>
      </w:r>
      <w:r>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License Required. </w:t>
      </w:r>
      <w:r w:rsidRPr="00196BD1">
        <w:rPr>
          <w:rFonts w:ascii="Times New Roman" w:eastAsia="Times New Roman" w:hAnsi="Times New Roman" w:cs="Shruti"/>
          <w:sz w:val="24"/>
          <w:szCs w:val="24"/>
        </w:rPr>
        <w:t xml:space="preserve">As set forth in Section 8.02, no person shall conduct Class II or Class III gaming activities within the jurisdiction of the Tribe unless such gaming activity is conducted at a gaming facility licensed by the regulatory agency.  No license may be issued for any gaming facility that is owned or operated by any person other than the Tribe. If a gaming activity is proposed in more than one building at the site of any gaming enterprise, a separate </w:t>
      </w:r>
      <w:del w:id="343" w:author="Kelly Maser" w:date="2017-01-31T10:15:00Z">
        <w:r w:rsidRPr="00196BD1" w:rsidDel="0047598D">
          <w:rPr>
            <w:rFonts w:ascii="Times New Roman" w:eastAsia="Times New Roman" w:hAnsi="Times New Roman" w:cs="Shruti"/>
            <w:sz w:val="24"/>
            <w:szCs w:val="24"/>
          </w:rPr>
          <w:delText>g</w:delText>
        </w:r>
      </w:del>
      <w:ins w:id="344" w:author="Kelly Maser" w:date="2017-01-31T10:15:00Z">
        <w:r w:rsidR="0047598D">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345" w:author="Kelly Maser" w:date="2017-01-31T10:15:00Z">
        <w:r w:rsidRPr="00196BD1" w:rsidDel="0047598D">
          <w:rPr>
            <w:rFonts w:ascii="Times New Roman" w:eastAsia="Times New Roman" w:hAnsi="Times New Roman" w:cs="Shruti"/>
            <w:sz w:val="24"/>
            <w:szCs w:val="24"/>
          </w:rPr>
          <w:delText>f</w:delText>
        </w:r>
      </w:del>
      <w:ins w:id="346" w:author="Kelly Maser" w:date="2017-01-31T10:15:00Z">
        <w:r w:rsidR="0047598D">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acility </w:t>
      </w:r>
      <w:del w:id="347" w:author="Kelly Maser" w:date="2017-01-31T10:15:00Z">
        <w:r w:rsidRPr="00196BD1" w:rsidDel="0047598D">
          <w:rPr>
            <w:rFonts w:ascii="Times New Roman" w:eastAsia="Times New Roman" w:hAnsi="Times New Roman" w:cs="Shruti"/>
            <w:sz w:val="24"/>
            <w:szCs w:val="24"/>
          </w:rPr>
          <w:delText>l</w:delText>
        </w:r>
      </w:del>
      <w:ins w:id="348" w:author="Kelly Maser" w:date="2017-01-31T10:15:00Z">
        <w:r w:rsidR="0047598D">
          <w:rPr>
            <w:rFonts w:ascii="Times New Roman" w:eastAsia="Times New Roman" w:hAnsi="Times New Roman" w:cs="Shruti"/>
            <w:sz w:val="24"/>
            <w:szCs w:val="24"/>
          </w:rPr>
          <w:t>L</w:t>
        </w:r>
      </w:ins>
      <w:r w:rsidRPr="00196BD1">
        <w:rPr>
          <w:rFonts w:ascii="Times New Roman" w:eastAsia="Times New Roman" w:hAnsi="Times New Roman" w:cs="Shruti"/>
          <w:sz w:val="24"/>
          <w:szCs w:val="24"/>
        </w:rPr>
        <w:t xml:space="preserve">icense shall be required for each building or location where </w:t>
      </w:r>
      <w:r w:rsidRPr="00196BD1">
        <w:rPr>
          <w:rFonts w:ascii="Times New Roman" w:eastAsia="Times New Roman" w:hAnsi="Times New Roman" w:cs="Shruti"/>
          <w:sz w:val="24"/>
          <w:szCs w:val="24"/>
        </w:rPr>
        <w:lastRenderedPageBreak/>
        <w:t xml:space="preserve">Class II or Class III gaming is conducted under this </w:t>
      </w:r>
      <w:del w:id="349" w:author="Kelly Maser" w:date="2017-01-31T10:15:00Z">
        <w:r w:rsidRPr="00196BD1" w:rsidDel="0047598D">
          <w:rPr>
            <w:rFonts w:ascii="Times New Roman" w:eastAsia="Times New Roman" w:hAnsi="Times New Roman" w:cs="Shruti"/>
            <w:sz w:val="24"/>
            <w:szCs w:val="24"/>
          </w:rPr>
          <w:delText>o</w:delText>
        </w:r>
      </w:del>
      <w:ins w:id="350" w:author="Kelly Maser" w:date="2017-01-31T10:15:00Z">
        <w:r w:rsidR="0047598D">
          <w:rPr>
            <w:rFonts w:ascii="Times New Roman" w:eastAsia="Times New Roman" w:hAnsi="Times New Roman" w:cs="Shruti"/>
            <w:sz w:val="24"/>
            <w:szCs w:val="24"/>
          </w:rPr>
          <w:t>O</w:t>
        </w:r>
      </w:ins>
      <w:r w:rsidRPr="00196BD1">
        <w:rPr>
          <w:rFonts w:ascii="Times New Roman" w:eastAsia="Times New Roman" w:hAnsi="Times New Roman" w:cs="Shruti"/>
          <w:sz w:val="24"/>
          <w:szCs w:val="24"/>
        </w:rPr>
        <w:t>rdinance.</w:t>
      </w:r>
    </w:p>
    <w:p w:rsid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b/>
          <w:i/>
          <w:sz w:val="24"/>
          <w:szCs w:val="24"/>
        </w:rPr>
      </w:pPr>
      <w:r w:rsidRPr="00196BD1">
        <w:rPr>
          <w:rFonts w:ascii="Times New Roman" w:eastAsia="Times New Roman" w:hAnsi="Times New Roman" w:cs="Shruti"/>
          <w:sz w:val="24"/>
          <w:szCs w:val="24"/>
        </w:rPr>
        <w:t xml:space="preserve">9.02. </w:t>
      </w:r>
      <w:r>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Types of Licenses. </w:t>
      </w:r>
      <w:r w:rsidRPr="00196BD1">
        <w:rPr>
          <w:rFonts w:ascii="Times New Roman" w:eastAsia="Times New Roman" w:hAnsi="Times New Roman" w:cs="Shruti"/>
          <w:sz w:val="24"/>
          <w:szCs w:val="24"/>
        </w:rPr>
        <w:t xml:space="preserve">The Tribe may issue each of the following types of </w:t>
      </w:r>
      <w:del w:id="351" w:author="Kelly Maser" w:date="2017-01-31T10:15:00Z">
        <w:r w:rsidRPr="00196BD1" w:rsidDel="0047598D">
          <w:rPr>
            <w:rFonts w:ascii="Times New Roman" w:eastAsia="Times New Roman" w:hAnsi="Times New Roman" w:cs="Shruti"/>
            <w:sz w:val="24"/>
            <w:szCs w:val="24"/>
          </w:rPr>
          <w:delText>g</w:delText>
        </w:r>
      </w:del>
      <w:ins w:id="352" w:author="Kelly Maser" w:date="2017-01-31T10:15:00Z">
        <w:r w:rsidR="0047598D">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353" w:author="Kelly Maser" w:date="2017-01-31T10:15:00Z">
        <w:r w:rsidRPr="00196BD1" w:rsidDel="0047598D">
          <w:rPr>
            <w:rFonts w:ascii="Times New Roman" w:eastAsia="Times New Roman" w:hAnsi="Times New Roman" w:cs="Shruti"/>
            <w:sz w:val="24"/>
            <w:szCs w:val="24"/>
          </w:rPr>
          <w:delText>f</w:delText>
        </w:r>
      </w:del>
      <w:ins w:id="354" w:author="Kelly Maser" w:date="2017-01-31T10:15:00Z">
        <w:r w:rsidR="0047598D">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acility </w:t>
      </w:r>
      <w:del w:id="355" w:author="Kelly Maser" w:date="2017-01-31T10:15:00Z">
        <w:r w:rsidRPr="00196BD1" w:rsidDel="0047598D">
          <w:rPr>
            <w:rFonts w:ascii="Times New Roman" w:eastAsia="Times New Roman" w:hAnsi="Times New Roman" w:cs="Shruti"/>
            <w:sz w:val="24"/>
            <w:szCs w:val="24"/>
          </w:rPr>
          <w:delText>l</w:delText>
        </w:r>
      </w:del>
      <w:ins w:id="356" w:author="Kelly Maser" w:date="2017-01-31T10:15:00Z">
        <w:r w:rsidR="0047598D">
          <w:rPr>
            <w:rFonts w:ascii="Times New Roman" w:eastAsia="Times New Roman" w:hAnsi="Times New Roman" w:cs="Shruti"/>
            <w:sz w:val="24"/>
            <w:szCs w:val="24"/>
          </w:rPr>
          <w:t>L</w:t>
        </w:r>
      </w:ins>
      <w:r w:rsidRPr="00196BD1">
        <w:rPr>
          <w:rFonts w:ascii="Times New Roman" w:eastAsia="Times New Roman" w:hAnsi="Times New Roman" w:cs="Shruti"/>
          <w:sz w:val="24"/>
          <w:szCs w:val="24"/>
        </w:rPr>
        <w:t>icenses</w:t>
      </w:r>
      <w:del w:id="357" w:author="Kelly Maser" w:date="2017-01-31T10:15:00Z">
        <w:r w:rsidRPr="00196BD1" w:rsidDel="0047598D">
          <w:rPr>
            <w:rFonts w:ascii="Times New Roman" w:eastAsia="Times New Roman" w:hAnsi="Times New Roman" w:cs="Shruti"/>
            <w:sz w:val="24"/>
            <w:szCs w:val="24"/>
          </w:rPr>
          <w:delText>.</w:delText>
        </w:r>
      </w:del>
      <w:ins w:id="358" w:author="Kelly Maser" w:date="2017-01-31T10:15:00Z">
        <w:r w:rsidR="0047598D">
          <w:rPr>
            <w:rFonts w:ascii="Times New Roman" w:eastAsia="Times New Roman" w:hAnsi="Times New Roman" w:cs="Shruti"/>
            <w:sz w:val="24"/>
            <w:szCs w:val="24"/>
          </w:rPr>
          <w:t>:</w:t>
        </w:r>
      </w:ins>
      <w:r w:rsidRPr="00196BD1">
        <w:rPr>
          <w:rFonts w:ascii="Times New Roman" w:eastAsia="Times New Roman" w:hAnsi="Times New Roman" w:cs="Shruti"/>
          <w:sz w:val="24"/>
          <w:szCs w:val="24"/>
        </w:rPr>
        <w:t xml:space="preserve"> </w:t>
      </w: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a. </w:t>
      </w:r>
      <w:r>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Class II Operations in a Gaming Facility. </w:t>
      </w:r>
      <w:r w:rsidRPr="00196BD1">
        <w:rPr>
          <w:rFonts w:ascii="Times New Roman" w:eastAsia="Times New Roman" w:hAnsi="Times New Roman" w:cs="Shruti"/>
          <w:sz w:val="24"/>
          <w:szCs w:val="24"/>
        </w:rPr>
        <w:t>This license shall be required of all gaming enterprises operating one or more Class II gaming activities in each gaming facility.</w:t>
      </w: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b. </w:t>
      </w:r>
      <w:r>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Class III Operations in a Gaming Facility. </w:t>
      </w:r>
      <w:r w:rsidRPr="00196BD1">
        <w:rPr>
          <w:rFonts w:ascii="Times New Roman" w:eastAsia="Times New Roman" w:hAnsi="Times New Roman" w:cs="Shruti"/>
          <w:sz w:val="24"/>
          <w:szCs w:val="24"/>
        </w:rPr>
        <w:t xml:space="preserve">This license shall be required for all gaming enterprises operating any gaming other than Class I or Class II gaming in each gaming facility.  A Class III </w:t>
      </w:r>
      <w:del w:id="359" w:author="Kelly Maser" w:date="2017-02-20T07:51:00Z">
        <w:r w:rsidRPr="00196BD1" w:rsidDel="001865B3">
          <w:rPr>
            <w:rFonts w:ascii="Times New Roman" w:eastAsia="Times New Roman" w:hAnsi="Times New Roman" w:cs="Shruti"/>
            <w:sz w:val="24"/>
            <w:szCs w:val="24"/>
          </w:rPr>
          <w:delText>g</w:delText>
        </w:r>
      </w:del>
      <w:ins w:id="360" w:author="Kelly Maser" w:date="2017-02-20T07:51:00Z">
        <w:r w:rsidR="001865B3">
          <w:rPr>
            <w:rFonts w:ascii="Times New Roman" w:eastAsia="Times New Roman" w:hAnsi="Times New Roman" w:cs="Shruti"/>
            <w:sz w:val="24"/>
            <w:szCs w:val="24"/>
          </w:rPr>
          <w:t>G</w:t>
        </w:r>
      </w:ins>
      <w:r w:rsidRPr="00196BD1">
        <w:rPr>
          <w:rFonts w:ascii="Times New Roman" w:eastAsia="Times New Roman" w:hAnsi="Times New Roman" w:cs="Shruti"/>
          <w:sz w:val="24"/>
          <w:szCs w:val="24"/>
        </w:rPr>
        <w:t>aming</w:t>
      </w:r>
      <w:ins w:id="361" w:author="Kelly Maser" w:date="2017-02-20T07:51:00Z">
        <w:r w:rsidR="001865B3">
          <w:rPr>
            <w:rFonts w:ascii="Times New Roman" w:eastAsia="Times New Roman" w:hAnsi="Times New Roman" w:cs="Shruti"/>
            <w:sz w:val="24"/>
            <w:szCs w:val="24"/>
          </w:rPr>
          <w:t xml:space="preserve"> </w:t>
        </w:r>
      </w:ins>
      <w:ins w:id="362" w:author="Kelly Maser" w:date="2017-01-31T10:16:00Z">
        <w:r w:rsidR="0047598D">
          <w:rPr>
            <w:rFonts w:ascii="Times New Roman" w:eastAsia="Times New Roman" w:hAnsi="Times New Roman" w:cs="Shruti"/>
            <w:sz w:val="24"/>
            <w:szCs w:val="24"/>
          </w:rPr>
          <w:t xml:space="preserve">Facility </w:t>
        </w:r>
      </w:ins>
      <w:del w:id="363" w:author="Kelly Maser" w:date="2017-01-31T10:16:00Z">
        <w:r w:rsidRPr="00196BD1" w:rsidDel="0047598D">
          <w:rPr>
            <w:rFonts w:ascii="Times New Roman" w:eastAsia="Times New Roman" w:hAnsi="Times New Roman" w:cs="Shruti"/>
            <w:sz w:val="24"/>
            <w:szCs w:val="24"/>
          </w:rPr>
          <w:delText xml:space="preserve"> l</w:delText>
        </w:r>
      </w:del>
      <w:ins w:id="364" w:author="Kelly Maser" w:date="2017-01-31T10:16:00Z">
        <w:r w:rsidR="0047598D">
          <w:rPr>
            <w:rFonts w:ascii="Times New Roman" w:eastAsia="Times New Roman" w:hAnsi="Times New Roman" w:cs="Shruti"/>
            <w:sz w:val="24"/>
            <w:szCs w:val="24"/>
          </w:rPr>
          <w:t>L</w:t>
        </w:r>
      </w:ins>
      <w:r w:rsidRPr="00196BD1">
        <w:rPr>
          <w:rFonts w:ascii="Times New Roman" w:eastAsia="Times New Roman" w:hAnsi="Times New Roman" w:cs="Shruti"/>
          <w:sz w:val="24"/>
          <w:szCs w:val="24"/>
        </w:rPr>
        <w:t>icense includes the operation of Class I or Class II gaming when so noted on the license application and on the issued license.</w:t>
      </w:r>
    </w:p>
    <w:p w:rsidR="00196BD1" w:rsidRP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b/>
          <w:i/>
          <w:strike/>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9.03. </w:t>
      </w:r>
      <w:r>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Gaming Facility Application Procedures. </w:t>
      </w:r>
      <w:r w:rsidRPr="00196BD1">
        <w:rPr>
          <w:rFonts w:ascii="Times New Roman" w:eastAsia="Times New Roman" w:hAnsi="Times New Roman" w:cs="Shruti"/>
          <w:sz w:val="24"/>
          <w:szCs w:val="24"/>
        </w:rPr>
        <w:t xml:space="preserve">In order to obtain a </w:t>
      </w:r>
      <w:del w:id="365" w:author="Kelly Maser" w:date="2017-01-31T10:17:00Z">
        <w:r w:rsidRPr="00196BD1" w:rsidDel="0047598D">
          <w:rPr>
            <w:rFonts w:ascii="Times New Roman" w:eastAsia="Times New Roman" w:hAnsi="Times New Roman" w:cs="Shruti"/>
            <w:sz w:val="24"/>
            <w:szCs w:val="24"/>
          </w:rPr>
          <w:delText>g</w:delText>
        </w:r>
      </w:del>
      <w:ins w:id="366" w:author="Kelly Maser" w:date="2017-01-31T10:17:00Z">
        <w:r w:rsidR="0047598D">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367" w:author="Kelly Maser" w:date="2017-01-31T10:17:00Z">
        <w:r w:rsidRPr="00196BD1" w:rsidDel="0047598D">
          <w:rPr>
            <w:rFonts w:ascii="Times New Roman" w:eastAsia="Times New Roman" w:hAnsi="Times New Roman" w:cs="Shruti"/>
            <w:sz w:val="24"/>
            <w:szCs w:val="24"/>
          </w:rPr>
          <w:delText>f</w:delText>
        </w:r>
      </w:del>
      <w:ins w:id="368" w:author="Kelly Maser" w:date="2017-01-31T10:17:00Z">
        <w:r w:rsidR="0047598D">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acility </w:t>
      </w:r>
      <w:del w:id="369" w:author="Kelly Maser" w:date="2017-01-31T10:17:00Z">
        <w:r w:rsidRPr="00196BD1" w:rsidDel="0047598D">
          <w:rPr>
            <w:rFonts w:ascii="Times New Roman" w:eastAsia="Times New Roman" w:hAnsi="Times New Roman" w:cs="Shruti"/>
            <w:sz w:val="24"/>
            <w:szCs w:val="24"/>
          </w:rPr>
          <w:delText>l</w:delText>
        </w:r>
      </w:del>
      <w:ins w:id="370" w:author="Kelly Maser" w:date="2017-01-31T10:17:00Z">
        <w:r w:rsidR="0047598D">
          <w:rPr>
            <w:rFonts w:ascii="Times New Roman" w:eastAsia="Times New Roman" w:hAnsi="Times New Roman" w:cs="Shruti"/>
            <w:sz w:val="24"/>
            <w:szCs w:val="24"/>
          </w:rPr>
          <w:t>L</w:t>
        </w:r>
      </w:ins>
      <w:r w:rsidRPr="00196BD1">
        <w:rPr>
          <w:rFonts w:ascii="Times New Roman" w:eastAsia="Times New Roman" w:hAnsi="Times New Roman" w:cs="Shruti"/>
          <w:sz w:val="24"/>
          <w:szCs w:val="24"/>
        </w:rPr>
        <w:t>icense, the gaming enterprise requesting such license shall submit an application on the form provided by the regulatory agency. The applicant shall include all of the following information:</w:t>
      </w: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a.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A description of the gaming activity proposed, including, but not limited to: </w:t>
      </w: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1.</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 the type of gaming proposed, along with all instructions, procedures, internal controls, and other documents related to the proposed gaming;</w:t>
      </w:r>
      <w:ins w:id="371" w:author="Kelly Maser" w:date="2017-08-29T06:05:00Z">
        <w:r w:rsidR="00224204">
          <w:rPr>
            <w:rFonts w:ascii="Times New Roman" w:eastAsia="Times New Roman" w:hAnsi="Times New Roman" w:cs="Shruti"/>
            <w:sz w:val="24"/>
            <w:szCs w:val="24"/>
          </w:rPr>
          <w:t xml:space="preserve"> and</w:t>
        </w:r>
      </w:ins>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2.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the maximum number and types of </w:t>
      </w:r>
      <w:ins w:id="372" w:author="Kelly Maser" w:date="2017-08-25T07:00:00Z">
        <w:r w:rsidR="0073109E">
          <w:rPr>
            <w:rFonts w:ascii="Times New Roman" w:eastAsia="Times New Roman" w:hAnsi="Times New Roman" w:cs="Shruti"/>
            <w:sz w:val="24"/>
            <w:szCs w:val="24"/>
          </w:rPr>
          <w:t>table</w:t>
        </w:r>
      </w:ins>
      <w:ins w:id="373" w:author="Kelly Maser" w:date="2017-08-25T06:58:00Z">
        <w:r w:rsidR="0073109E">
          <w:rPr>
            <w:rFonts w:ascii="Times New Roman" w:eastAsia="Times New Roman" w:hAnsi="Times New Roman" w:cs="Shruti"/>
            <w:sz w:val="24"/>
            <w:szCs w:val="24"/>
          </w:rPr>
          <w:t xml:space="preserve"> games, </w:t>
        </w:r>
      </w:ins>
      <w:ins w:id="374" w:author="Kelly Maser" w:date="2017-08-25T07:00:00Z">
        <w:r w:rsidR="0073109E">
          <w:rPr>
            <w:rFonts w:ascii="Times New Roman" w:eastAsia="Times New Roman" w:hAnsi="Times New Roman" w:cs="Shruti"/>
            <w:sz w:val="24"/>
            <w:szCs w:val="24"/>
          </w:rPr>
          <w:t>card</w:t>
        </w:r>
      </w:ins>
      <w:ins w:id="375" w:author="Kelly Maser" w:date="2017-08-25T06:58:00Z">
        <w:r w:rsidR="0073109E">
          <w:rPr>
            <w:rFonts w:ascii="Times New Roman" w:eastAsia="Times New Roman" w:hAnsi="Times New Roman" w:cs="Shruti"/>
            <w:sz w:val="24"/>
            <w:szCs w:val="24"/>
          </w:rPr>
          <w:t xml:space="preserve"> games, and </w:t>
        </w:r>
      </w:ins>
      <w:del w:id="376" w:author="Kelly Maser" w:date="2017-08-25T06:48:00Z">
        <w:r w:rsidRPr="00EE3D9F" w:rsidDel="00EE3D9F">
          <w:rPr>
            <w:rFonts w:ascii="Times New Roman" w:eastAsia="Times New Roman" w:hAnsi="Times New Roman" w:cs="Shruti"/>
            <w:sz w:val="24"/>
            <w:szCs w:val="24"/>
          </w:rPr>
          <w:delText>gaming equipment and</w:delText>
        </w:r>
        <w:r w:rsidRPr="00196BD1" w:rsidDel="00EE3D9F">
          <w:rPr>
            <w:rFonts w:ascii="Times New Roman" w:eastAsia="Times New Roman" w:hAnsi="Times New Roman" w:cs="Shruti"/>
            <w:sz w:val="24"/>
            <w:szCs w:val="24"/>
          </w:rPr>
          <w:delText xml:space="preserve"> </w:delText>
        </w:r>
      </w:del>
      <w:r w:rsidRPr="00196BD1">
        <w:rPr>
          <w:rFonts w:ascii="Times New Roman" w:eastAsia="Times New Roman" w:hAnsi="Times New Roman" w:cs="Shruti"/>
          <w:sz w:val="24"/>
          <w:szCs w:val="24"/>
        </w:rPr>
        <w:t>gaming devices expected to be in the gaming facility at any one time;</w:t>
      </w:r>
      <w:ins w:id="377" w:author="Kelly Maser" w:date="2017-08-29T06:05:00Z">
        <w:r w:rsidR="00224204">
          <w:rPr>
            <w:rFonts w:ascii="Times New Roman" w:eastAsia="Times New Roman" w:hAnsi="Times New Roman" w:cs="Shruti"/>
            <w:sz w:val="24"/>
            <w:szCs w:val="24"/>
          </w:rPr>
          <w:t xml:space="preserve"> and</w:t>
        </w:r>
      </w:ins>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3.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the number and types of </w:t>
      </w:r>
      <w:del w:id="378" w:author="Kelly Maser" w:date="2017-08-25T06:58:00Z">
        <w:r w:rsidRPr="00EE3D9F" w:rsidDel="0073109E">
          <w:rPr>
            <w:rFonts w:ascii="Times New Roman" w:eastAsia="Times New Roman" w:hAnsi="Times New Roman" w:cs="Shruti"/>
            <w:sz w:val="24"/>
            <w:szCs w:val="24"/>
          </w:rPr>
          <w:delText>gaming equipment and</w:delText>
        </w:r>
        <w:r w:rsidRPr="00196BD1" w:rsidDel="0073109E">
          <w:rPr>
            <w:rFonts w:ascii="Times New Roman" w:eastAsia="Times New Roman" w:hAnsi="Times New Roman" w:cs="Shruti"/>
            <w:sz w:val="24"/>
            <w:szCs w:val="24"/>
          </w:rPr>
          <w:delText xml:space="preserve"> </w:delText>
        </w:r>
      </w:del>
      <w:ins w:id="379" w:author="Kelly Maser" w:date="2017-08-25T07:00:00Z">
        <w:r w:rsidR="0073109E">
          <w:rPr>
            <w:rFonts w:ascii="Times New Roman" w:eastAsia="Times New Roman" w:hAnsi="Times New Roman" w:cs="Shruti"/>
            <w:sz w:val="24"/>
            <w:szCs w:val="24"/>
          </w:rPr>
          <w:t>table</w:t>
        </w:r>
      </w:ins>
      <w:ins w:id="380" w:author="Kelly Maser" w:date="2017-08-25T06:58:00Z">
        <w:r w:rsidR="0073109E">
          <w:rPr>
            <w:rFonts w:ascii="Times New Roman" w:eastAsia="Times New Roman" w:hAnsi="Times New Roman" w:cs="Shruti"/>
            <w:sz w:val="24"/>
            <w:szCs w:val="24"/>
          </w:rPr>
          <w:t xml:space="preserve"> games, </w:t>
        </w:r>
      </w:ins>
      <w:ins w:id="381" w:author="Kelly Maser" w:date="2017-08-25T07:00:00Z">
        <w:r w:rsidR="0073109E">
          <w:rPr>
            <w:rFonts w:ascii="Times New Roman" w:eastAsia="Times New Roman" w:hAnsi="Times New Roman" w:cs="Shruti"/>
            <w:sz w:val="24"/>
            <w:szCs w:val="24"/>
          </w:rPr>
          <w:t>card</w:t>
        </w:r>
      </w:ins>
      <w:ins w:id="382" w:author="Kelly Maser" w:date="2017-08-25T06:58:00Z">
        <w:r w:rsidR="0073109E">
          <w:rPr>
            <w:rFonts w:ascii="Times New Roman" w:eastAsia="Times New Roman" w:hAnsi="Times New Roman" w:cs="Shruti"/>
            <w:sz w:val="24"/>
            <w:szCs w:val="24"/>
          </w:rPr>
          <w:t xml:space="preserve"> games, and </w:t>
        </w:r>
      </w:ins>
      <w:r w:rsidRPr="00196BD1">
        <w:rPr>
          <w:rFonts w:ascii="Times New Roman" w:eastAsia="Times New Roman" w:hAnsi="Times New Roman" w:cs="Shruti"/>
          <w:sz w:val="24"/>
          <w:szCs w:val="24"/>
        </w:rPr>
        <w:t xml:space="preserve">gaming devices expected to be in use when the gaming facility first opens; and </w:t>
      </w:r>
    </w:p>
    <w:p w:rsidR="00196BD1" w:rsidRDefault="00196BD1"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4.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the days and hours of operation proposed.</w:t>
      </w: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b.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A description of the gaming facility proposed, including the layout of </w:t>
      </w:r>
      <w:del w:id="383" w:author="Kelly Maser" w:date="2017-08-25T06:58:00Z">
        <w:r w:rsidRPr="00196BD1" w:rsidDel="0073109E">
          <w:rPr>
            <w:rFonts w:ascii="Times New Roman" w:eastAsia="Times New Roman" w:hAnsi="Times New Roman" w:cs="Shruti"/>
            <w:sz w:val="24"/>
            <w:szCs w:val="24"/>
          </w:rPr>
          <w:delText xml:space="preserve">the gaming equipment and </w:delText>
        </w:r>
      </w:del>
      <w:ins w:id="384" w:author="Kelly Maser" w:date="2017-08-25T06:58:00Z">
        <w:r w:rsidR="0073109E">
          <w:rPr>
            <w:rFonts w:ascii="Times New Roman" w:eastAsia="Times New Roman" w:hAnsi="Times New Roman" w:cs="Shruti"/>
            <w:sz w:val="24"/>
            <w:szCs w:val="24"/>
          </w:rPr>
          <w:t xml:space="preserve">all </w:t>
        </w:r>
      </w:ins>
      <w:ins w:id="385" w:author="Kelly Maser" w:date="2017-08-25T06:59:00Z">
        <w:r w:rsidR="0073109E">
          <w:rPr>
            <w:rFonts w:ascii="Times New Roman" w:eastAsia="Times New Roman" w:hAnsi="Times New Roman" w:cs="Shruti"/>
            <w:sz w:val="24"/>
            <w:szCs w:val="24"/>
          </w:rPr>
          <w:t>table</w:t>
        </w:r>
      </w:ins>
      <w:ins w:id="386" w:author="Kelly Maser" w:date="2017-08-25T06:58:00Z">
        <w:r w:rsidR="0073109E">
          <w:rPr>
            <w:rFonts w:ascii="Times New Roman" w:eastAsia="Times New Roman" w:hAnsi="Times New Roman" w:cs="Shruti"/>
            <w:sz w:val="24"/>
            <w:szCs w:val="24"/>
          </w:rPr>
          <w:t xml:space="preserve"> games, </w:t>
        </w:r>
      </w:ins>
      <w:ins w:id="387" w:author="Kelly Maser" w:date="2017-08-25T07:00:00Z">
        <w:r w:rsidR="0073109E">
          <w:rPr>
            <w:rFonts w:ascii="Times New Roman" w:eastAsia="Times New Roman" w:hAnsi="Times New Roman" w:cs="Shruti"/>
            <w:sz w:val="24"/>
            <w:szCs w:val="24"/>
          </w:rPr>
          <w:t>card</w:t>
        </w:r>
      </w:ins>
      <w:ins w:id="388" w:author="Kelly Maser" w:date="2017-08-25T06:58:00Z">
        <w:r w:rsidR="0073109E">
          <w:rPr>
            <w:rFonts w:ascii="Times New Roman" w:eastAsia="Times New Roman" w:hAnsi="Times New Roman" w:cs="Shruti"/>
            <w:sz w:val="24"/>
            <w:szCs w:val="24"/>
          </w:rPr>
          <w:t xml:space="preserve"> games, and </w:t>
        </w:r>
      </w:ins>
      <w:r w:rsidRPr="00196BD1">
        <w:rPr>
          <w:rFonts w:ascii="Times New Roman" w:eastAsia="Times New Roman" w:hAnsi="Times New Roman" w:cs="Shruti"/>
          <w:sz w:val="24"/>
          <w:szCs w:val="24"/>
        </w:rPr>
        <w:t>gaming devices and the surveillance systems within the gaming facility.</w:t>
      </w:r>
      <w:r w:rsidRPr="00196BD1">
        <w:rPr>
          <w:rFonts w:ascii="Times New Roman" w:eastAsia="Times New Roman" w:hAnsi="Times New Roman" w:cs="Shruti"/>
          <w:b/>
          <w:i/>
          <w:sz w:val="24"/>
          <w:szCs w:val="24"/>
        </w:rPr>
        <w:t xml:space="preserve"> </w:t>
      </w:r>
      <w:r w:rsidRPr="00196BD1">
        <w:rPr>
          <w:rFonts w:ascii="Times New Roman" w:eastAsia="Times New Roman" w:hAnsi="Times New Roman" w:cs="Shruti"/>
          <w:sz w:val="24"/>
          <w:szCs w:val="24"/>
        </w:rPr>
        <w:t xml:space="preserve"> </w:t>
      </w:r>
    </w:p>
    <w:p w:rsidR="00196BD1" w:rsidRDefault="00196BD1" w:rsidP="00DC1EF5">
      <w:pPr>
        <w:widowControl w:val="0"/>
        <w:autoSpaceDE w:val="0"/>
        <w:autoSpaceDN w:val="0"/>
        <w:adjustRightInd w:val="0"/>
        <w:spacing w:after="0" w:line="240" w:lineRule="auto"/>
        <w:ind w:firstLine="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firstLine="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c.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The location proposed for such gaming facility.</w:t>
      </w: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d.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A description of the security, police, fire protection, environmental, health, safety, and other public safety services to be available in the proposed gaming facility and to the patrons of such gaming facility.</w:t>
      </w: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lastRenderedPageBreak/>
        <w:t xml:space="preserve">e.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A description of the accounting procedures as required in Section 7.03 in each gaming facility.</w:t>
      </w: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trike/>
          <w:sz w:val="24"/>
          <w:szCs w:val="24"/>
        </w:rPr>
      </w:pPr>
      <w:r w:rsidRPr="00196BD1">
        <w:rPr>
          <w:rFonts w:ascii="Times New Roman" w:eastAsia="Times New Roman" w:hAnsi="Times New Roman" w:cs="Shruti"/>
          <w:sz w:val="24"/>
          <w:szCs w:val="24"/>
        </w:rPr>
        <w:t xml:space="preserve">f. </w:t>
      </w:r>
      <w:r>
        <w:rPr>
          <w:rFonts w:ascii="Times New Roman" w:eastAsia="Times New Roman" w:hAnsi="Times New Roman" w:cs="Shruti"/>
          <w:sz w:val="24"/>
          <w:szCs w:val="24"/>
        </w:rPr>
        <w:tab/>
      </w:r>
      <w:r w:rsidRPr="00C8713D">
        <w:rPr>
          <w:rFonts w:ascii="Times New Roman" w:eastAsia="Times New Roman" w:hAnsi="Times New Roman" w:cs="Shruti"/>
          <w:sz w:val="24"/>
          <w:szCs w:val="24"/>
        </w:rPr>
        <w:t>The name, address, title, and a job</w:t>
      </w:r>
      <w:r w:rsidRPr="00C8713D">
        <w:rPr>
          <w:rFonts w:ascii="Times New Roman" w:eastAsia="Times New Roman" w:hAnsi="Times New Roman" w:cs="Shruti"/>
          <w:b/>
          <w:i/>
          <w:sz w:val="24"/>
          <w:szCs w:val="24"/>
        </w:rPr>
        <w:t xml:space="preserve"> </w:t>
      </w:r>
      <w:r w:rsidRPr="00C8713D">
        <w:rPr>
          <w:rFonts w:ascii="Times New Roman" w:eastAsia="Times New Roman" w:hAnsi="Times New Roman" w:cs="Shruti"/>
          <w:sz w:val="24"/>
          <w:szCs w:val="24"/>
        </w:rPr>
        <w:t>description</w:t>
      </w:r>
      <w:r w:rsidRPr="00C8713D">
        <w:rPr>
          <w:rFonts w:ascii="Times New Roman" w:eastAsia="Times New Roman" w:hAnsi="Times New Roman" w:cs="Shruti"/>
          <w:b/>
          <w:i/>
          <w:sz w:val="24"/>
          <w:szCs w:val="24"/>
        </w:rPr>
        <w:t xml:space="preserve"> </w:t>
      </w:r>
      <w:ins w:id="389" w:author="Kelly Maser" w:date="2017-08-29T06:06:00Z">
        <w:r w:rsidR="00224204" w:rsidRPr="00C8713D">
          <w:rPr>
            <w:rFonts w:ascii="Times New Roman" w:eastAsia="Times New Roman" w:hAnsi="Times New Roman" w:cs="Shruti"/>
            <w:sz w:val="24"/>
            <w:szCs w:val="24"/>
          </w:rPr>
          <w:t xml:space="preserve">(including </w:t>
        </w:r>
      </w:ins>
      <w:del w:id="390" w:author="Kelly Maser" w:date="2017-08-29T06:06:00Z">
        <w:r w:rsidRPr="00C8713D" w:rsidDel="00224204">
          <w:rPr>
            <w:rFonts w:ascii="Times New Roman" w:eastAsia="Times New Roman" w:hAnsi="Times New Roman" w:cs="Shruti"/>
            <w:sz w:val="24"/>
            <w:szCs w:val="24"/>
          </w:rPr>
          <w:delText>which</w:delText>
        </w:r>
      </w:del>
      <w:del w:id="391" w:author="Kelly Maser" w:date="2017-08-29T06:07:00Z">
        <w:r w:rsidRPr="00C8713D" w:rsidDel="00224204">
          <w:rPr>
            <w:rFonts w:ascii="Times New Roman" w:eastAsia="Times New Roman" w:hAnsi="Times New Roman" w:cs="Shruti"/>
            <w:sz w:val="24"/>
            <w:szCs w:val="24"/>
          </w:rPr>
          <w:delText xml:space="preserve"> includes the </w:delText>
        </w:r>
      </w:del>
      <w:r w:rsidRPr="00C8713D">
        <w:rPr>
          <w:rFonts w:ascii="Times New Roman" w:eastAsia="Times New Roman" w:hAnsi="Times New Roman" w:cs="Shruti"/>
          <w:sz w:val="24"/>
          <w:szCs w:val="24"/>
        </w:rPr>
        <w:t>duties and responsibilities</w:t>
      </w:r>
      <w:ins w:id="392" w:author="Kelly Maser" w:date="2017-08-29T06:07:00Z">
        <w:r w:rsidR="00224204" w:rsidRPr="00C8713D">
          <w:rPr>
            <w:rFonts w:ascii="Times New Roman" w:eastAsia="Times New Roman" w:hAnsi="Times New Roman" w:cs="Shruti"/>
            <w:sz w:val="24"/>
            <w:szCs w:val="24"/>
          </w:rPr>
          <w:t>)</w:t>
        </w:r>
      </w:ins>
      <w:r w:rsidRPr="00C8713D">
        <w:rPr>
          <w:rFonts w:ascii="Times New Roman" w:eastAsia="Times New Roman" w:hAnsi="Times New Roman" w:cs="Shruti"/>
          <w:sz w:val="24"/>
          <w:szCs w:val="24"/>
        </w:rPr>
        <w:t xml:space="preserve"> of each employee who will be employed at the proposed gaming facility.</w:t>
      </w:r>
      <w:r w:rsidRPr="00196BD1">
        <w:rPr>
          <w:rFonts w:ascii="Times New Roman" w:eastAsia="Times New Roman" w:hAnsi="Times New Roman" w:cs="Shruti"/>
          <w:sz w:val="24"/>
          <w:szCs w:val="24"/>
        </w:rPr>
        <w:t xml:space="preserve"> </w:t>
      </w:r>
    </w:p>
    <w:p w:rsid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9.04. </w:t>
      </w:r>
      <w:r>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Threshold Criteria Which a Gaming Facility Must Meet. </w:t>
      </w:r>
      <w:r w:rsidRPr="00196BD1">
        <w:rPr>
          <w:rFonts w:ascii="Times New Roman" w:eastAsia="Times New Roman" w:hAnsi="Times New Roman" w:cs="Shruti"/>
          <w:sz w:val="24"/>
          <w:szCs w:val="24"/>
        </w:rPr>
        <w:t xml:space="preserve">In addition to the information required in the </w:t>
      </w:r>
      <w:del w:id="393" w:author="Kelly Maser" w:date="2017-01-31T10:20:00Z">
        <w:r w:rsidRPr="00196BD1" w:rsidDel="00971717">
          <w:rPr>
            <w:rFonts w:ascii="Times New Roman" w:eastAsia="Times New Roman" w:hAnsi="Times New Roman" w:cs="Shruti"/>
            <w:sz w:val="24"/>
            <w:szCs w:val="24"/>
          </w:rPr>
          <w:delText>g</w:delText>
        </w:r>
      </w:del>
      <w:ins w:id="394" w:author="Kelly Maser" w:date="2017-01-31T10:20:00Z">
        <w:r w:rsidR="00971717">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395" w:author="Kelly Maser" w:date="2017-01-31T10:20:00Z">
        <w:r w:rsidRPr="00196BD1" w:rsidDel="00971717">
          <w:rPr>
            <w:rFonts w:ascii="Times New Roman" w:eastAsia="Times New Roman" w:hAnsi="Times New Roman" w:cs="Shruti"/>
            <w:sz w:val="24"/>
            <w:szCs w:val="24"/>
          </w:rPr>
          <w:delText>f</w:delText>
        </w:r>
      </w:del>
      <w:ins w:id="396" w:author="Kelly Maser" w:date="2017-01-31T10:20:00Z">
        <w:r w:rsidR="00971717">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acility </w:t>
      </w:r>
      <w:del w:id="397" w:author="Kelly Maser" w:date="2017-01-31T10:20:00Z">
        <w:r w:rsidRPr="00196BD1" w:rsidDel="00971717">
          <w:rPr>
            <w:rFonts w:ascii="Times New Roman" w:eastAsia="Times New Roman" w:hAnsi="Times New Roman" w:cs="Shruti"/>
            <w:sz w:val="24"/>
            <w:szCs w:val="24"/>
          </w:rPr>
          <w:delText>l</w:delText>
        </w:r>
      </w:del>
      <w:ins w:id="398" w:author="Kelly Maser" w:date="2017-01-31T10:21:00Z">
        <w:r w:rsidR="00971717">
          <w:rPr>
            <w:rFonts w:ascii="Times New Roman" w:eastAsia="Times New Roman" w:hAnsi="Times New Roman" w:cs="Shruti"/>
            <w:sz w:val="24"/>
            <w:szCs w:val="24"/>
          </w:rPr>
          <w:t>L</w:t>
        </w:r>
      </w:ins>
      <w:r w:rsidRPr="00196BD1">
        <w:rPr>
          <w:rFonts w:ascii="Times New Roman" w:eastAsia="Times New Roman" w:hAnsi="Times New Roman" w:cs="Shruti"/>
          <w:sz w:val="24"/>
          <w:szCs w:val="24"/>
        </w:rPr>
        <w:t xml:space="preserve">icense application, </w:t>
      </w:r>
      <w:r w:rsidRPr="00F2442D">
        <w:rPr>
          <w:rFonts w:ascii="Times New Roman" w:eastAsia="Times New Roman" w:hAnsi="Times New Roman" w:cs="Shruti"/>
          <w:sz w:val="24"/>
          <w:szCs w:val="24"/>
        </w:rPr>
        <w:t>an</w:t>
      </w:r>
      <w:del w:id="399" w:author="Kelly Maser" w:date="2017-08-29T06:07:00Z">
        <w:r w:rsidRPr="00F2442D" w:rsidDel="00224204">
          <w:rPr>
            <w:rFonts w:ascii="Times New Roman" w:eastAsia="Times New Roman" w:hAnsi="Times New Roman" w:cs="Shruti"/>
            <w:sz w:val="24"/>
            <w:szCs w:val="24"/>
          </w:rPr>
          <w:delText>y</w:delText>
        </w:r>
      </w:del>
      <w:r w:rsidRPr="00196BD1">
        <w:rPr>
          <w:rFonts w:ascii="Times New Roman" w:eastAsia="Times New Roman" w:hAnsi="Times New Roman" w:cs="Shruti"/>
          <w:sz w:val="24"/>
          <w:szCs w:val="24"/>
        </w:rPr>
        <w:t xml:space="preserve"> applicant for a Class II or Class III </w:t>
      </w:r>
      <w:del w:id="400" w:author="Kelly Maser" w:date="2017-01-31T10:21:00Z">
        <w:r w:rsidRPr="00196BD1" w:rsidDel="00971717">
          <w:rPr>
            <w:rFonts w:ascii="Times New Roman" w:eastAsia="Times New Roman" w:hAnsi="Times New Roman" w:cs="Shruti"/>
            <w:sz w:val="24"/>
            <w:szCs w:val="24"/>
          </w:rPr>
          <w:delText>g</w:delText>
        </w:r>
      </w:del>
      <w:ins w:id="401" w:author="Kelly Maser" w:date="2017-01-31T10:21:00Z">
        <w:r w:rsidR="00971717">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402" w:author="Kelly Maser" w:date="2017-01-31T10:21:00Z">
        <w:r w:rsidRPr="00196BD1" w:rsidDel="00971717">
          <w:rPr>
            <w:rFonts w:ascii="Times New Roman" w:eastAsia="Times New Roman" w:hAnsi="Times New Roman" w:cs="Shruti"/>
            <w:sz w:val="24"/>
            <w:szCs w:val="24"/>
          </w:rPr>
          <w:delText>f</w:delText>
        </w:r>
      </w:del>
      <w:ins w:id="403" w:author="Kelly Maser" w:date="2017-01-31T10:21:00Z">
        <w:r w:rsidR="00971717">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acility </w:t>
      </w:r>
      <w:del w:id="404" w:author="Kelly Maser" w:date="2017-01-31T10:21:00Z">
        <w:r w:rsidRPr="00196BD1" w:rsidDel="00971717">
          <w:rPr>
            <w:rFonts w:ascii="Times New Roman" w:eastAsia="Times New Roman" w:hAnsi="Times New Roman" w:cs="Shruti"/>
            <w:sz w:val="24"/>
            <w:szCs w:val="24"/>
          </w:rPr>
          <w:delText>l</w:delText>
        </w:r>
      </w:del>
      <w:ins w:id="405" w:author="Kelly Maser" w:date="2017-01-31T10:21:00Z">
        <w:r w:rsidR="00971717">
          <w:rPr>
            <w:rFonts w:ascii="Times New Roman" w:eastAsia="Times New Roman" w:hAnsi="Times New Roman" w:cs="Shruti"/>
            <w:sz w:val="24"/>
            <w:szCs w:val="24"/>
          </w:rPr>
          <w:t>L</w:t>
        </w:r>
      </w:ins>
      <w:r w:rsidRPr="00196BD1">
        <w:rPr>
          <w:rFonts w:ascii="Times New Roman" w:eastAsia="Times New Roman" w:hAnsi="Times New Roman" w:cs="Shruti"/>
          <w:sz w:val="24"/>
          <w:szCs w:val="24"/>
        </w:rPr>
        <w:t>icense must provide documentation that the gaming enterprise and proposed gaming facility will meet the following threshold criteria:</w:t>
      </w: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a.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The proposed gaming facility is to be located on Indian lands, and if the lands are acquired after October, 17, 1988, they must be eligible for gaming under a specific provision of 25 U.S.C. § 2719. </w:t>
      </w: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b.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The proposed gaming activity is to be played as Class II or Class III gaming as defined by this Ordinance and IGRA.</w:t>
      </w: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c.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The gaming enterprise and proposed gaming facility is authorized by a Tribal Council resolution.</w:t>
      </w:r>
    </w:p>
    <w:p w:rsid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d.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The Tribe or one of its subdivisions will have the sole proprietary interest and the Tribe will have the exclusive responsibility for the conduct of any gaming activity.</w:t>
      </w: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e.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The Tribal Council resolution authorizing the gaming enterprise and proposed gaming facility provides that:</w:t>
      </w: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1.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The revenues of the gaming enterprise shall be audited annually and copies of those audits will be provided to the regulatory agency, Tribal Council and the </w:t>
      </w:r>
      <w:del w:id="406" w:author="Kelly Maser" w:date="2017-01-31T12:26:00Z">
        <w:r w:rsidRPr="00196BD1" w:rsidDel="00841DB2">
          <w:rPr>
            <w:rFonts w:ascii="Times New Roman" w:eastAsia="Times New Roman" w:hAnsi="Times New Roman" w:cs="Shruti"/>
            <w:sz w:val="24"/>
            <w:szCs w:val="24"/>
          </w:rPr>
          <w:delText>National Indian Gaming Commission</w:delText>
        </w:r>
      </w:del>
      <w:ins w:id="407" w:author="Kelly Maser" w:date="2017-01-31T12:26:00Z">
        <w:r w:rsidR="00841DB2">
          <w:rPr>
            <w:rFonts w:ascii="Times New Roman" w:eastAsia="Times New Roman" w:hAnsi="Times New Roman" w:cs="Shruti"/>
            <w:sz w:val="24"/>
            <w:szCs w:val="24"/>
          </w:rPr>
          <w:t>NIGC</w:t>
        </w:r>
      </w:ins>
      <w:r w:rsidRPr="00196BD1">
        <w:rPr>
          <w:rFonts w:ascii="Times New Roman" w:eastAsia="Times New Roman" w:hAnsi="Times New Roman" w:cs="Shruti"/>
          <w:sz w:val="24"/>
          <w:szCs w:val="24"/>
        </w:rPr>
        <w:t>.</w:t>
      </w: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2.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The gaming enterprise shall comply with all Internal Revenue Service reporting and filing requirements.</w:t>
      </w: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Times New Roman"/>
          <w:iCs/>
          <w:sz w:val="24"/>
          <w:szCs w:val="24"/>
        </w:rPr>
      </w:pPr>
    </w:p>
    <w:p w:rsidR="00196BD1" w:rsidRP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Times New Roman"/>
          <w:iCs/>
          <w:sz w:val="24"/>
          <w:szCs w:val="24"/>
        </w:rPr>
      </w:pPr>
      <w:r w:rsidRPr="00196BD1">
        <w:rPr>
          <w:rFonts w:ascii="Times New Roman" w:eastAsia="Times New Roman" w:hAnsi="Times New Roman" w:cs="Times New Roman"/>
          <w:iCs/>
          <w:sz w:val="24"/>
          <w:szCs w:val="24"/>
        </w:rPr>
        <w:t xml:space="preserve">3.  </w:t>
      </w:r>
      <w:r>
        <w:rPr>
          <w:rFonts w:ascii="Times New Roman" w:eastAsia="Times New Roman" w:hAnsi="Times New Roman" w:cs="Times New Roman"/>
          <w:iCs/>
          <w:sz w:val="24"/>
          <w:szCs w:val="24"/>
        </w:rPr>
        <w:tab/>
      </w:r>
      <w:r w:rsidRPr="00196BD1">
        <w:rPr>
          <w:rFonts w:ascii="Times New Roman" w:eastAsia="Times New Roman" w:hAnsi="Times New Roman" w:cs="Times New Roman"/>
          <w:iCs/>
          <w:sz w:val="24"/>
          <w:szCs w:val="24"/>
        </w:rPr>
        <w:t xml:space="preserve">All of the net revenues of the gaming enterprise shall be used for the purposes stated in </w:t>
      </w:r>
      <w:r w:rsidRPr="00500F82">
        <w:rPr>
          <w:rFonts w:ascii="Times New Roman" w:eastAsia="Times New Roman" w:hAnsi="Times New Roman" w:cs="Times New Roman"/>
          <w:iCs/>
          <w:sz w:val="24"/>
          <w:szCs w:val="24"/>
        </w:rPr>
        <w:t xml:space="preserve">Article </w:t>
      </w:r>
      <w:del w:id="408" w:author="Kelly Maser" w:date="2017-01-31T12:26:00Z">
        <w:r w:rsidRPr="00500F82" w:rsidDel="00841DB2">
          <w:rPr>
            <w:rFonts w:ascii="Times New Roman" w:eastAsia="Times New Roman" w:hAnsi="Times New Roman" w:cs="Times New Roman"/>
            <w:iCs/>
            <w:sz w:val="24"/>
            <w:szCs w:val="24"/>
          </w:rPr>
          <w:delText>VI</w:delText>
        </w:r>
      </w:del>
      <w:ins w:id="409" w:author="Kelly Maser" w:date="2017-01-31T12:26:00Z">
        <w:r w:rsidR="00841DB2" w:rsidRPr="00500F82">
          <w:rPr>
            <w:rFonts w:ascii="Times New Roman" w:eastAsia="Times New Roman" w:hAnsi="Times New Roman" w:cs="Times New Roman"/>
            <w:iCs/>
            <w:sz w:val="24"/>
            <w:szCs w:val="24"/>
          </w:rPr>
          <w:t>6</w:t>
        </w:r>
      </w:ins>
      <w:r w:rsidRPr="00500F82">
        <w:rPr>
          <w:rFonts w:ascii="Times New Roman" w:eastAsia="Times New Roman" w:hAnsi="Times New Roman" w:cs="Times New Roman"/>
          <w:iCs/>
          <w:sz w:val="24"/>
          <w:szCs w:val="24"/>
        </w:rPr>
        <w:t>.</w:t>
      </w: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4.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All gaming </w:t>
      </w:r>
      <w:del w:id="410" w:author="Kelly Maser" w:date="2017-08-11T07:03:00Z">
        <w:r w:rsidRPr="00196BD1" w:rsidDel="00897B4C">
          <w:rPr>
            <w:rFonts w:ascii="Times New Roman" w:eastAsia="Times New Roman" w:hAnsi="Times New Roman" w:cs="Shruti"/>
            <w:sz w:val="24"/>
            <w:szCs w:val="24"/>
          </w:rPr>
          <w:delText xml:space="preserve">and non-gaming </w:delText>
        </w:r>
      </w:del>
      <w:r w:rsidRPr="00196BD1">
        <w:rPr>
          <w:rFonts w:ascii="Times New Roman" w:eastAsia="Times New Roman" w:hAnsi="Times New Roman" w:cs="Shruti"/>
          <w:sz w:val="24"/>
          <w:szCs w:val="24"/>
        </w:rPr>
        <w:t>vendor contracts shall be subject to the annual audit.</w:t>
      </w: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5.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The construction or maintenance of the gaming facility and the operation of the proposed gaming facility shall be conducted in a manner that adequately </w:t>
      </w:r>
      <w:r w:rsidRPr="00196BD1">
        <w:rPr>
          <w:rFonts w:ascii="Times New Roman" w:eastAsia="Times New Roman" w:hAnsi="Times New Roman" w:cs="Shruti"/>
          <w:sz w:val="24"/>
          <w:szCs w:val="24"/>
        </w:rPr>
        <w:lastRenderedPageBreak/>
        <w:t>protects the environment</w:t>
      </w:r>
      <w:ins w:id="411" w:author="Kelly Maser" w:date="2017-01-31T10:23:00Z">
        <w:r w:rsidR="00971717">
          <w:rPr>
            <w:rFonts w:ascii="Times New Roman" w:eastAsia="Times New Roman" w:hAnsi="Times New Roman" w:cs="Shruti"/>
            <w:sz w:val="24"/>
            <w:szCs w:val="24"/>
          </w:rPr>
          <w:t>al</w:t>
        </w:r>
      </w:ins>
      <w:ins w:id="412" w:author="Kelly Maser" w:date="2017-01-31T10:22:00Z">
        <w:r w:rsidR="00971717">
          <w:rPr>
            <w:rFonts w:ascii="Times New Roman" w:eastAsia="Times New Roman" w:hAnsi="Times New Roman" w:cs="Shruti"/>
            <w:sz w:val="24"/>
            <w:szCs w:val="24"/>
          </w:rPr>
          <w:t>,</w:t>
        </w:r>
      </w:ins>
      <w:r w:rsidRPr="00196BD1">
        <w:rPr>
          <w:rFonts w:ascii="Times New Roman" w:eastAsia="Times New Roman" w:hAnsi="Times New Roman" w:cs="Shruti"/>
          <w:sz w:val="24"/>
          <w:szCs w:val="24"/>
        </w:rPr>
        <w:t xml:space="preserve"> health</w:t>
      </w:r>
      <w:ins w:id="413" w:author="Kelly Maser" w:date="2017-01-31T10:22:00Z">
        <w:r w:rsidR="00971717">
          <w:rPr>
            <w:rFonts w:ascii="Times New Roman" w:eastAsia="Times New Roman" w:hAnsi="Times New Roman" w:cs="Shruti"/>
            <w:sz w:val="24"/>
            <w:szCs w:val="24"/>
          </w:rPr>
          <w:t>,</w:t>
        </w:r>
      </w:ins>
      <w:r w:rsidRPr="00196BD1">
        <w:rPr>
          <w:rFonts w:ascii="Times New Roman" w:eastAsia="Times New Roman" w:hAnsi="Times New Roman" w:cs="Shruti"/>
          <w:sz w:val="24"/>
          <w:szCs w:val="24"/>
        </w:rPr>
        <w:t xml:space="preserve"> and safety of the general public or employees.</w:t>
      </w: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6.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Any management contract between the Tribe and a principal has been approved by the Tribal Council and the</w:t>
      </w:r>
      <w:del w:id="414" w:author="Kelly Maser" w:date="2017-02-20T07:52:00Z">
        <w:r w:rsidRPr="00196BD1" w:rsidDel="001865B3">
          <w:rPr>
            <w:rFonts w:ascii="Times New Roman" w:eastAsia="Times New Roman" w:hAnsi="Times New Roman" w:cs="Shruti"/>
            <w:sz w:val="24"/>
            <w:szCs w:val="24"/>
          </w:rPr>
          <w:delText xml:space="preserve"> National Indian Gaming Commission</w:delText>
        </w:r>
      </w:del>
      <w:ins w:id="415" w:author="Kelly Maser" w:date="2017-02-20T08:05:00Z">
        <w:r w:rsidR="0063781F">
          <w:rPr>
            <w:rFonts w:ascii="Times New Roman" w:eastAsia="Times New Roman" w:hAnsi="Times New Roman" w:cs="Shruti"/>
            <w:sz w:val="24"/>
            <w:szCs w:val="24"/>
          </w:rPr>
          <w:t xml:space="preserve"> </w:t>
        </w:r>
      </w:ins>
      <w:ins w:id="416" w:author="Kelly Maser" w:date="2017-02-20T07:52:00Z">
        <w:r w:rsidR="001865B3">
          <w:rPr>
            <w:rFonts w:ascii="Times New Roman" w:eastAsia="Times New Roman" w:hAnsi="Times New Roman" w:cs="Shruti"/>
            <w:sz w:val="24"/>
            <w:szCs w:val="24"/>
          </w:rPr>
          <w:t>NIGC</w:t>
        </w:r>
      </w:ins>
      <w:r w:rsidRPr="00196BD1">
        <w:rPr>
          <w:rFonts w:ascii="Times New Roman" w:eastAsia="Times New Roman" w:hAnsi="Times New Roman" w:cs="Shruti"/>
          <w:sz w:val="24"/>
          <w:szCs w:val="24"/>
        </w:rPr>
        <w:t>.</w:t>
      </w: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7.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The gaming enterprise shall pay to the </w:t>
      </w:r>
      <w:del w:id="417" w:author="Kelly Maser" w:date="2017-02-20T07:52:00Z">
        <w:r w:rsidRPr="00196BD1" w:rsidDel="001865B3">
          <w:rPr>
            <w:rFonts w:ascii="Times New Roman" w:eastAsia="Times New Roman" w:hAnsi="Times New Roman" w:cs="Shruti"/>
            <w:sz w:val="24"/>
            <w:szCs w:val="24"/>
          </w:rPr>
          <w:delText xml:space="preserve">National Indian Gaming Commission </w:delText>
        </w:r>
      </w:del>
      <w:ins w:id="418" w:author="Kelly Maser" w:date="2017-02-20T07:52:00Z">
        <w:r w:rsidR="001865B3">
          <w:rPr>
            <w:rFonts w:ascii="Times New Roman" w:eastAsia="Times New Roman" w:hAnsi="Times New Roman" w:cs="Shruti"/>
            <w:sz w:val="24"/>
            <w:szCs w:val="24"/>
          </w:rPr>
          <w:t xml:space="preserve">NIGC </w:t>
        </w:r>
      </w:ins>
      <w:r w:rsidRPr="00196BD1">
        <w:rPr>
          <w:rFonts w:ascii="Times New Roman" w:eastAsia="Times New Roman" w:hAnsi="Times New Roman" w:cs="Shruti"/>
          <w:sz w:val="24"/>
          <w:szCs w:val="24"/>
        </w:rPr>
        <w:t xml:space="preserve">such fees </w:t>
      </w:r>
      <w:r w:rsidRPr="00F2442D">
        <w:rPr>
          <w:rFonts w:ascii="Times New Roman" w:eastAsia="Times New Roman" w:hAnsi="Times New Roman" w:cs="Shruti"/>
          <w:sz w:val="24"/>
          <w:szCs w:val="24"/>
        </w:rPr>
        <w:t xml:space="preserve">as </w:t>
      </w:r>
      <w:del w:id="419" w:author="Kelly Maser" w:date="2017-08-29T06:09:00Z">
        <w:r w:rsidRPr="00F2442D" w:rsidDel="00224204">
          <w:rPr>
            <w:rFonts w:ascii="Times New Roman" w:eastAsia="Times New Roman" w:hAnsi="Times New Roman" w:cs="Shruti"/>
            <w:sz w:val="24"/>
            <w:szCs w:val="24"/>
          </w:rPr>
          <w:delText>f</w:delText>
        </w:r>
      </w:del>
      <w:ins w:id="420" w:author="Kelly Maser" w:date="2017-08-29T06:09:00Z">
        <w:r w:rsidR="00224204" w:rsidRPr="00F2442D">
          <w:rPr>
            <w:rFonts w:ascii="Times New Roman" w:eastAsia="Times New Roman" w:hAnsi="Times New Roman" w:cs="Shruti"/>
            <w:sz w:val="24"/>
            <w:szCs w:val="24"/>
          </w:rPr>
          <w:t>F</w:t>
        </w:r>
      </w:ins>
      <w:r w:rsidRPr="00F2442D">
        <w:rPr>
          <w:rFonts w:ascii="Times New Roman" w:eastAsia="Times New Roman" w:hAnsi="Times New Roman" w:cs="Shruti"/>
          <w:sz w:val="24"/>
          <w:szCs w:val="24"/>
        </w:rPr>
        <w:t>ederal</w:t>
      </w:r>
      <w:r w:rsidRPr="00196BD1">
        <w:rPr>
          <w:rFonts w:ascii="Times New Roman" w:eastAsia="Times New Roman" w:hAnsi="Times New Roman" w:cs="Shruti"/>
          <w:sz w:val="24"/>
          <w:szCs w:val="24"/>
        </w:rPr>
        <w:t xml:space="preserve"> law may require.</w:t>
      </w: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8.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In the event that Class III </w:t>
      </w:r>
      <w:del w:id="421" w:author="Kelly Maser" w:date="2017-02-20T07:52:00Z">
        <w:r w:rsidRPr="00196BD1" w:rsidDel="001865B3">
          <w:rPr>
            <w:rFonts w:ascii="Times New Roman" w:eastAsia="Times New Roman" w:hAnsi="Times New Roman" w:cs="Shruti"/>
            <w:sz w:val="24"/>
            <w:szCs w:val="24"/>
          </w:rPr>
          <w:delText>G</w:delText>
        </w:r>
      </w:del>
      <w:ins w:id="422" w:author="Kelly Maser" w:date="2017-02-20T07:52:00Z">
        <w:r w:rsidR="001865B3">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is proposed, such gaming meets all other criteria established by the Compact, </w:t>
      </w:r>
      <w:del w:id="423" w:author="Kelly Maser" w:date="2017-05-01T08:18:00Z">
        <w:r w:rsidRPr="00196BD1" w:rsidDel="007D3E44">
          <w:rPr>
            <w:rFonts w:ascii="Times New Roman" w:eastAsia="Times New Roman" w:hAnsi="Times New Roman" w:cs="Shruti"/>
            <w:sz w:val="24"/>
            <w:szCs w:val="24"/>
          </w:rPr>
          <w:delText>f</w:delText>
        </w:r>
      </w:del>
      <w:ins w:id="424" w:author="Kelly Maser" w:date="2017-05-01T08:18:00Z">
        <w:r w:rsidR="007D3E44">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ederal and </w:t>
      </w:r>
      <w:del w:id="425" w:author="Kelly Maser" w:date="2017-01-31T10:23:00Z">
        <w:r w:rsidRPr="00196BD1" w:rsidDel="00971717">
          <w:rPr>
            <w:rFonts w:ascii="Times New Roman" w:eastAsia="Times New Roman" w:hAnsi="Times New Roman" w:cs="Shruti"/>
            <w:sz w:val="24"/>
            <w:szCs w:val="24"/>
          </w:rPr>
          <w:delText>t</w:delText>
        </w:r>
      </w:del>
      <w:ins w:id="426" w:author="Kelly Maser" w:date="2017-01-31T10:23:00Z">
        <w:r w:rsidR="00971717">
          <w:rPr>
            <w:rFonts w:ascii="Times New Roman" w:eastAsia="Times New Roman" w:hAnsi="Times New Roman" w:cs="Shruti"/>
            <w:sz w:val="24"/>
            <w:szCs w:val="24"/>
          </w:rPr>
          <w:t>T</w:t>
        </w:r>
      </w:ins>
      <w:r w:rsidRPr="00196BD1">
        <w:rPr>
          <w:rFonts w:ascii="Times New Roman" w:eastAsia="Times New Roman" w:hAnsi="Times New Roman" w:cs="Shruti"/>
          <w:sz w:val="24"/>
          <w:szCs w:val="24"/>
        </w:rPr>
        <w:t>ribal laws and regulations.</w:t>
      </w:r>
    </w:p>
    <w:p w:rsidR="00196BD1" w:rsidRP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9.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The gaming enterprise shall comply with Tribal, Federal and State revenue laws relating to gaming </w:t>
      </w:r>
      <w:r w:rsidRPr="004B5C4A">
        <w:rPr>
          <w:rFonts w:ascii="Times New Roman" w:eastAsia="Times New Roman" w:hAnsi="Times New Roman" w:cs="Shruti"/>
          <w:sz w:val="24"/>
          <w:szCs w:val="24"/>
        </w:rPr>
        <w:t>and non-gaming</w:t>
      </w:r>
      <w:r w:rsidRPr="00196BD1">
        <w:rPr>
          <w:rFonts w:ascii="Times New Roman" w:eastAsia="Times New Roman" w:hAnsi="Times New Roman" w:cs="Shruti"/>
          <w:sz w:val="24"/>
          <w:szCs w:val="24"/>
        </w:rPr>
        <w:t xml:space="preserve"> activities and shall collect, report and remit all taxes required under such laws. </w:t>
      </w:r>
    </w:p>
    <w:p w:rsidR="00196BD1" w:rsidRP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10.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The gaming enterprise shall comply with the duties imposed upon casinos by Title 31 of the</w:t>
      </w:r>
      <w:r w:rsidRPr="00196BD1">
        <w:rPr>
          <w:rFonts w:ascii="Times New Roman" w:eastAsia="Times New Roman" w:hAnsi="Times New Roman" w:cs="Shruti"/>
          <w:b/>
          <w:i/>
          <w:sz w:val="24"/>
          <w:szCs w:val="24"/>
        </w:rPr>
        <w:t xml:space="preserve"> </w:t>
      </w:r>
      <w:r w:rsidRPr="00196BD1">
        <w:rPr>
          <w:rFonts w:ascii="Times New Roman" w:eastAsia="Times New Roman" w:hAnsi="Times New Roman" w:cs="Shruti"/>
          <w:sz w:val="24"/>
          <w:szCs w:val="24"/>
        </w:rPr>
        <w:t>United States Code.</w:t>
      </w:r>
    </w:p>
    <w:p w:rsidR="00196BD1" w:rsidRP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jc w:val="both"/>
        <w:rPr>
          <w:rFonts w:ascii="Times New Roman" w:eastAsia="Times New Roman" w:hAnsi="Times New Roman" w:cs="Shruti"/>
          <w:i/>
          <w:iCs/>
          <w:sz w:val="24"/>
          <w:szCs w:val="24"/>
        </w:rPr>
      </w:pPr>
      <w:r w:rsidRPr="00196BD1">
        <w:rPr>
          <w:rFonts w:ascii="Times New Roman" w:eastAsia="Times New Roman" w:hAnsi="Times New Roman" w:cs="Shruti"/>
          <w:sz w:val="24"/>
          <w:szCs w:val="24"/>
        </w:rPr>
        <w:t xml:space="preserve">9.05. </w:t>
      </w:r>
      <w:r w:rsidRPr="00196BD1">
        <w:rPr>
          <w:rFonts w:ascii="Times New Roman" w:eastAsia="Times New Roman" w:hAnsi="Times New Roman" w:cs="Shruti"/>
          <w:i/>
          <w:iCs/>
          <w:sz w:val="24"/>
          <w:szCs w:val="24"/>
        </w:rPr>
        <w:t>Gaming Facility License Application Procedures.</w:t>
      </w:r>
    </w:p>
    <w:p w:rsidR="00196BD1" w:rsidRPr="00196BD1" w:rsidRDefault="00196BD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a.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Upon receipt of a complete application for a </w:t>
      </w:r>
      <w:del w:id="427" w:author="Kelly Maser" w:date="2017-01-31T10:24:00Z">
        <w:r w:rsidRPr="00196BD1" w:rsidDel="00971717">
          <w:rPr>
            <w:rFonts w:ascii="Times New Roman" w:eastAsia="Times New Roman" w:hAnsi="Times New Roman" w:cs="Shruti"/>
            <w:sz w:val="24"/>
            <w:szCs w:val="24"/>
          </w:rPr>
          <w:delText>g</w:delText>
        </w:r>
      </w:del>
      <w:ins w:id="428" w:author="Kelly Maser" w:date="2017-01-31T10:24:00Z">
        <w:r w:rsidR="00971717">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429" w:author="Kelly Maser" w:date="2017-01-31T10:24:00Z">
        <w:r w:rsidRPr="00196BD1" w:rsidDel="00971717">
          <w:rPr>
            <w:rFonts w:ascii="Times New Roman" w:eastAsia="Times New Roman" w:hAnsi="Times New Roman" w:cs="Shruti"/>
            <w:sz w:val="24"/>
            <w:szCs w:val="24"/>
          </w:rPr>
          <w:delText>f</w:delText>
        </w:r>
      </w:del>
      <w:ins w:id="430" w:author="Kelly Maser" w:date="2017-01-31T10:24:00Z">
        <w:r w:rsidR="00971717">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acility </w:t>
      </w:r>
      <w:del w:id="431" w:author="Kelly Maser" w:date="2017-01-31T10:24:00Z">
        <w:r w:rsidRPr="00196BD1" w:rsidDel="00971717">
          <w:rPr>
            <w:rFonts w:ascii="Times New Roman" w:eastAsia="Times New Roman" w:hAnsi="Times New Roman" w:cs="Shruti"/>
            <w:sz w:val="24"/>
            <w:szCs w:val="24"/>
          </w:rPr>
          <w:delText>l</w:delText>
        </w:r>
      </w:del>
      <w:ins w:id="432" w:author="Kelly Maser" w:date="2017-01-31T10:24:00Z">
        <w:r w:rsidR="00971717">
          <w:rPr>
            <w:rFonts w:ascii="Times New Roman" w:eastAsia="Times New Roman" w:hAnsi="Times New Roman" w:cs="Shruti"/>
            <w:sz w:val="24"/>
            <w:szCs w:val="24"/>
          </w:rPr>
          <w:t>L</w:t>
        </w:r>
      </w:ins>
      <w:r w:rsidRPr="00196BD1">
        <w:rPr>
          <w:rFonts w:ascii="Times New Roman" w:eastAsia="Times New Roman" w:hAnsi="Times New Roman" w:cs="Shruti"/>
          <w:sz w:val="24"/>
          <w:szCs w:val="24"/>
        </w:rPr>
        <w:t>icense for any Class II or Class III gaming facility, the regulatory agency shall:</w:t>
      </w:r>
    </w:p>
    <w:p w:rsidR="00196BD1" w:rsidRPr="00196BD1" w:rsidRDefault="00196BD1"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1.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Review the proposed </w:t>
      </w:r>
      <w:del w:id="433" w:author="Kelly Maser" w:date="2017-01-31T10:24:00Z">
        <w:r w:rsidRPr="00196BD1" w:rsidDel="00971717">
          <w:rPr>
            <w:rFonts w:ascii="Times New Roman" w:eastAsia="Times New Roman" w:hAnsi="Times New Roman" w:cs="Shruti"/>
            <w:sz w:val="24"/>
            <w:szCs w:val="24"/>
          </w:rPr>
          <w:delText>g</w:delText>
        </w:r>
      </w:del>
      <w:ins w:id="434" w:author="Kelly Maser" w:date="2017-01-31T10:24:00Z">
        <w:r w:rsidR="00971717">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435" w:author="Kelly Maser" w:date="2017-01-31T10:24:00Z">
        <w:r w:rsidRPr="00196BD1" w:rsidDel="00971717">
          <w:rPr>
            <w:rFonts w:ascii="Times New Roman" w:eastAsia="Times New Roman" w:hAnsi="Times New Roman" w:cs="Shruti"/>
            <w:sz w:val="24"/>
            <w:szCs w:val="24"/>
          </w:rPr>
          <w:delText>f</w:delText>
        </w:r>
      </w:del>
      <w:ins w:id="436" w:author="Kelly Maser" w:date="2017-01-31T10:24:00Z">
        <w:r w:rsidR="00971717">
          <w:rPr>
            <w:rFonts w:ascii="Times New Roman" w:eastAsia="Times New Roman" w:hAnsi="Times New Roman" w:cs="Shruti"/>
            <w:sz w:val="24"/>
            <w:szCs w:val="24"/>
          </w:rPr>
          <w:t>F</w:t>
        </w:r>
      </w:ins>
      <w:r w:rsidRPr="00196BD1">
        <w:rPr>
          <w:rFonts w:ascii="Times New Roman" w:eastAsia="Times New Roman" w:hAnsi="Times New Roman" w:cs="Shruti"/>
          <w:sz w:val="24"/>
          <w:szCs w:val="24"/>
        </w:rPr>
        <w:t>acility</w:t>
      </w:r>
      <w:ins w:id="437" w:author="Kelly Maser" w:date="2017-01-31T10:25:00Z">
        <w:r w:rsidR="00971717">
          <w:rPr>
            <w:rFonts w:ascii="Times New Roman" w:eastAsia="Times New Roman" w:hAnsi="Times New Roman" w:cs="Shruti"/>
            <w:sz w:val="24"/>
            <w:szCs w:val="24"/>
          </w:rPr>
          <w:t xml:space="preserve"> License</w:t>
        </w:r>
      </w:ins>
      <w:r w:rsidRPr="00196BD1">
        <w:rPr>
          <w:rFonts w:ascii="Times New Roman" w:eastAsia="Times New Roman" w:hAnsi="Times New Roman" w:cs="Shruti"/>
          <w:sz w:val="24"/>
          <w:szCs w:val="24"/>
        </w:rPr>
        <w:t xml:space="preserve"> application to ensure that all threshold criteria required by this </w:t>
      </w:r>
      <w:del w:id="438" w:author="Kelly Maser" w:date="2017-01-31T10:25:00Z">
        <w:r w:rsidRPr="00196BD1" w:rsidDel="00971717">
          <w:rPr>
            <w:rFonts w:ascii="Times New Roman" w:eastAsia="Times New Roman" w:hAnsi="Times New Roman" w:cs="Shruti"/>
            <w:sz w:val="24"/>
            <w:szCs w:val="24"/>
          </w:rPr>
          <w:delText>o</w:delText>
        </w:r>
      </w:del>
      <w:ins w:id="439" w:author="Kelly Maser" w:date="2017-01-31T10:25:00Z">
        <w:r w:rsidR="00971717">
          <w:rPr>
            <w:rFonts w:ascii="Times New Roman" w:eastAsia="Times New Roman" w:hAnsi="Times New Roman" w:cs="Shruti"/>
            <w:sz w:val="24"/>
            <w:szCs w:val="24"/>
          </w:rPr>
          <w:t>O</w:t>
        </w:r>
      </w:ins>
      <w:r w:rsidRPr="00196BD1">
        <w:rPr>
          <w:rFonts w:ascii="Times New Roman" w:eastAsia="Times New Roman" w:hAnsi="Times New Roman" w:cs="Shruti"/>
          <w:sz w:val="24"/>
          <w:szCs w:val="24"/>
        </w:rPr>
        <w:t xml:space="preserve">rdinance </w:t>
      </w:r>
      <w:del w:id="440" w:author="Kelly Maser" w:date="2017-01-31T10:25:00Z">
        <w:r w:rsidRPr="00196BD1" w:rsidDel="00971717">
          <w:rPr>
            <w:rFonts w:ascii="Times New Roman" w:eastAsia="Times New Roman" w:hAnsi="Times New Roman" w:cs="Shruti"/>
            <w:sz w:val="24"/>
            <w:szCs w:val="24"/>
          </w:rPr>
          <w:delText xml:space="preserve">shall be </w:delText>
        </w:r>
      </w:del>
      <w:ins w:id="441" w:author="Kelly Maser" w:date="2017-01-31T10:25:00Z">
        <w:r w:rsidR="001D7BE9">
          <w:rPr>
            <w:rFonts w:ascii="Times New Roman" w:eastAsia="Times New Roman" w:hAnsi="Times New Roman" w:cs="Shruti"/>
            <w:sz w:val="24"/>
            <w:szCs w:val="24"/>
          </w:rPr>
          <w:t xml:space="preserve">is </w:t>
        </w:r>
      </w:ins>
      <w:r w:rsidRPr="00196BD1">
        <w:rPr>
          <w:rFonts w:ascii="Times New Roman" w:eastAsia="Times New Roman" w:hAnsi="Times New Roman" w:cs="Shruti"/>
          <w:sz w:val="24"/>
          <w:szCs w:val="24"/>
        </w:rPr>
        <w:t>met.</w:t>
      </w:r>
    </w:p>
    <w:p w:rsidR="00196BD1" w:rsidRPr="00196BD1" w:rsidRDefault="00196BD1"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2. </w:t>
      </w:r>
      <w:r>
        <w:rPr>
          <w:rFonts w:ascii="Times New Roman" w:eastAsia="Times New Roman" w:hAnsi="Times New Roman" w:cs="Shruti"/>
          <w:sz w:val="24"/>
          <w:szCs w:val="24"/>
        </w:rPr>
        <w:tab/>
      </w:r>
      <w:r w:rsidRPr="00AE55B8">
        <w:rPr>
          <w:rFonts w:ascii="Times New Roman" w:eastAsia="Times New Roman" w:hAnsi="Times New Roman" w:cs="Shruti"/>
          <w:sz w:val="24"/>
          <w:szCs w:val="24"/>
        </w:rPr>
        <w:t xml:space="preserve">Ensure that all </w:t>
      </w:r>
      <w:ins w:id="442" w:author="Kelly Maser" w:date="2017-06-02T07:24:00Z">
        <w:r w:rsidR="001D7BE9" w:rsidRPr="00AE55B8">
          <w:rPr>
            <w:rFonts w:ascii="Times New Roman" w:eastAsia="Times New Roman" w:hAnsi="Times New Roman" w:cs="Shruti"/>
            <w:sz w:val="24"/>
            <w:szCs w:val="24"/>
          </w:rPr>
          <w:t xml:space="preserve">Gaming </w:t>
        </w:r>
      </w:ins>
      <w:del w:id="443" w:author="Kelly Maser" w:date="2017-06-02T07:24:00Z">
        <w:r w:rsidRPr="00AE55B8" w:rsidDel="001D7BE9">
          <w:rPr>
            <w:rFonts w:ascii="Times New Roman" w:eastAsia="Times New Roman" w:hAnsi="Times New Roman" w:cs="Shruti"/>
            <w:sz w:val="24"/>
            <w:szCs w:val="24"/>
          </w:rPr>
          <w:delText>e</w:delText>
        </w:r>
      </w:del>
      <w:ins w:id="444" w:author="Kelly Maser" w:date="2017-06-02T07:24:00Z">
        <w:r w:rsidR="001D7BE9" w:rsidRPr="00AE55B8">
          <w:rPr>
            <w:rFonts w:ascii="Times New Roman" w:eastAsia="Times New Roman" w:hAnsi="Times New Roman" w:cs="Shruti"/>
            <w:sz w:val="24"/>
            <w:szCs w:val="24"/>
          </w:rPr>
          <w:t>E</w:t>
        </w:r>
      </w:ins>
      <w:r w:rsidRPr="00AE55B8">
        <w:rPr>
          <w:rFonts w:ascii="Times New Roman" w:eastAsia="Times New Roman" w:hAnsi="Times New Roman" w:cs="Shruti"/>
          <w:sz w:val="24"/>
          <w:szCs w:val="24"/>
        </w:rPr>
        <w:t xml:space="preserve">mployees of the gaming enterprise possess a valid and current </w:t>
      </w:r>
      <w:del w:id="445" w:author="Kelly Maser" w:date="2017-08-25T09:10:00Z">
        <w:r w:rsidRPr="00AE55B8" w:rsidDel="003B4FEA">
          <w:rPr>
            <w:rFonts w:ascii="Times New Roman" w:eastAsia="Times New Roman" w:hAnsi="Times New Roman" w:cs="Shruti"/>
            <w:sz w:val="24"/>
            <w:szCs w:val="24"/>
          </w:rPr>
          <w:delText xml:space="preserve">employee </w:delText>
        </w:r>
      </w:del>
      <w:r w:rsidRPr="00AE55B8">
        <w:rPr>
          <w:rFonts w:ascii="Times New Roman" w:eastAsia="Times New Roman" w:hAnsi="Times New Roman" w:cs="Shruti"/>
          <w:sz w:val="24"/>
          <w:szCs w:val="24"/>
        </w:rPr>
        <w:t>license.</w:t>
      </w:r>
    </w:p>
    <w:p w:rsidR="00196BD1" w:rsidRPr="00196BD1" w:rsidRDefault="00196BD1"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3.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Ensure that the gaming enterprise has provided the regulatory agency with a list of all individuals employed by the gaming enterprise.</w:t>
      </w:r>
    </w:p>
    <w:p w:rsidR="00196BD1" w:rsidRPr="00196BD1" w:rsidRDefault="00196BD1"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885842" w:rsidRDefault="00196BD1" w:rsidP="00714843">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4.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Review and approve the accounting procedures to be used in the gaming enterprise, or as may be necessary at the gaming facility if more than one gaming facility is licensed by the regulatory agency.</w:t>
      </w:r>
    </w:p>
    <w:p w:rsidR="00885842" w:rsidRDefault="00885842" w:rsidP="00714843">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5.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Review and approve the layout of </w:t>
      </w:r>
      <w:del w:id="446" w:author="Kelly Maser" w:date="2017-08-25T06:53:00Z">
        <w:r w:rsidRPr="00196BD1" w:rsidDel="00EE3D9F">
          <w:rPr>
            <w:rFonts w:ascii="Times New Roman" w:eastAsia="Times New Roman" w:hAnsi="Times New Roman" w:cs="Shruti"/>
            <w:sz w:val="24"/>
            <w:szCs w:val="24"/>
          </w:rPr>
          <w:delText xml:space="preserve">the </w:delText>
        </w:r>
      </w:del>
      <w:ins w:id="447" w:author="Kelly Maser" w:date="2017-08-25T06:53:00Z">
        <w:r w:rsidR="00EE3D9F">
          <w:rPr>
            <w:rFonts w:ascii="Times New Roman" w:eastAsia="Times New Roman" w:hAnsi="Times New Roman" w:cs="Shruti"/>
            <w:sz w:val="24"/>
            <w:szCs w:val="24"/>
          </w:rPr>
          <w:t>all table</w:t>
        </w:r>
        <w:r w:rsidR="00EE3D9F" w:rsidRPr="00196BD1">
          <w:rPr>
            <w:rFonts w:ascii="Times New Roman" w:eastAsia="Times New Roman" w:hAnsi="Times New Roman" w:cs="Shruti"/>
            <w:sz w:val="24"/>
            <w:szCs w:val="24"/>
          </w:rPr>
          <w:t xml:space="preserve"> </w:t>
        </w:r>
      </w:ins>
      <w:r w:rsidRPr="00196BD1">
        <w:rPr>
          <w:rFonts w:ascii="Times New Roman" w:eastAsia="Times New Roman" w:hAnsi="Times New Roman" w:cs="Shruti"/>
          <w:sz w:val="24"/>
          <w:szCs w:val="24"/>
        </w:rPr>
        <w:t>games</w:t>
      </w:r>
      <w:ins w:id="448" w:author="Kelly Maser" w:date="2017-08-25T06:53:00Z">
        <w:r w:rsidR="00EE3D9F">
          <w:rPr>
            <w:rFonts w:ascii="Times New Roman" w:eastAsia="Times New Roman" w:hAnsi="Times New Roman" w:cs="Shruti"/>
            <w:sz w:val="24"/>
            <w:szCs w:val="24"/>
          </w:rPr>
          <w:t xml:space="preserve">, </w:t>
        </w:r>
      </w:ins>
      <w:ins w:id="449" w:author="Kelly Maser" w:date="2017-08-25T06:55:00Z">
        <w:r w:rsidR="0073109E">
          <w:rPr>
            <w:rFonts w:ascii="Times New Roman" w:eastAsia="Times New Roman" w:hAnsi="Times New Roman" w:cs="Shruti"/>
            <w:sz w:val="24"/>
            <w:szCs w:val="24"/>
          </w:rPr>
          <w:t xml:space="preserve">card games, </w:t>
        </w:r>
      </w:ins>
      <w:ins w:id="450" w:author="Kelly Maser" w:date="2017-08-25T06:53:00Z">
        <w:r w:rsidR="00EE3D9F">
          <w:rPr>
            <w:rFonts w:ascii="Times New Roman" w:eastAsia="Times New Roman" w:hAnsi="Times New Roman" w:cs="Shruti"/>
            <w:sz w:val="24"/>
            <w:szCs w:val="24"/>
          </w:rPr>
          <w:t>gaming devices</w:t>
        </w:r>
      </w:ins>
      <w:r w:rsidRPr="00196BD1">
        <w:rPr>
          <w:rFonts w:ascii="Times New Roman" w:eastAsia="Times New Roman" w:hAnsi="Times New Roman" w:cs="Shruti"/>
          <w:sz w:val="24"/>
          <w:szCs w:val="24"/>
        </w:rPr>
        <w:t xml:space="preserve"> and surveillance systems for the gaming facility, including any instructions, procedures, internal controls or other documents related to the layout of games and any instructions, policies, procedures, internal controls </w:t>
      </w:r>
      <w:r w:rsidRPr="00196BD1">
        <w:rPr>
          <w:rFonts w:ascii="Times New Roman" w:eastAsia="Times New Roman" w:hAnsi="Times New Roman" w:cs="Shruti"/>
          <w:sz w:val="24"/>
          <w:szCs w:val="24"/>
        </w:rPr>
        <w:lastRenderedPageBreak/>
        <w:t>or other documents related to surveillance systems.</w:t>
      </w:r>
    </w:p>
    <w:p w:rsidR="00196BD1" w:rsidRPr="00196BD1" w:rsidRDefault="00196BD1"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6. </w:t>
      </w:r>
      <w:r>
        <w:rPr>
          <w:rFonts w:ascii="Times New Roman" w:eastAsia="Times New Roman" w:hAnsi="Times New Roman" w:cs="Shruti"/>
          <w:sz w:val="24"/>
          <w:szCs w:val="24"/>
        </w:rPr>
        <w:tab/>
      </w:r>
      <w:r w:rsidRPr="00196BD1">
        <w:rPr>
          <w:rFonts w:ascii="Times New Roman" w:eastAsia="Times New Roman" w:hAnsi="Times New Roman" w:cs="Shruti"/>
          <w:sz w:val="24"/>
          <w:szCs w:val="24"/>
        </w:rPr>
        <w:t>Review and approve the plan for the protection of public safety and the physical security of patrons of the gaming facility.</w:t>
      </w:r>
    </w:p>
    <w:p w:rsidR="00196BD1" w:rsidRPr="00196BD1" w:rsidRDefault="00196BD1"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7.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Review all aspects of the proposed gaming facility to ensure that it will be in compliance with the provisions of the Compact, </w:t>
      </w:r>
      <w:del w:id="451" w:author="Kelly Maser" w:date="2017-05-01T08:18:00Z">
        <w:r w:rsidRPr="00196BD1" w:rsidDel="007D3E44">
          <w:rPr>
            <w:rFonts w:ascii="Times New Roman" w:eastAsia="Times New Roman" w:hAnsi="Times New Roman" w:cs="Shruti"/>
            <w:sz w:val="24"/>
            <w:szCs w:val="24"/>
          </w:rPr>
          <w:delText>f</w:delText>
        </w:r>
      </w:del>
      <w:ins w:id="452" w:author="Kelly Maser" w:date="2017-05-01T08:18:00Z">
        <w:r w:rsidR="007D3E44">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ederal and </w:t>
      </w:r>
      <w:del w:id="453" w:author="Kelly Maser" w:date="2017-01-31T10:26:00Z">
        <w:r w:rsidRPr="00196BD1" w:rsidDel="00971717">
          <w:rPr>
            <w:rFonts w:ascii="Times New Roman" w:eastAsia="Times New Roman" w:hAnsi="Times New Roman" w:cs="Shruti"/>
            <w:sz w:val="24"/>
            <w:szCs w:val="24"/>
          </w:rPr>
          <w:delText>t</w:delText>
        </w:r>
      </w:del>
      <w:ins w:id="454" w:author="Kelly Maser" w:date="2017-01-31T10:26:00Z">
        <w:r w:rsidR="00971717">
          <w:rPr>
            <w:rFonts w:ascii="Times New Roman" w:eastAsia="Times New Roman" w:hAnsi="Times New Roman" w:cs="Shruti"/>
            <w:sz w:val="24"/>
            <w:szCs w:val="24"/>
          </w:rPr>
          <w:t>T</w:t>
        </w:r>
      </w:ins>
      <w:r w:rsidRPr="00196BD1">
        <w:rPr>
          <w:rFonts w:ascii="Times New Roman" w:eastAsia="Times New Roman" w:hAnsi="Times New Roman" w:cs="Shruti"/>
          <w:sz w:val="24"/>
          <w:szCs w:val="24"/>
        </w:rPr>
        <w:t>ribal laws and regulations.</w:t>
      </w:r>
    </w:p>
    <w:p w:rsidR="00196BD1" w:rsidRPr="00196BD1" w:rsidRDefault="00196BD1"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b.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The regulatory agency shall approve the </w:t>
      </w:r>
      <w:del w:id="455" w:author="Kelly Maser" w:date="2017-01-31T10:26:00Z">
        <w:r w:rsidRPr="00196BD1" w:rsidDel="00971717">
          <w:rPr>
            <w:rFonts w:ascii="Times New Roman" w:eastAsia="Times New Roman" w:hAnsi="Times New Roman" w:cs="Shruti"/>
            <w:sz w:val="24"/>
            <w:szCs w:val="24"/>
          </w:rPr>
          <w:delText>g</w:delText>
        </w:r>
      </w:del>
      <w:ins w:id="456" w:author="Kelly Maser" w:date="2017-01-31T10:26:00Z">
        <w:r w:rsidR="00971717">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457" w:author="Kelly Maser" w:date="2017-01-31T10:26:00Z">
        <w:r w:rsidRPr="00196BD1" w:rsidDel="00971717">
          <w:rPr>
            <w:rFonts w:ascii="Times New Roman" w:eastAsia="Times New Roman" w:hAnsi="Times New Roman" w:cs="Shruti"/>
            <w:sz w:val="24"/>
            <w:szCs w:val="24"/>
          </w:rPr>
          <w:delText>f</w:delText>
        </w:r>
      </w:del>
      <w:ins w:id="458" w:author="Kelly Maser" w:date="2017-01-31T10:26:00Z">
        <w:r w:rsidR="00971717">
          <w:rPr>
            <w:rFonts w:ascii="Times New Roman" w:eastAsia="Times New Roman" w:hAnsi="Times New Roman" w:cs="Shruti"/>
            <w:sz w:val="24"/>
            <w:szCs w:val="24"/>
          </w:rPr>
          <w:t>F</w:t>
        </w:r>
      </w:ins>
      <w:r w:rsidRPr="00196BD1">
        <w:rPr>
          <w:rFonts w:ascii="Times New Roman" w:eastAsia="Times New Roman" w:hAnsi="Times New Roman" w:cs="Shruti"/>
          <w:sz w:val="24"/>
          <w:szCs w:val="24"/>
        </w:rPr>
        <w:t>acility</w:t>
      </w:r>
      <w:ins w:id="459" w:author="Kelly Maser" w:date="2017-01-31T10:26:00Z">
        <w:r w:rsidR="00971717">
          <w:rPr>
            <w:rFonts w:ascii="Times New Roman" w:eastAsia="Times New Roman" w:hAnsi="Times New Roman" w:cs="Shruti"/>
            <w:sz w:val="24"/>
            <w:szCs w:val="24"/>
          </w:rPr>
          <w:t xml:space="preserve"> License</w:t>
        </w:r>
      </w:ins>
      <w:r w:rsidRPr="00196BD1">
        <w:rPr>
          <w:rFonts w:ascii="Times New Roman" w:eastAsia="Times New Roman" w:hAnsi="Times New Roman" w:cs="Shruti"/>
          <w:sz w:val="24"/>
          <w:szCs w:val="24"/>
        </w:rPr>
        <w:t xml:space="preserve"> application within forty-five (45</w:t>
      </w:r>
      <w:r w:rsidRPr="00C75C5B">
        <w:rPr>
          <w:rFonts w:ascii="Times New Roman" w:eastAsia="Times New Roman" w:hAnsi="Times New Roman" w:cs="Shruti"/>
          <w:sz w:val="24"/>
          <w:szCs w:val="24"/>
        </w:rPr>
        <w:t>)</w:t>
      </w:r>
      <w:r w:rsidRPr="00C75C5B">
        <w:rPr>
          <w:rFonts w:ascii="Times New Roman" w:eastAsia="Times New Roman" w:hAnsi="Times New Roman" w:cs="Shruti"/>
          <w:b/>
          <w:i/>
          <w:sz w:val="24"/>
          <w:szCs w:val="24"/>
        </w:rPr>
        <w:t xml:space="preserve"> </w:t>
      </w:r>
      <w:ins w:id="460" w:author="Kelly Maser" w:date="2017-08-29T06:10:00Z">
        <w:r w:rsidR="00224204" w:rsidRPr="00C75C5B">
          <w:rPr>
            <w:rFonts w:ascii="Times New Roman" w:eastAsia="Times New Roman" w:hAnsi="Times New Roman" w:cs="Shruti"/>
            <w:sz w:val="24"/>
            <w:szCs w:val="24"/>
          </w:rPr>
          <w:t>calendar</w:t>
        </w:r>
        <w:r w:rsidR="00224204">
          <w:rPr>
            <w:rFonts w:ascii="Times New Roman" w:eastAsia="Times New Roman" w:hAnsi="Times New Roman" w:cs="Shruti"/>
            <w:sz w:val="24"/>
            <w:szCs w:val="24"/>
          </w:rPr>
          <w:t xml:space="preserve"> </w:t>
        </w:r>
      </w:ins>
      <w:r w:rsidRPr="00196BD1">
        <w:rPr>
          <w:rFonts w:ascii="Times New Roman" w:eastAsia="Times New Roman" w:hAnsi="Times New Roman" w:cs="Shruti"/>
          <w:sz w:val="24"/>
          <w:szCs w:val="24"/>
        </w:rPr>
        <w:t xml:space="preserve">days following the receipt of a complete application unless the regulatory agency believes, based upon reasonable evidence, that gaming will be operated at the proposed gaming facility in violation of </w:t>
      </w:r>
      <w:del w:id="461" w:author="Kelly Maser" w:date="2017-01-31T10:26:00Z">
        <w:r w:rsidRPr="00196BD1" w:rsidDel="00971717">
          <w:rPr>
            <w:rFonts w:ascii="Times New Roman" w:eastAsia="Times New Roman" w:hAnsi="Times New Roman" w:cs="Shruti"/>
            <w:sz w:val="24"/>
            <w:szCs w:val="24"/>
          </w:rPr>
          <w:delText>t</w:delText>
        </w:r>
      </w:del>
      <w:ins w:id="462" w:author="Kelly Maser" w:date="2017-01-31T10:26:00Z">
        <w:r w:rsidR="00971717">
          <w:rPr>
            <w:rFonts w:ascii="Times New Roman" w:eastAsia="Times New Roman" w:hAnsi="Times New Roman" w:cs="Shruti"/>
            <w:sz w:val="24"/>
            <w:szCs w:val="24"/>
          </w:rPr>
          <w:t>T</w:t>
        </w:r>
      </w:ins>
      <w:r w:rsidRPr="00196BD1">
        <w:rPr>
          <w:rFonts w:ascii="Times New Roman" w:eastAsia="Times New Roman" w:hAnsi="Times New Roman" w:cs="Shruti"/>
          <w:sz w:val="24"/>
          <w:szCs w:val="24"/>
        </w:rPr>
        <w:t xml:space="preserve">ribal, </w:t>
      </w:r>
      <w:del w:id="463" w:author="Kelly Maser" w:date="2017-06-02T07:26:00Z">
        <w:r w:rsidRPr="00196BD1" w:rsidDel="001D7BE9">
          <w:rPr>
            <w:rFonts w:ascii="Times New Roman" w:eastAsia="Times New Roman" w:hAnsi="Times New Roman" w:cs="Shruti"/>
            <w:sz w:val="24"/>
            <w:szCs w:val="24"/>
          </w:rPr>
          <w:delText>f</w:delText>
        </w:r>
      </w:del>
      <w:ins w:id="464" w:author="Kelly Maser" w:date="2017-06-02T07:26:00Z">
        <w:r w:rsidR="001D7BE9">
          <w:rPr>
            <w:rFonts w:ascii="Times New Roman" w:eastAsia="Times New Roman" w:hAnsi="Times New Roman" w:cs="Shruti"/>
            <w:sz w:val="24"/>
            <w:szCs w:val="24"/>
          </w:rPr>
          <w:t>F</w:t>
        </w:r>
      </w:ins>
      <w:r w:rsidRPr="00196BD1">
        <w:rPr>
          <w:rFonts w:ascii="Times New Roman" w:eastAsia="Times New Roman" w:hAnsi="Times New Roman" w:cs="Shruti"/>
          <w:sz w:val="24"/>
          <w:szCs w:val="24"/>
        </w:rPr>
        <w:t>ederal or other applicable law or the terms and conditions of the Compact.</w:t>
      </w:r>
    </w:p>
    <w:p w:rsidR="00443B4F" w:rsidRPr="00196BD1"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c.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If the regulatory agency denies an application for a </w:t>
      </w:r>
      <w:del w:id="465" w:author="Kelly Maser" w:date="2017-01-31T10:27:00Z">
        <w:r w:rsidRPr="00196BD1" w:rsidDel="00971717">
          <w:rPr>
            <w:rFonts w:ascii="Times New Roman" w:eastAsia="Times New Roman" w:hAnsi="Times New Roman" w:cs="Shruti"/>
            <w:sz w:val="24"/>
            <w:szCs w:val="24"/>
          </w:rPr>
          <w:delText>g</w:delText>
        </w:r>
      </w:del>
      <w:ins w:id="466" w:author="Kelly Maser" w:date="2017-01-31T10:27:00Z">
        <w:r w:rsidR="00971717">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467" w:author="Kelly Maser" w:date="2017-01-31T10:27:00Z">
        <w:r w:rsidRPr="00196BD1" w:rsidDel="00971717">
          <w:rPr>
            <w:rFonts w:ascii="Times New Roman" w:eastAsia="Times New Roman" w:hAnsi="Times New Roman" w:cs="Shruti"/>
            <w:sz w:val="24"/>
            <w:szCs w:val="24"/>
          </w:rPr>
          <w:delText>f</w:delText>
        </w:r>
      </w:del>
      <w:ins w:id="468" w:author="Kelly Maser" w:date="2017-01-31T10:27:00Z">
        <w:r w:rsidR="00971717">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acility </w:t>
      </w:r>
      <w:del w:id="469" w:author="Kelly Maser" w:date="2017-01-31T10:27:00Z">
        <w:r w:rsidRPr="00196BD1" w:rsidDel="00971717">
          <w:rPr>
            <w:rFonts w:ascii="Times New Roman" w:eastAsia="Times New Roman" w:hAnsi="Times New Roman" w:cs="Shruti"/>
            <w:sz w:val="24"/>
            <w:szCs w:val="24"/>
          </w:rPr>
          <w:delText>l</w:delText>
        </w:r>
      </w:del>
      <w:ins w:id="470" w:author="Kelly Maser" w:date="2017-01-31T10:27:00Z">
        <w:r w:rsidR="00971717">
          <w:rPr>
            <w:rFonts w:ascii="Times New Roman" w:eastAsia="Times New Roman" w:hAnsi="Times New Roman" w:cs="Shruti"/>
            <w:sz w:val="24"/>
            <w:szCs w:val="24"/>
          </w:rPr>
          <w:t>L</w:t>
        </w:r>
      </w:ins>
      <w:r w:rsidRPr="00196BD1">
        <w:rPr>
          <w:rFonts w:ascii="Times New Roman" w:eastAsia="Times New Roman" w:hAnsi="Times New Roman" w:cs="Shruti"/>
          <w:sz w:val="24"/>
          <w:szCs w:val="24"/>
        </w:rPr>
        <w:t>icense, the regulatory agency shall</w:t>
      </w:r>
      <w:ins w:id="471" w:author="Kelly Maser" w:date="2017-01-31T10:38:00Z">
        <w:r w:rsidR="001A6EA6">
          <w:rPr>
            <w:rFonts w:ascii="Times New Roman" w:eastAsia="Times New Roman" w:hAnsi="Times New Roman" w:cs="Shruti"/>
            <w:sz w:val="24"/>
            <w:szCs w:val="24"/>
          </w:rPr>
          <w:t>, within seven</w:t>
        </w:r>
      </w:ins>
      <w:ins w:id="472" w:author="Rebecca Liebing" w:date="2017-09-01T13:48:00Z">
        <w:r w:rsidR="00C75C5B">
          <w:rPr>
            <w:rFonts w:ascii="Times New Roman" w:eastAsia="Times New Roman" w:hAnsi="Times New Roman" w:cs="Shruti"/>
            <w:sz w:val="24"/>
            <w:szCs w:val="24"/>
          </w:rPr>
          <w:t xml:space="preserve"> (7)</w:t>
        </w:r>
      </w:ins>
      <w:ins w:id="473" w:author="Kelly Maser" w:date="2017-01-31T10:38:00Z">
        <w:r w:rsidR="001A6EA6">
          <w:rPr>
            <w:rFonts w:ascii="Times New Roman" w:eastAsia="Times New Roman" w:hAnsi="Times New Roman" w:cs="Shruti"/>
            <w:sz w:val="24"/>
            <w:szCs w:val="24"/>
          </w:rPr>
          <w:t xml:space="preserve"> </w:t>
        </w:r>
      </w:ins>
      <w:ins w:id="474" w:author="Kelly Maser" w:date="2017-08-29T06:11:00Z">
        <w:r w:rsidR="00224204" w:rsidRPr="008B31D0">
          <w:rPr>
            <w:rFonts w:ascii="Times New Roman" w:eastAsia="Times New Roman" w:hAnsi="Times New Roman" w:cs="Shruti"/>
            <w:sz w:val="24"/>
            <w:szCs w:val="24"/>
          </w:rPr>
          <w:t>calendar</w:t>
        </w:r>
      </w:ins>
      <w:ins w:id="475" w:author="Kelly Maser" w:date="2017-01-31T10:38:00Z">
        <w:r w:rsidR="001A6EA6">
          <w:rPr>
            <w:rFonts w:ascii="Times New Roman" w:eastAsia="Times New Roman" w:hAnsi="Times New Roman" w:cs="Shruti"/>
            <w:sz w:val="24"/>
            <w:szCs w:val="24"/>
          </w:rPr>
          <w:t xml:space="preserve"> days, </w:t>
        </w:r>
      </w:ins>
      <w:del w:id="476" w:author="Kelly Maser" w:date="2017-01-31T10:38:00Z">
        <w:r w:rsidRPr="00196BD1" w:rsidDel="001A6EA6">
          <w:rPr>
            <w:rFonts w:ascii="Times New Roman" w:eastAsia="Times New Roman" w:hAnsi="Times New Roman" w:cs="Shruti"/>
            <w:sz w:val="24"/>
            <w:szCs w:val="24"/>
          </w:rPr>
          <w:delText xml:space="preserve"> promptly </w:delText>
        </w:r>
      </w:del>
      <w:r w:rsidRPr="00196BD1">
        <w:rPr>
          <w:rFonts w:ascii="Times New Roman" w:eastAsia="Times New Roman" w:hAnsi="Times New Roman" w:cs="Shruti"/>
          <w:sz w:val="24"/>
          <w:szCs w:val="24"/>
        </w:rPr>
        <w:t>notify the applicant of the specific reasons for such denial and a description of any corrective actions which the regulatory agency determines will cure the deficiencies which resulted in denial of the application.</w:t>
      </w:r>
    </w:p>
    <w:p w:rsidR="00C75C5B" w:rsidRDefault="00C75C5B" w:rsidP="00DC1EF5">
      <w:pPr>
        <w:widowControl w:val="0"/>
        <w:autoSpaceDE w:val="0"/>
        <w:autoSpaceDN w:val="0"/>
        <w:adjustRightInd w:val="0"/>
        <w:spacing w:after="0" w:line="240" w:lineRule="auto"/>
        <w:ind w:left="720" w:hanging="720"/>
        <w:jc w:val="both"/>
        <w:rPr>
          <w:ins w:id="477" w:author="Rebecca Liebing" w:date="2017-09-01T13:49:00Z"/>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9.06. </w:t>
      </w:r>
      <w:r w:rsidR="00443B4F">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License Application Fees. </w:t>
      </w:r>
      <w:r w:rsidRPr="00196BD1">
        <w:rPr>
          <w:rFonts w:ascii="Times New Roman" w:eastAsia="Times New Roman" w:hAnsi="Times New Roman" w:cs="Shruti"/>
          <w:sz w:val="24"/>
          <w:szCs w:val="24"/>
        </w:rPr>
        <w:t xml:space="preserve">The license application and renewal fee shall be as set forth in the </w:t>
      </w:r>
      <w:r w:rsidRPr="00196BD1">
        <w:rPr>
          <w:rFonts w:ascii="Times New Roman" w:eastAsia="Times New Roman" w:hAnsi="Times New Roman" w:cs="Shruti"/>
          <w:sz w:val="24"/>
          <w:szCs w:val="24"/>
          <w:u w:val="single"/>
        </w:rPr>
        <w:t>Gross Gaming Revenue Tax Ordinance</w:t>
      </w:r>
      <w:r w:rsidRPr="00196BD1">
        <w:rPr>
          <w:rFonts w:ascii="Times New Roman" w:eastAsia="Times New Roman" w:hAnsi="Times New Roman" w:cs="Shruti"/>
          <w:sz w:val="24"/>
          <w:szCs w:val="24"/>
        </w:rPr>
        <w:t>.</w:t>
      </w:r>
    </w:p>
    <w:p w:rsidR="00443B4F" w:rsidRDefault="00443B4F"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9.07. </w:t>
      </w:r>
      <w:r w:rsidR="00443B4F">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Terms of License. </w:t>
      </w:r>
      <w:r w:rsidRPr="00196BD1">
        <w:rPr>
          <w:rFonts w:ascii="Times New Roman" w:eastAsia="Times New Roman" w:hAnsi="Times New Roman" w:cs="Shruti"/>
          <w:sz w:val="24"/>
          <w:szCs w:val="24"/>
        </w:rPr>
        <w:t xml:space="preserve">A Class II and Class III </w:t>
      </w:r>
      <w:del w:id="478" w:author="Kelly Maser" w:date="2017-01-31T10:29:00Z">
        <w:r w:rsidRPr="00196BD1" w:rsidDel="001A6EA6">
          <w:rPr>
            <w:rFonts w:ascii="Times New Roman" w:eastAsia="Times New Roman" w:hAnsi="Times New Roman" w:cs="Shruti"/>
            <w:sz w:val="24"/>
            <w:szCs w:val="24"/>
          </w:rPr>
          <w:delText>g</w:delText>
        </w:r>
      </w:del>
      <w:ins w:id="479" w:author="Kelly Maser" w:date="2017-01-31T10:29:00Z">
        <w:r w:rsidR="001A6EA6">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480" w:author="Kelly Maser" w:date="2017-01-31T10:29:00Z">
        <w:r w:rsidRPr="00196BD1" w:rsidDel="001A6EA6">
          <w:rPr>
            <w:rFonts w:ascii="Times New Roman" w:eastAsia="Times New Roman" w:hAnsi="Times New Roman" w:cs="Shruti"/>
            <w:sz w:val="24"/>
            <w:szCs w:val="24"/>
          </w:rPr>
          <w:delText>f</w:delText>
        </w:r>
      </w:del>
      <w:ins w:id="481" w:author="Kelly Maser" w:date="2017-01-31T10:29:00Z">
        <w:r w:rsidR="001A6EA6">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acility </w:t>
      </w:r>
      <w:del w:id="482" w:author="Kelly Maser" w:date="2017-01-31T10:29:00Z">
        <w:r w:rsidRPr="00196BD1" w:rsidDel="001A6EA6">
          <w:rPr>
            <w:rFonts w:ascii="Times New Roman" w:eastAsia="Times New Roman" w:hAnsi="Times New Roman" w:cs="Shruti"/>
            <w:sz w:val="24"/>
            <w:szCs w:val="24"/>
          </w:rPr>
          <w:delText>l</w:delText>
        </w:r>
      </w:del>
      <w:ins w:id="483" w:author="Kelly Maser" w:date="2017-01-31T10:29:00Z">
        <w:r w:rsidR="001A6EA6">
          <w:rPr>
            <w:rFonts w:ascii="Times New Roman" w:eastAsia="Times New Roman" w:hAnsi="Times New Roman" w:cs="Shruti"/>
            <w:sz w:val="24"/>
            <w:szCs w:val="24"/>
          </w:rPr>
          <w:t>L</w:t>
        </w:r>
      </w:ins>
      <w:r w:rsidRPr="00196BD1">
        <w:rPr>
          <w:rFonts w:ascii="Times New Roman" w:eastAsia="Times New Roman" w:hAnsi="Times New Roman" w:cs="Shruti"/>
          <w:sz w:val="24"/>
          <w:szCs w:val="24"/>
        </w:rPr>
        <w:t>icense shall be valid for a period of twenty-four (24) months from the date of issuance.</w:t>
      </w:r>
    </w:p>
    <w:p w:rsidR="00443B4F" w:rsidRDefault="00443B4F"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9.08. </w:t>
      </w:r>
      <w:r w:rsidR="00443B4F">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Posting of Licenses. </w:t>
      </w:r>
      <w:r w:rsidRPr="00196BD1">
        <w:rPr>
          <w:rFonts w:ascii="Times New Roman" w:eastAsia="Times New Roman" w:hAnsi="Times New Roman" w:cs="Shruti"/>
          <w:sz w:val="24"/>
          <w:szCs w:val="24"/>
        </w:rPr>
        <w:t xml:space="preserve">The </w:t>
      </w:r>
      <w:del w:id="484" w:author="Kelly Maser" w:date="2017-01-31T10:33:00Z">
        <w:r w:rsidRPr="00196BD1" w:rsidDel="001A6EA6">
          <w:rPr>
            <w:rFonts w:ascii="Times New Roman" w:eastAsia="Times New Roman" w:hAnsi="Times New Roman" w:cs="Shruti"/>
            <w:sz w:val="24"/>
            <w:szCs w:val="24"/>
          </w:rPr>
          <w:delText>g</w:delText>
        </w:r>
      </w:del>
      <w:ins w:id="485" w:author="Kelly Maser" w:date="2017-01-31T10:33:00Z">
        <w:r w:rsidR="001A6EA6">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486" w:author="Kelly Maser" w:date="2017-01-31T10:33:00Z">
        <w:r w:rsidRPr="00196BD1" w:rsidDel="001A6EA6">
          <w:rPr>
            <w:rFonts w:ascii="Times New Roman" w:eastAsia="Times New Roman" w:hAnsi="Times New Roman" w:cs="Shruti"/>
            <w:sz w:val="24"/>
            <w:szCs w:val="24"/>
          </w:rPr>
          <w:delText>f</w:delText>
        </w:r>
      </w:del>
      <w:ins w:id="487" w:author="Kelly Maser" w:date="2017-01-31T10:33:00Z">
        <w:r w:rsidR="001A6EA6">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acility </w:t>
      </w:r>
      <w:del w:id="488" w:author="Kelly Maser" w:date="2017-01-31T10:33:00Z">
        <w:r w:rsidRPr="00196BD1" w:rsidDel="001A6EA6">
          <w:rPr>
            <w:rFonts w:ascii="Times New Roman" w:eastAsia="Times New Roman" w:hAnsi="Times New Roman" w:cs="Shruti"/>
            <w:sz w:val="24"/>
            <w:szCs w:val="24"/>
          </w:rPr>
          <w:delText>l</w:delText>
        </w:r>
      </w:del>
      <w:ins w:id="489" w:author="Kelly Maser" w:date="2017-01-31T10:33:00Z">
        <w:r w:rsidR="001A6EA6">
          <w:rPr>
            <w:rFonts w:ascii="Times New Roman" w:eastAsia="Times New Roman" w:hAnsi="Times New Roman" w:cs="Shruti"/>
            <w:sz w:val="24"/>
            <w:szCs w:val="24"/>
          </w:rPr>
          <w:t>L</w:t>
        </w:r>
      </w:ins>
      <w:r w:rsidRPr="00196BD1">
        <w:rPr>
          <w:rFonts w:ascii="Times New Roman" w:eastAsia="Times New Roman" w:hAnsi="Times New Roman" w:cs="Shruti"/>
          <w:sz w:val="24"/>
          <w:szCs w:val="24"/>
        </w:rPr>
        <w:t>icense must be posted in a conspicuous location at all times on the premises of each gaming facility. If the gaming enterprise conducts gaming at more than one location, the gaming enterprise must obtain and post a separate license for each gaming facility.</w:t>
      </w:r>
    </w:p>
    <w:p w:rsidR="00443B4F" w:rsidRDefault="00443B4F"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9.09. </w:t>
      </w:r>
      <w:r w:rsidR="00443B4F">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Gaming Facility License Renewals.</w:t>
      </w:r>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a.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Each </w:t>
      </w:r>
      <w:del w:id="490" w:author="Kelly Maser" w:date="2017-01-31T10:33:00Z">
        <w:r w:rsidRPr="00196BD1" w:rsidDel="001A6EA6">
          <w:rPr>
            <w:rFonts w:ascii="Times New Roman" w:eastAsia="Times New Roman" w:hAnsi="Times New Roman" w:cs="Shruti"/>
            <w:sz w:val="24"/>
            <w:szCs w:val="24"/>
          </w:rPr>
          <w:delText>g</w:delText>
        </w:r>
      </w:del>
      <w:ins w:id="491" w:author="Kelly Maser" w:date="2017-01-31T10:33:00Z">
        <w:r w:rsidR="001A6EA6">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492" w:author="Kelly Maser" w:date="2017-01-31T10:33:00Z">
        <w:r w:rsidRPr="00196BD1" w:rsidDel="001A6EA6">
          <w:rPr>
            <w:rFonts w:ascii="Times New Roman" w:eastAsia="Times New Roman" w:hAnsi="Times New Roman" w:cs="Shruti"/>
            <w:sz w:val="24"/>
            <w:szCs w:val="24"/>
          </w:rPr>
          <w:delText>f</w:delText>
        </w:r>
      </w:del>
      <w:ins w:id="493" w:author="Kelly Maser" w:date="2017-01-31T10:33:00Z">
        <w:r w:rsidR="001A6EA6">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acility </w:t>
      </w:r>
      <w:del w:id="494" w:author="Kelly Maser" w:date="2017-01-31T10:33:00Z">
        <w:r w:rsidRPr="00196BD1" w:rsidDel="001A6EA6">
          <w:rPr>
            <w:rFonts w:ascii="Times New Roman" w:eastAsia="Times New Roman" w:hAnsi="Times New Roman" w:cs="Shruti"/>
            <w:sz w:val="24"/>
            <w:szCs w:val="24"/>
          </w:rPr>
          <w:delText>l</w:delText>
        </w:r>
      </w:del>
      <w:ins w:id="495" w:author="Kelly Maser" w:date="2017-01-31T10:33:00Z">
        <w:r w:rsidR="001A6EA6">
          <w:rPr>
            <w:rFonts w:ascii="Times New Roman" w:eastAsia="Times New Roman" w:hAnsi="Times New Roman" w:cs="Shruti"/>
            <w:sz w:val="24"/>
            <w:szCs w:val="24"/>
          </w:rPr>
          <w:t>L</w:t>
        </w:r>
      </w:ins>
      <w:r w:rsidRPr="00196BD1">
        <w:rPr>
          <w:rFonts w:ascii="Times New Roman" w:eastAsia="Times New Roman" w:hAnsi="Times New Roman" w:cs="Shruti"/>
          <w:sz w:val="24"/>
          <w:szCs w:val="24"/>
        </w:rPr>
        <w:t xml:space="preserve">icense must be renewed biennially. A renewal fee shall be required for each Class II or Class III </w:t>
      </w:r>
      <w:del w:id="496" w:author="Kelly Maser" w:date="2017-01-31T10:34:00Z">
        <w:r w:rsidRPr="00196BD1" w:rsidDel="001A6EA6">
          <w:rPr>
            <w:rFonts w:ascii="Times New Roman" w:eastAsia="Times New Roman" w:hAnsi="Times New Roman" w:cs="Shruti"/>
            <w:sz w:val="24"/>
            <w:szCs w:val="24"/>
          </w:rPr>
          <w:delText>g</w:delText>
        </w:r>
      </w:del>
      <w:ins w:id="497" w:author="Kelly Maser" w:date="2017-01-31T10:34:00Z">
        <w:r w:rsidR="001A6EA6">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498" w:author="Kelly Maser" w:date="2017-01-31T10:34:00Z">
        <w:r w:rsidRPr="00196BD1" w:rsidDel="001A6EA6">
          <w:rPr>
            <w:rFonts w:ascii="Times New Roman" w:eastAsia="Times New Roman" w:hAnsi="Times New Roman" w:cs="Shruti"/>
            <w:sz w:val="24"/>
            <w:szCs w:val="24"/>
          </w:rPr>
          <w:delText>f</w:delText>
        </w:r>
      </w:del>
      <w:ins w:id="499" w:author="Kelly Maser" w:date="2017-01-31T10:34:00Z">
        <w:r w:rsidR="001A6EA6">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acility </w:t>
      </w:r>
      <w:del w:id="500" w:author="Kelly Maser" w:date="2017-01-31T10:34:00Z">
        <w:r w:rsidRPr="00196BD1" w:rsidDel="001A6EA6">
          <w:rPr>
            <w:rFonts w:ascii="Times New Roman" w:eastAsia="Times New Roman" w:hAnsi="Times New Roman" w:cs="Shruti"/>
            <w:sz w:val="24"/>
            <w:szCs w:val="24"/>
          </w:rPr>
          <w:delText>l</w:delText>
        </w:r>
      </w:del>
      <w:ins w:id="501" w:author="Kelly Maser" w:date="2017-01-31T10:34:00Z">
        <w:r w:rsidR="001A6EA6">
          <w:rPr>
            <w:rFonts w:ascii="Times New Roman" w:eastAsia="Times New Roman" w:hAnsi="Times New Roman" w:cs="Shruti"/>
            <w:sz w:val="24"/>
            <w:szCs w:val="24"/>
          </w:rPr>
          <w:t>L</w:t>
        </w:r>
      </w:ins>
      <w:r w:rsidRPr="00196BD1">
        <w:rPr>
          <w:rFonts w:ascii="Times New Roman" w:eastAsia="Times New Roman" w:hAnsi="Times New Roman" w:cs="Shruti"/>
          <w:sz w:val="24"/>
          <w:szCs w:val="24"/>
        </w:rPr>
        <w:t>icense in accordance with the Section 9.06.</w:t>
      </w:r>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b.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In order to obtain a renewal of a license, the gaming enterprise shall submit a written renewal application to the regulatory agency on the form provided by the regulatory agency. No renewal application shall be approved until the Annual Report</w:t>
      </w:r>
      <w:del w:id="502" w:author="Kelly Maser" w:date="2017-01-31T10:36:00Z">
        <w:r w:rsidRPr="00196BD1" w:rsidDel="001A6EA6">
          <w:rPr>
            <w:rFonts w:ascii="Times New Roman" w:eastAsia="Times New Roman" w:hAnsi="Times New Roman" w:cs="Shruti"/>
            <w:sz w:val="24"/>
            <w:szCs w:val="24"/>
          </w:rPr>
          <w:delText>s</w:delText>
        </w:r>
      </w:del>
      <w:r w:rsidRPr="00196BD1">
        <w:rPr>
          <w:rFonts w:ascii="Times New Roman" w:eastAsia="Times New Roman" w:hAnsi="Times New Roman" w:cs="Shruti"/>
          <w:sz w:val="24"/>
          <w:szCs w:val="24"/>
        </w:rPr>
        <w:t xml:space="preserve"> required by Section 9.10 have been filed.</w:t>
      </w:r>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c.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All renewal applications submitted shall be approved within forty-five (45) </w:t>
      </w:r>
      <w:ins w:id="503" w:author="Kelly Maser" w:date="2017-08-29T06:12:00Z">
        <w:r w:rsidR="00224204" w:rsidRPr="00C75C5B">
          <w:rPr>
            <w:rFonts w:ascii="Times New Roman" w:eastAsia="Times New Roman" w:hAnsi="Times New Roman" w:cs="Shruti"/>
            <w:sz w:val="24"/>
            <w:szCs w:val="24"/>
          </w:rPr>
          <w:t>calendar</w:t>
        </w:r>
        <w:r w:rsidR="00224204">
          <w:rPr>
            <w:rFonts w:ascii="Times New Roman" w:eastAsia="Times New Roman" w:hAnsi="Times New Roman" w:cs="Shruti"/>
            <w:sz w:val="24"/>
            <w:szCs w:val="24"/>
          </w:rPr>
          <w:t xml:space="preserve"> </w:t>
        </w:r>
      </w:ins>
      <w:r w:rsidRPr="00196BD1">
        <w:rPr>
          <w:rFonts w:ascii="Times New Roman" w:eastAsia="Times New Roman" w:hAnsi="Times New Roman" w:cs="Shruti"/>
          <w:sz w:val="24"/>
          <w:szCs w:val="24"/>
        </w:rPr>
        <w:t>days or less unless the regulatory agency believes, based on reasonable evidence</w:t>
      </w:r>
      <w:del w:id="504" w:author="Kelly Maser" w:date="2017-01-31T10:36:00Z">
        <w:r w:rsidRPr="00196BD1" w:rsidDel="001A6EA6">
          <w:rPr>
            <w:rFonts w:ascii="Times New Roman" w:eastAsia="Times New Roman" w:hAnsi="Times New Roman" w:cs="Shruti"/>
            <w:sz w:val="24"/>
            <w:szCs w:val="24"/>
          </w:rPr>
          <w:delText>,</w:delText>
        </w:r>
      </w:del>
      <w:r w:rsidRPr="00196BD1">
        <w:rPr>
          <w:rFonts w:ascii="Times New Roman" w:eastAsia="Times New Roman" w:hAnsi="Times New Roman" w:cs="Shruti"/>
          <w:sz w:val="24"/>
          <w:szCs w:val="24"/>
        </w:rPr>
        <w:t xml:space="preserve"> that the gaming enterprise has been or will be operated in violation of </w:t>
      </w:r>
      <w:del w:id="505" w:author="Kelly Maser" w:date="2017-01-31T10:36:00Z">
        <w:r w:rsidRPr="00196BD1" w:rsidDel="001A6EA6">
          <w:rPr>
            <w:rFonts w:ascii="Times New Roman" w:eastAsia="Times New Roman" w:hAnsi="Times New Roman" w:cs="Shruti"/>
            <w:sz w:val="24"/>
            <w:szCs w:val="24"/>
          </w:rPr>
          <w:delText>t</w:delText>
        </w:r>
      </w:del>
      <w:ins w:id="506" w:author="Kelly Maser" w:date="2017-01-31T10:36:00Z">
        <w:r w:rsidR="001A6EA6">
          <w:rPr>
            <w:rFonts w:ascii="Times New Roman" w:eastAsia="Times New Roman" w:hAnsi="Times New Roman" w:cs="Shruti"/>
            <w:sz w:val="24"/>
            <w:szCs w:val="24"/>
          </w:rPr>
          <w:t>T</w:t>
        </w:r>
      </w:ins>
      <w:r w:rsidRPr="00196BD1">
        <w:rPr>
          <w:rFonts w:ascii="Times New Roman" w:eastAsia="Times New Roman" w:hAnsi="Times New Roman" w:cs="Shruti"/>
          <w:sz w:val="24"/>
          <w:szCs w:val="24"/>
        </w:rPr>
        <w:t xml:space="preserve">ribal, </w:t>
      </w:r>
      <w:del w:id="507" w:author="Kelly Maser" w:date="2017-05-01T08:19:00Z">
        <w:r w:rsidRPr="00196BD1" w:rsidDel="007D3E44">
          <w:rPr>
            <w:rFonts w:ascii="Times New Roman" w:eastAsia="Times New Roman" w:hAnsi="Times New Roman" w:cs="Shruti"/>
            <w:sz w:val="24"/>
            <w:szCs w:val="24"/>
          </w:rPr>
          <w:delText>f</w:delText>
        </w:r>
      </w:del>
      <w:ins w:id="508" w:author="Kelly Maser" w:date="2017-05-01T08:19:00Z">
        <w:r w:rsidR="007D3E44">
          <w:rPr>
            <w:rFonts w:ascii="Times New Roman" w:eastAsia="Times New Roman" w:hAnsi="Times New Roman" w:cs="Shruti"/>
            <w:sz w:val="24"/>
            <w:szCs w:val="24"/>
          </w:rPr>
          <w:t>F</w:t>
        </w:r>
      </w:ins>
      <w:r w:rsidRPr="00196BD1">
        <w:rPr>
          <w:rFonts w:ascii="Times New Roman" w:eastAsia="Times New Roman" w:hAnsi="Times New Roman" w:cs="Shruti"/>
          <w:sz w:val="24"/>
          <w:szCs w:val="24"/>
        </w:rPr>
        <w:t>ederal or other applicable law or the terms and conditions of the Compact.</w:t>
      </w:r>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d.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If the regulatory agency denies a renewal application for a </w:t>
      </w:r>
      <w:del w:id="509" w:author="Kelly Maser" w:date="2017-01-31T10:37:00Z">
        <w:r w:rsidRPr="00196BD1" w:rsidDel="001A6EA6">
          <w:rPr>
            <w:rFonts w:ascii="Times New Roman" w:eastAsia="Times New Roman" w:hAnsi="Times New Roman" w:cs="Shruti"/>
            <w:sz w:val="24"/>
            <w:szCs w:val="24"/>
          </w:rPr>
          <w:delText>g</w:delText>
        </w:r>
      </w:del>
      <w:ins w:id="510" w:author="Kelly Maser" w:date="2017-01-31T10:37:00Z">
        <w:r w:rsidR="001A6EA6">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511" w:author="Kelly Maser" w:date="2017-01-31T10:37:00Z">
        <w:r w:rsidRPr="00196BD1" w:rsidDel="001A6EA6">
          <w:rPr>
            <w:rFonts w:ascii="Times New Roman" w:eastAsia="Times New Roman" w:hAnsi="Times New Roman" w:cs="Shruti"/>
            <w:sz w:val="24"/>
            <w:szCs w:val="24"/>
          </w:rPr>
          <w:delText>f</w:delText>
        </w:r>
      </w:del>
      <w:ins w:id="512" w:author="Kelly Maser" w:date="2017-01-31T10:37:00Z">
        <w:r w:rsidR="001A6EA6">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acility </w:t>
      </w:r>
      <w:del w:id="513" w:author="Kelly Maser" w:date="2017-01-31T10:37:00Z">
        <w:r w:rsidRPr="00196BD1" w:rsidDel="001A6EA6">
          <w:rPr>
            <w:rFonts w:ascii="Times New Roman" w:eastAsia="Times New Roman" w:hAnsi="Times New Roman" w:cs="Shruti"/>
            <w:sz w:val="24"/>
            <w:szCs w:val="24"/>
          </w:rPr>
          <w:delText>l</w:delText>
        </w:r>
      </w:del>
      <w:ins w:id="514" w:author="Kelly Maser" w:date="2017-01-31T10:37:00Z">
        <w:r w:rsidR="001A6EA6">
          <w:rPr>
            <w:rFonts w:ascii="Times New Roman" w:eastAsia="Times New Roman" w:hAnsi="Times New Roman" w:cs="Shruti"/>
            <w:sz w:val="24"/>
            <w:szCs w:val="24"/>
          </w:rPr>
          <w:t>L</w:t>
        </w:r>
      </w:ins>
      <w:r w:rsidRPr="00196BD1">
        <w:rPr>
          <w:rFonts w:ascii="Times New Roman" w:eastAsia="Times New Roman" w:hAnsi="Times New Roman" w:cs="Shruti"/>
          <w:sz w:val="24"/>
          <w:szCs w:val="24"/>
        </w:rPr>
        <w:t>icense, the regulatory agency shall, within seven</w:t>
      </w:r>
      <w:ins w:id="515" w:author="Rebecca Liebing" w:date="2017-09-01T13:50:00Z">
        <w:r w:rsidR="00C75C5B">
          <w:rPr>
            <w:rFonts w:ascii="Times New Roman" w:eastAsia="Times New Roman" w:hAnsi="Times New Roman" w:cs="Shruti"/>
            <w:sz w:val="24"/>
            <w:szCs w:val="24"/>
          </w:rPr>
          <w:t xml:space="preserve"> (7</w:t>
        </w:r>
        <w:r w:rsidR="00C75C5B" w:rsidRPr="00C75C5B">
          <w:rPr>
            <w:rFonts w:ascii="Times New Roman" w:eastAsia="Times New Roman" w:hAnsi="Times New Roman" w:cs="Shruti"/>
            <w:sz w:val="24"/>
            <w:szCs w:val="24"/>
          </w:rPr>
          <w:t>)</w:t>
        </w:r>
      </w:ins>
      <w:r w:rsidRPr="00C75C5B">
        <w:rPr>
          <w:rFonts w:ascii="Times New Roman" w:eastAsia="Times New Roman" w:hAnsi="Times New Roman" w:cs="Shruti"/>
          <w:sz w:val="24"/>
          <w:szCs w:val="24"/>
        </w:rPr>
        <w:t xml:space="preserve"> </w:t>
      </w:r>
      <w:ins w:id="516" w:author="Rebecca Liebing" w:date="2017-09-01T13:51:00Z">
        <w:r w:rsidR="00C75C5B">
          <w:rPr>
            <w:rFonts w:ascii="Times New Roman" w:eastAsia="Times New Roman" w:hAnsi="Times New Roman" w:cs="Shruti"/>
            <w:sz w:val="24"/>
            <w:szCs w:val="24"/>
          </w:rPr>
          <w:t xml:space="preserve">calendar </w:t>
        </w:r>
      </w:ins>
      <w:r w:rsidRPr="00196BD1">
        <w:rPr>
          <w:rFonts w:ascii="Times New Roman" w:eastAsia="Times New Roman" w:hAnsi="Times New Roman" w:cs="Shruti"/>
          <w:sz w:val="24"/>
          <w:szCs w:val="24"/>
        </w:rPr>
        <w:t>days, notify the applicant of the specific reasons for such denial and a description of any corrective actions that the regulatory agency determines will cure the deficiencies which resulted in denial of the application.</w:t>
      </w:r>
    </w:p>
    <w:p w:rsidR="00443B4F" w:rsidRDefault="00443B4F"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9.10. </w:t>
      </w:r>
      <w:r w:rsidR="00443B4F">
        <w:rPr>
          <w:rFonts w:ascii="Times New Roman" w:eastAsia="Times New Roman" w:hAnsi="Times New Roman" w:cs="Shruti"/>
          <w:sz w:val="24"/>
          <w:szCs w:val="24"/>
        </w:rPr>
        <w:tab/>
      </w:r>
      <w:r w:rsidRPr="00196BD1">
        <w:rPr>
          <w:rFonts w:ascii="Times New Roman" w:eastAsia="Times New Roman" w:hAnsi="Times New Roman" w:cs="Shruti"/>
          <w:i/>
          <w:iCs/>
          <w:sz w:val="24"/>
          <w:szCs w:val="24"/>
        </w:rPr>
        <w:t xml:space="preserve">Annual Reports. </w:t>
      </w:r>
      <w:r w:rsidRPr="00196BD1">
        <w:rPr>
          <w:rFonts w:ascii="Times New Roman" w:eastAsia="Times New Roman" w:hAnsi="Times New Roman" w:cs="Shruti"/>
          <w:sz w:val="24"/>
          <w:szCs w:val="24"/>
        </w:rPr>
        <w:t xml:space="preserve">Each gaming enterprise which possesses a Class II or Class III </w:t>
      </w:r>
      <w:del w:id="517" w:author="Kelly Maser" w:date="2017-01-31T10:38:00Z">
        <w:r w:rsidRPr="00196BD1" w:rsidDel="001A6EA6">
          <w:rPr>
            <w:rFonts w:ascii="Times New Roman" w:eastAsia="Times New Roman" w:hAnsi="Times New Roman" w:cs="Shruti"/>
            <w:sz w:val="24"/>
            <w:szCs w:val="24"/>
          </w:rPr>
          <w:delText>g</w:delText>
        </w:r>
      </w:del>
      <w:ins w:id="518" w:author="Kelly Maser" w:date="2017-01-31T10:38:00Z">
        <w:r w:rsidR="001A6EA6">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aming </w:t>
      </w:r>
      <w:del w:id="519" w:author="Kelly Maser" w:date="2017-01-31T10:38:00Z">
        <w:r w:rsidRPr="00196BD1" w:rsidDel="001A6EA6">
          <w:rPr>
            <w:rFonts w:ascii="Times New Roman" w:eastAsia="Times New Roman" w:hAnsi="Times New Roman" w:cs="Shruti"/>
            <w:sz w:val="24"/>
            <w:szCs w:val="24"/>
          </w:rPr>
          <w:delText>f</w:delText>
        </w:r>
      </w:del>
      <w:ins w:id="520" w:author="Kelly Maser" w:date="2017-01-31T10:38:00Z">
        <w:r w:rsidR="001A6EA6">
          <w:rPr>
            <w:rFonts w:ascii="Times New Roman" w:eastAsia="Times New Roman" w:hAnsi="Times New Roman" w:cs="Shruti"/>
            <w:sz w:val="24"/>
            <w:szCs w:val="24"/>
          </w:rPr>
          <w:t>F</w:t>
        </w:r>
      </w:ins>
      <w:r w:rsidRPr="00196BD1">
        <w:rPr>
          <w:rFonts w:ascii="Times New Roman" w:eastAsia="Times New Roman" w:hAnsi="Times New Roman" w:cs="Shruti"/>
          <w:sz w:val="24"/>
          <w:szCs w:val="24"/>
        </w:rPr>
        <w:t xml:space="preserve">acility </w:t>
      </w:r>
      <w:del w:id="521" w:author="Kelly Maser" w:date="2017-01-31T10:38:00Z">
        <w:r w:rsidRPr="00196BD1" w:rsidDel="001A6EA6">
          <w:rPr>
            <w:rFonts w:ascii="Times New Roman" w:eastAsia="Times New Roman" w:hAnsi="Times New Roman" w:cs="Shruti"/>
            <w:sz w:val="24"/>
            <w:szCs w:val="24"/>
          </w:rPr>
          <w:delText>l</w:delText>
        </w:r>
      </w:del>
      <w:ins w:id="522" w:author="Kelly Maser" w:date="2017-01-31T10:38:00Z">
        <w:r w:rsidR="001A6EA6">
          <w:rPr>
            <w:rFonts w:ascii="Times New Roman" w:eastAsia="Times New Roman" w:hAnsi="Times New Roman" w:cs="Shruti"/>
            <w:sz w:val="24"/>
            <w:szCs w:val="24"/>
          </w:rPr>
          <w:t>L</w:t>
        </w:r>
      </w:ins>
      <w:r w:rsidRPr="00196BD1">
        <w:rPr>
          <w:rFonts w:ascii="Times New Roman" w:eastAsia="Times New Roman" w:hAnsi="Times New Roman" w:cs="Shruti"/>
          <w:sz w:val="24"/>
          <w:szCs w:val="24"/>
        </w:rPr>
        <w:t>icense must file an Annual Report with the regulatory agency and the Tribal Council between the 15</w:t>
      </w:r>
      <w:r w:rsidRPr="00196BD1">
        <w:rPr>
          <w:rFonts w:ascii="Times New Roman" w:eastAsia="Times New Roman" w:hAnsi="Times New Roman" w:cs="Shruti"/>
          <w:sz w:val="24"/>
          <w:szCs w:val="24"/>
          <w:vertAlign w:val="superscript"/>
        </w:rPr>
        <w:t>th</w:t>
      </w:r>
      <w:r w:rsidRPr="00196BD1">
        <w:rPr>
          <w:rFonts w:ascii="Times New Roman" w:eastAsia="Times New Roman" w:hAnsi="Times New Roman" w:cs="Shruti"/>
          <w:sz w:val="24"/>
          <w:szCs w:val="24"/>
        </w:rPr>
        <w:t xml:space="preserve"> and the last day of June of each year which shall include, at a minimum, the following information:</w:t>
      </w:r>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a.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The name, address and telephone number of the gaming enterprise and </w:t>
      </w:r>
      <w:ins w:id="523" w:author="Kelly Maser" w:date="2017-06-02T07:30:00Z">
        <w:r w:rsidR="004A54DC">
          <w:rPr>
            <w:rFonts w:ascii="Times New Roman" w:eastAsia="Times New Roman" w:hAnsi="Times New Roman" w:cs="Shruti"/>
            <w:sz w:val="24"/>
            <w:szCs w:val="24"/>
          </w:rPr>
          <w:t xml:space="preserve">at each </w:t>
        </w:r>
      </w:ins>
      <w:r w:rsidRPr="00196BD1">
        <w:rPr>
          <w:rFonts w:ascii="Times New Roman" w:eastAsia="Times New Roman" w:hAnsi="Times New Roman" w:cs="Shruti"/>
          <w:sz w:val="24"/>
          <w:szCs w:val="24"/>
        </w:rPr>
        <w:t>gaming facility;</w:t>
      </w:r>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b.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The names, addresses and titles of all of the current </w:t>
      </w:r>
      <w:del w:id="524" w:author="Kelly Maser" w:date="2017-01-31T10:39:00Z">
        <w:r w:rsidRPr="00196BD1" w:rsidDel="009D1673">
          <w:rPr>
            <w:rFonts w:ascii="Times New Roman" w:eastAsia="Times New Roman" w:hAnsi="Times New Roman" w:cs="Shruti"/>
            <w:sz w:val="24"/>
            <w:szCs w:val="24"/>
          </w:rPr>
          <w:delText>g</w:delText>
        </w:r>
      </w:del>
      <w:ins w:id="525" w:author="Kelly Maser" w:date="2017-01-31T10:39:00Z">
        <w:r w:rsidR="009D1673">
          <w:rPr>
            <w:rFonts w:ascii="Times New Roman" w:eastAsia="Times New Roman" w:hAnsi="Times New Roman" w:cs="Shruti"/>
            <w:sz w:val="24"/>
            <w:szCs w:val="24"/>
          </w:rPr>
          <w:t>G</w:t>
        </w:r>
      </w:ins>
      <w:r w:rsidRPr="00196BD1">
        <w:rPr>
          <w:rFonts w:ascii="Times New Roman" w:eastAsia="Times New Roman" w:hAnsi="Times New Roman" w:cs="Shruti"/>
          <w:sz w:val="24"/>
          <w:szCs w:val="24"/>
        </w:rPr>
        <w:t xml:space="preserve">eneral </w:t>
      </w:r>
      <w:del w:id="526" w:author="Kelly Maser" w:date="2017-01-31T10:39:00Z">
        <w:r w:rsidRPr="00196BD1" w:rsidDel="009D1673">
          <w:rPr>
            <w:rFonts w:ascii="Times New Roman" w:eastAsia="Times New Roman" w:hAnsi="Times New Roman" w:cs="Shruti"/>
            <w:sz w:val="24"/>
            <w:szCs w:val="24"/>
          </w:rPr>
          <w:delText>m</w:delText>
        </w:r>
      </w:del>
      <w:ins w:id="527" w:author="Kelly Maser" w:date="2017-01-31T10:39:00Z">
        <w:r w:rsidR="009D1673">
          <w:rPr>
            <w:rFonts w:ascii="Times New Roman" w:eastAsia="Times New Roman" w:hAnsi="Times New Roman" w:cs="Shruti"/>
            <w:sz w:val="24"/>
            <w:szCs w:val="24"/>
          </w:rPr>
          <w:t>M</w:t>
        </w:r>
      </w:ins>
      <w:r w:rsidRPr="00196BD1">
        <w:rPr>
          <w:rFonts w:ascii="Times New Roman" w:eastAsia="Times New Roman" w:hAnsi="Times New Roman" w:cs="Shruti"/>
          <w:sz w:val="24"/>
          <w:szCs w:val="24"/>
        </w:rPr>
        <w:t>anagers of the gaming enterprise and at each gaming facility;</w:t>
      </w:r>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c.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A description of the gaming activities of the gaming enterprise for each gaming facility, including, but not limited to: </w:t>
      </w:r>
    </w:p>
    <w:p w:rsidR="00443B4F" w:rsidRDefault="00443B4F"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1.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the number and type of </w:t>
      </w:r>
      <w:ins w:id="528" w:author="Kelly Maser" w:date="2017-08-25T06:57:00Z">
        <w:r w:rsidR="0073109E">
          <w:rPr>
            <w:rFonts w:ascii="Times New Roman" w:eastAsia="Times New Roman" w:hAnsi="Times New Roman" w:cs="Shruti"/>
            <w:sz w:val="24"/>
            <w:szCs w:val="24"/>
          </w:rPr>
          <w:t xml:space="preserve">table </w:t>
        </w:r>
      </w:ins>
      <w:r w:rsidRPr="00196BD1">
        <w:rPr>
          <w:rFonts w:ascii="Times New Roman" w:eastAsia="Times New Roman" w:hAnsi="Times New Roman" w:cs="Shruti"/>
          <w:sz w:val="24"/>
          <w:szCs w:val="24"/>
        </w:rPr>
        <w:t>games</w:t>
      </w:r>
      <w:ins w:id="529" w:author="Kelly Maser" w:date="2017-08-25T06:57:00Z">
        <w:r w:rsidR="0073109E">
          <w:rPr>
            <w:rFonts w:ascii="Times New Roman" w:eastAsia="Times New Roman" w:hAnsi="Times New Roman" w:cs="Shruti"/>
            <w:sz w:val="24"/>
            <w:szCs w:val="24"/>
          </w:rPr>
          <w:t>, card games,</w:t>
        </w:r>
      </w:ins>
      <w:r w:rsidRPr="00196BD1">
        <w:rPr>
          <w:rFonts w:ascii="Times New Roman" w:eastAsia="Times New Roman" w:hAnsi="Times New Roman" w:cs="Shruti"/>
          <w:sz w:val="24"/>
          <w:szCs w:val="24"/>
        </w:rPr>
        <w:t xml:space="preserve"> and gaming devices operated which shall include all Class II gaming activities</w:t>
      </w:r>
      <w:del w:id="530" w:author="Kelly Maser" w:date="2017-08-25T07:01:00Z">
        <w:r w:rsidRPr="00196BD1" w:rsidDel="0073109E">
          <w:rPr>
            <w:rFonts w:ascii="Times New Roman" w:eastAsia="Times New Roman" w:hAnsi="Times New Roman" w:cs="Shruti"/>
            <w:sz w:val="24"/>
            <w:szCs w:val="24"/>
          </w:rPr>
          <w:delText xml:space="preserve"> </w:delText>
        </w:r>
      </w:del>
      <w:r w:rsidRPr="00196BD1">
        <w:rPr>
          <w:rFonts w:ascii="Times New Roman" w:eastAsia="Times New Roman" w:hAnsi="Times New Roman" w:cs="Shruti"/>
          <w:sz w:val="24"/>
          <w:szCs w:val="24"/>
        </w:rPr>
        <w:t>;</w:t>
      </w:r>
      <w:ins w:id="531" w:author="Kelly Maser" w:date="2017-08-25T07:01:00Z">
        <w:r w:rsidR="0073109E">
          <w:rPr>
            <w:rFonts w:ascii="Times New Roman" w:eastAsia="Times New Roman" w:hAnsi="Times New Roman" w:cs="Shruti"/>
            <w:sz w:val="24"/>
            <w:szCs w:val="24"/>
          </w:rPr>
          <w:t xml:space="preserve"> and</w:t>
        </w:r>
      </w:ins>
    </w:p>
    <w:p w:rsidR="00443B4F" w:rsidRDefault="00443B4F"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2.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the number of days and hours of operation; and </w:t>
      </w:r>
    </w:p>
    <w:p w:rsidR="00443B4F" w:rsidRDefault="00443B4F"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443B4F" w:rsidRDefault="00196BD1"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3.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the total gross sales during the reporting period(s).</w:t>
      </w:r>
    </w:p>
    <w:p w:rsidR="00D87948" w:rsidRDefault="00D87948"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4870C3" w:rsidRDefault="00196BD1" w:rsidP="00714843">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d.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 xml:space="preserve">A written </w:t>
      </w:r>
      <w:ins w:id="532" w:author="Kelly Maser" w:date="2017-08-14T11:02:00Z">
        <w:r w:rsidR="004870C3">
          <w:rPr>
            <w:rFonts w:ascii="Times New Roman" w:eastAsia="Times New Roman" w:hAnsi="Times New Roman" w:cs="Shruti"/>
            <w:sz w:val="24"/>
            <w:szCs w:val="24"/>
          </w:rPr>
          <w:t xml:space="preserve">executive summary </w:t>
        </w:r>
      </w:ins>
      <w:del w:id="533" w:author="Kelly Maser" w:date="2017-08-14T11:02:00Z">
        <w:r w:rsidRPr="00196BD1" w:rsidDel="004870C3">
          <w:rPr>
            <w:rFonts w:ascii="Times New Roman" w:eastAsia="Times New Roman" w:hAnsi="Times New Roman" w:cs="Shruti"/>
            <w:sz w:val="24"/>
            <w:szCs w:val="24"/>
          </w:rPr>
          <w:delText xml:space="preserve">copy </w:delText>
        </w:r>
      </w:del>
      <w:r w:rsidRPr="00196BD1">
        <w:rPr>
          <w:rFonts w:ascii="Times New Roman" w:eastAsia="Times New Roman" w:hAnsi="Times New Roman" w:cs="Shruti"/>
          <w:sz w:val="24"/>
          <w:szCs w:val="24"/>
        </w:rPr>
        <w:t xml:space="preserve">of any </w:t>
      </w:r>
      <w:ins w:id="534" w:author="Kelly Maser" w:date="2017-08-14T11:02:00Z">
        <w:r w:rsidR="004870C3">
          <w:rPr>
            <w:rFonts w:ascii="Times New Roman" w:eastAsia="Times New Roman" w:hAnsi="Times New Roman" w:cs="Shruti"/>
            <w:sz w:val="24"/>
            <w:szCs w:val="24"/>
          </w:rPr>
          <w:t xml:space="preserve">material </w:t>
        </w:r>
      </w:ins>
      <w:r w:rsidRPr="00196BD1">
        <w:rPr>
          <w:rFonts w:ascii="Times New Roman" w:eastAsia="Times New Roman" w:hAnsi="Times New Roman" w:cs="Shruti"/>
          <w:sz w:val="24"/>
          <w:szCs w:val="24"/>
        </w:rPr>
        <w:t xml:space="preserve">changes anticipated or proposed in the gaming activities of the </w:t>
      </w:r>
      <w:r w:rsidRPr="00E01140">
        <w:rPr>
          <w:rFonts w:ascii="Times New Roman" w:eastAsia="Times New Roman" w:hAnsi="Times New Roman" w:cs="Shruti"/>
          <w:sz w:val="24"/>
          <w:szCs w:val="24"/>
        </w:rPr>
        <w:t>gaming enterprise</w:t>
      </w:r>
      <w:r w:rsidRPr="00196BD1">
        <w:rPr>
          <w:rFonts w:ascii="Times New Roman" w:eastAsia="Times New Roman" w:hAnsi="Times New Roman" w:cs="Shruti"/>
          <w:sz w:val="24"/>
          <w:szCs w:val="24"/>
        </w:rPr>
        <w:t xml:space="preserve"> for each gaming facility, including any changes in its instructions, procedures, policies, internal controls, rules, health, environmental, public safety/security plan, layout of the games or surveillance systems, or other documents related to activities in the gaming facility or of the gaming enterprise;</w:t>
      </w:r>
    </w:p>
    <w:p w:rsidR="00FE2E43" w:rsidRPr="00196BD1" w:rsidRDefault="00FE2E43" w:rsidP="00714843">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e. </w:t>
      </w:r>
      <w:r w:rsidR="00443B4F">
        <w:rPr>
          <w:rFonts w:ascii="Times New Roman" w:eastAsia="Times New Roman" w:hAnsi="Times New Roman" w:cs="Shruti"/>
          <w:sz w:val="24"/>
          <w:szCs w:val="24"/>
        </w:rPr>
        <w:tab/>
      </w:r>
      <w:ins w:id="535" w:author="Kelly Maser" w:date="2017-08-14T11:03:00Z">
        <w:r w:rsidR="004870C3">
          <w:rPr>
            <w:rFonts w:ascii="Times New Roman" w:eastAsia="Times New Roman" w:hAnsi="Times New Roman" w:cs="Shruti"/>
            <w:sz w:val="24"/>
            <w:szCs w:val="24"/>
          </w:rPr>
          <w:t xml:space="preserve">Capital </w:t>
        </w:r>
      </w:ins>
      <w:ins w:id="536" w:author="Kelly Maser" w:date="2017-08-15T11:47:00Z">
        <w:r w:rsidR="008E34A3">
          <w:rPr>
            <w:rFonts w:ascii="Times New Roman" w:eastAsia="Times New Roman" w:hAnsi="Times New Roman" w:cs="Shruti"/>
            <w:sz w:val="24"/>
            <w:szCs w:val="24"/>
          </w:rPr>
          <w:t>b</w:t>
        </w:r>
      </w:ins>
      <w:ins w:id="537" w:author="Kelly Maser" w:date="2017-08-14T11:03:00Z">
        <w:r w:rsidR="004870C3">
          <w:rPr>
            <w:rFonts w:ascii="Times New Roman" w:eastAsia="Times New Roman" w:hAnsi="Times New Roman" w:cs="Shruti"/>
            <w:sz w:val="24"/>
            <w:szCs w:val="24"/>
          </w:rPr>
          <w:t xml:space="preserve">udget </w:t>
        </w:r>
      </w:ins>
      <w:ins w:id="538" w:author="Kelly Maser" w:date="2017-08-15T11:47:00Z">
        <w:r w:rsidR="008E34A3">
          <w:rPr>
            <w:rFonts w:ascii="Times New Roman" w:eastAsia="Times New Roman" w:hAnsi="Times New Roman" w:cs="Shruti"/>
            <w:sz w:val="24"/>
            <w:szCs w:val="24"/>
          </w:rPr>
          <w:t>p</w:t>
        </w:r>
      </w:ins>
      <w:ins w:id="539" w:author="Kelly Maser" w:date="2017-08-14T11:03:00Z">
        <w:r w:rsidR="004870C3">
          <w:rPr>
            <w:rFonts w:ascii="Times New Roman" w:eastAsia="Times New Roman" w:hAnsi="Times New Roman" w:cs="Shruti"/>
            <w:sz w:val="24"/>
            <w:szCs w:val="24"/>
          </w:rPr>
          <w:t>lan identifying what was expended during the prior twelve (12) months and what is planned for the next twelve (12) months</w:t>
        </w:r>
      </w:ins>
      <w:del w:id="540" w:author="Kelly Maser" w:date="2017-08-14T11:04:00Z">
        <w:r w:rsidRPr="00196BD1" w:rsidDel="004870C3">
          <w:rPr>
            <w:rFonts w:ascii="Times New Roman" w:eastAsia="Times New Roman" w:hAnsi="Times New Roman" w:cs="Shruti"/>
            <w:sz w:val="24"/>
            <w:szCs w:val="24"/>
          </w:rPr>
          <w:delText>The name, address, title, and a job</w:delText>
        </w:r>
        <w:r w:rsidRPr="00196BD1" w:rsidDel="004870C3">
          <w:rPr>
            <w:rFonts w:ascii="Times New Roman" w:eastAsia="Times New Roman" w:hAnsi="Times New Roman" w:cs="Shruti"/>
            <w:b/>
            <w:i/>
            <w:sz w:val="24"/>
            <w:szCs w:val="24"/>
          </w:rPr>
          <w:delText xml:space="preserve"> </w:delText>
        </w:r>
        <w:r w:rsidRPr="00196BD1" w:rsidDel="004870C3">
          <w:rPr>
            <w:rFonts w:ascii="Times New Roman" w:eastAsia="Times New Roman" w:hAnsi="Times New Roman" w:cs="Shruti"/>
            <w:sz w:val="24"/>
            <w:szCs w:val="24"/>
          </w:rPr>
          <w:delText>description</w:delText>
        </w:r>
        <w:r w:rsidRPr="00196BD1" w:rsidDel="004870C3">
          <w:rPr>
            <w:rFonts w:ascii="Times New Roman" w:eastAsia="Times New Roman" w:hAnsi="Times New Roman" w:cs="Shruti"/>
            <w:b/>
            <w:i/>
            <w:sz w:val="24"/>
            <w:szCs w:val="24"/>
          </w:rPr>
          <w:delText xml:space="preserve"> </w:delText>
        </w:r>
        <w:r w:rsidRPr="00196BD1" w:rsidDel="004870C3">
          <w:rPr>
            <w:rFonts w:ascii="Times New Roman" w:eastAsia="Times New Roman" w:hAnsi="Times New Roman" w:cs="Shruti"/>
            <w:sz w:val="24"/>
            <w:szCs w:val="24"/>
          </w:rPr>
          <w:delText>that</w:delText>
        </w:r>
        <w:r w:rsidRPr="00196BD1" w:rsidDel="004870C3">
          <w:rPr>
            <w:rFonts w:ascii="Times New Roman" w:eastAsia="Times New Roman" w:hAnsi="Times New Roman" w:cs="Shruti"/>
            <w:b/>
            <w:i/>
            <w:sz w:val="24"/>
            <w:szCs w:val="24"/>
          </w:rPr>
          <w:delText xml:space="preserve"> </w:delText>
        </w:r>
        <w:r w:rsidRPr="00196BD1" w:rsidDel="004870C3">
          <w:rPr>
            <w:rFonts w:ascii="Times New Roman" w:eastAsia="Times New Roman" w:hAnsi="Times New Roman" w:cs="Shruti"/>
            <w:sz w:val="24"/>
            <w:szCs w:val="24"/>
          </w:rPr>
          <w:delText>includes the duties and responsibilities of each employee of the gaming enterprise at each gaming facility</w:delText>
        </w:r>
      </w:del>
      <w:r w:rsidRPr="00196BD1">
        <w:rPr>
          <w:rFonts w:ascii="Times New Roman" w:eastAsia="Times New Roman" w:hAnsi="Times New Roman" w:cs="Shruti"/>
          <w:sz w:val="24"/>
          <w:szCs w:val="24"/>
        </w:rPr>
        <w:t>;</w:t>
      </w:r>
    </w:p>
    <w:p w:rsidR="00443B4F" w:rsidDel="00714843" w:rsidRDefault="00443B4F">
      <w:pPr>
        <w:widowControl w:val="0"/>
        <w:autoSpaceDE w:val="0"/>
        <w:autoSpaceDN w:val="0"/>
        <w:adjustRightInd w:val="0"/>
        <w:spacing w:after="0" w:line="240" w:lineRule="auto"/>
        <w:ind w:left="1440" w:hanging="720"/>
        <w:jc w:val="both"/>
        <w:rPr>
          <w:del w:id="541" w:author="Kelly Maser" w:date="2017-08-11T08:07:00Z"/>
          <w:rFonts w:ascii="Times New Roman" w:eastAsia="Times New Roman" w:hAnsi="Times New Roman" w:cs="Shruti"/>
          <w:sz w:val="24"/>
          <w:szCs w:val="24"/>
        </w:rPr>
      </w:pPr>
    </w:p>
    <w:p w:rsidR="00196BD1" w:rsidRPr="00196BD1" w:rsidRDefault="00196BD1">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96BD1">
        <w:rPr>
          <w:rFonts w:ascii="Times New Roman" w:eastAsia="Times New Roman" w:hAnsi="Times New Roman" w:cs="Shruti"/>
          <w:sz w:val="24"/>
          <w:szCs w:val="24"/>
        </w:rPr>
        <w:t xml:space="preserve">f. </w:t>
      </w:r>
      <w:r w:rsidR="00443B4F">
        <w:rPr>
          <w:rFonts w:ascii="Times New Roman" w:eastAsia="Times New Roman" w:hAnsi="Times New Roman" w:cs="Shruti"/>
          <w:sz w:val="24"/>
          <w:szCs w:val="24"/>
        </w:rPr>
        <w:tab/>
      </w:r>
      <w:r w:rsidRPr="00196BD1">
        <w:rPr>
          <w:rFonts w:ascii="Times New Roman" w:eastAsia="Times New Roman" w:hAnsi="Times New Roman" w:cs="Shruti"/>
          <w:sz w:val="24"/>
          <w:szCs w:val="24"/>
        </w:rPr>
        <w:t>The name and addresses of the person who will be designated as a contact person for service of process, notice and other official correspondence from the regulatory agency over the next</w:t>
      </w:r>
      <w:ins w:id="542" w:author="Kelly Maser" w:date="2017-08-14T11:06:00Z">
        <w:r w:rsidR="004870C3">
          <w:rPr>
            <w:rFonts w:ascii="Times New Roman" w:eastAsia="Times New Roman" w:hAnsi="Times New Roman" w:cs="Shruti"/>
            <w:sz w:val="24"/>
            <w:szCs w:val="24"/>
          </w:rPr>
          <w:t xml:space="preserve"> year</w:t>
        </w:r>
      </w:ins>
      <w:r w:rsidRPr="00196BD1">
        <w:rPr>
          <w:rFonts w:ascii="Times New Roman" w:eastAsia="Times New Roman" w:hAnsi="Times New Roman" w:cs="Shruti"/>
          <w:sz w:val="24"/>
          <w:szCs w:val="24"/>
        </w:rPr>
        <w:t xml:space="preserve"> </w:t>
      </w:r>
      <w:del w:id="543" w:author="Kelly Maser" w:date="2017-08-14T11:06:00Z">
        <w:r w:rsidRPr="00196BD1" w:rsidDel="004870C3">
          <w:rPr>
            <w:rFonts w:ascii="Times New Roman" w:eastAsia="Times New Roman" w:hAnsi="Times New Roman" w:cs="Shruti"/>
            <w:sz w:val="24"/>
            <w:szCs w:val="24"/>
          </w:rPr>
          <w:delText xml:space="preserve">license period </w:delText>
        </w:r>
      </w:del>
      <w:r w:rsidRPr="00196BD1">
        <w:rPr>
          <w:rFonts w:ascii="Times New Roman" w:eastAsia="Times New Roman" w:hAnsi="Times New Roman" w:cs="Shruti"/>
          <w:sz w:val="24"/>
          <w:szCs w:val="24"/>
        </w:rPr>
        <w:t>for each gaming facility;</w:t>
      </w:r>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196BD1"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del w:id="544" w:author="Rebecca Liebing" w:date="2017-09-01T13:53:00Z">
        <w:r w:rsidRPr="00196BD1" w:rsidDel="00FE2E43">
          <w:rPr>
            <w:rFonts w:ascii="Times New Roman" w:eastAsia="Times New Roman" w:hAnsi="Times New Roman" w:cs="Shruti"/>
            <w:sz w:val="24"/>
            <w:szCs w:val="24"/>
          </w:rPr>
          <w:delText xml:space="preserve">g. </w:delText>
        </w:r>
        <w:r w:rsidR="00443B4F" w:rsidDel="00FE2E43">
          <w:rPr>
            <w:rFonts w:ascii="Times New Roman" w:eastAsia="Times New Roman" w:hAnsi="Times New Roman" w:cs="Shruti"/>
            <w:sz w:val="24"/>
            <w:szCs w:val="24"/>
          </w:rPr>
          <w:tab/>
        </w:r>
      </w:del>
      <w:del w:id="545" w:author="Kelly Maser" w:date="2017-08-11T08:07:00Z">
        <w:r w:rsidRPr="00196BD1" w:rsidDel="00714843">
          <w:rPr>
            <w:rFonts w:ascii="Times New Roman" w:eastAsia="Times New Roman" w:hAnsi="Times New Roman" w:cs="Shruti"/>
            <w:sz w:val="24"/>
            <w:szCs w:val="24"/>
          </w:rPr>
          <w:delText xml:space="preserve">A statement of any changes in the duties or designation of the </w:delText>
        </w:r>
      </w:del>
      <w:del w:id="546" w:author="Kelly Maser" w:date="2017-01-31T10:42:00Z">
        <w:r w:rsidRPr="00196BD1" w:rsidDel="009D1673">
          <w:rPr>
            <w:rFonts w:ascii="Times New Roman" w:eastAsia="Times New Roman" w:hAnsi="Times New Roman" w:cs="Shruti"/>
            <w:sz w:val="24"/>
            <w:szCs w:val="24"/>
          </w:rPr>
          <w:delText>p</w:delText>
        </w:r>
      </w:del>
      <w:del w:id="547" w:author="Kelly Maser" w:date="2017-08-11T08:07:00Z">
        <w:r w:rsidRPr="00196BD1" w:rsidDel="00714843">
          <w:rPr>
            <w:rFonts w:ascii="Times New Roman" w:eastAsia="Times New Roman" w:hAnsi="Times New Roman" w:cs="Shruti"/>
            <w:sz w:val="24"/>
            <w:szCs w:val="24"/>
          </w:rPr>
          <w:delText xml:space="preserve">rimary </w:delText>
        </w:r>
      </w:del>
      <w:del w:id="548" w:author="Kelly Maser" w:date="2017-01-31T10:42:00Z">
        <w:r w:rsidRPr="00196BD1" w:rsidDel="009D1673">
          <w:rPr>
            <w:rFonts w:ascii="Times New Roman" w:eastAsia="Times New Roman" w:hAnsi="Times New Roman" w:cs="Shruti"/>
            <w:sz w:val="24"/>
            <w:szCs w:val="24"/>
          </w:rPr>
          <w:delText>m</w:delText>
        </w:r>
      </w:del>
      <w:del w:id="549" w:author="Kelly Maser" w:date="2017-08-11T08:07:00Z">
        <w:r w:rsidRPr="00196BD1" w:rsidDel="00714843">
          <w:rPr>
            <w:rFonts w:ascii="Times New Roman" w:eastAsia="Times New Roman" w:hAnsi="Times New Roman" w:cs="Shruti"/>
            <w:sz w:val="24"/>
            <w:szCs w:val="24"/>
          </w:rPr>
          <w:delText xml:space="preserve">anagement </w:delText>
        </w:r>
      </w:del>
      <w:del w:id="550" w:author="Kelly Maser" w:date="2017-01-31T10:42:00Z">
        <w:r w:rsidRPr="00196BD1" w:rsidDel="009D1673">
          <w:rPr>
            <w:rFonts w:ascii="Times New Roman" w:eastAsia="Times New Roman" w:hAnsi="Times New Roman" w:cs="Shruti"/>
            <w:sz w:val="24"/>
            <w:szCs w:val="24"/>
          </w:rPr>
          <w:delText>o</w:delText>
        </w:r>
      </w:del>
      <w:del w:id="551" w:author="Kelly Maser" w:date="2017-08-11T08:07:00Z">
        <w:r w:rsidRPr="00196BD1" w:rsidDel="00714843">
          <w:rPr>
            <w:rFonts w:ascii="Times New Roman" w:eastAsia="Times New Roman" w:hAnsi="Times New Roman" w:cs="Shruti"/>
            <w:sz w:val="24"/>
            <w:szCs w:val="24"/>
          </w:rPr>
          <w:delText xml:space="preserve">fficials and </w:delText>
        </w:r>
      </w:del>
      <w:del w:id="552" w:author="Kelly Maser" w:date="2017-01-31T10:42:00Z">
        <w:r w:rsidRPr="00196BD1" w:rsidDel="009D1673">
          <w:rPr>
            <w:rFonts w:ascii="Times New Roman" w:eastAsia="Times New Roman" w:hAnsi="Times New Roman" w:cs="Shruti"/>
            <w:sz w:val="24"/>
            <w:szCs w:val="24"/>
          </w:rPr>
          <w:delText>k</w:delText>
        </w:r>
      </w:del>
      <w:del w:id="553" w:author="Kelly Maser" w:date="2017-08-11T08:07:00Z">
        <w:r w:rsidRPr="00196BD1" w:rsidDel="00714843">
          <w:rPr>
            <w:rFonts w:ascii="Times New Roman" w:eastAsia="Times New Roman" w:hAnsi="Times New Roman" w:cs="Shruti"/>
            <w:sz w:val="24"/>
            <w:szCs w:val="24"/>
          </w:rPr>
          <w:delText xml:space="preserve">ey </w:delText>
        </w:r>
      </w:del>
      <w:del w:id="554" w:author="Kelly Maser" w:date="2017-01-31T10:42:00Z">
        <w:r w:rsidRPr="00196BD1" w:rsidDel="009D1673">
          <w:rPr>
            <w:rFonts w:ascii="Times New Roman" w:eastAsia="Times New Roman" w:hAnsi="Times New Roman" w:cs="Shruti"/>
            <w:sz w:val="24"/>
            <w:szCs w:val="24"/>
          </w:rPr>
          <w:delText>e</w:delText>
        </w:r>
      </w:del>
      <w:del w:id="555" w:author="Kelly Maser" w:date="2017-08-11T08:07:00Z">
        <w:r w:rsidRPr="00196BD1" w:rsidDel="00714843">
          <w:rPr>
            <w:rFonts w:ascii="Times New Roman" w:eastAsia="Times New Roman" w:hAnsi="Times New Roman" w:cs="Shruti"/>
            <w:sz w:val="24"/>
            <w:szCs w:val="24"/>
          </w:rPr>
          <w:delText>mployees who will operate the gaming enterprise over the next license period;</w:delText>
        </w:r>
      </w:del>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556" w:author="Kelly Maser" w:date="2017-08-15T11:14:00Z">
        <w:r>
          <w:rPr>
            <w:rFonts w:ascii="Times New Roman" w:eastAsia="Times New Roman" w:hAnsi="Times New Roman" w:cs="Shruti"/>
            <w:sz w:val="24"/>
            <w:szCs w:val="24"/>
          </w:rPr>
          <w:t>g</w:t>
        </w:r>
      </w:ins>
      <w:del w:id="557" w:author="Kelly Maser" w:date="2017-08-15T11:14:00Z">
        <w:r w:rsidR="00196BD1" w:rsidRPr="00196BD1" w:rsidDel="00E01140">
          <w:rPr>
            <w:rFonts w:ascii="Times New Roman" w:eastAsia="Times New Roman" w:hAnsi="Times New Roman" w:cs="Shruti"/>
            <w:sz w:val="24"/>
            <w:szCs w:val="24"/>
          </w:rPr>
          <w:delText>h</w:delText>
        </w:r>
      </w:del>
      <w:r w:rsidR="00196BD1" w:rsidRPr="00196BD1">
        <w:rPr>
          <w:rFonts w:ascii="Times New Roman" w:eastAsia="Times New Roman" w:hAnsi="Times New Roman" w:cs="Shruti"/>
          <w:sz w:val="24"/>
          <w:szCs w:val="24"/>
        </w:rPr>
        <w:t xml:space="preserve">.  </w:t>
      </w:r>
      <w:r w:rsidR="00443B4F">
        <w:rPr>
          <w:rFonts w:ascii="Times New Roman" w:eastAsia="Times New Roman" w:hAnsi="Times New Roman" w:cs="Shruti"/>
          <w:sz w:val="24"/>
          <w:szCs w:val="24"/>
        </w:rPr>
        <w:tab/>
      </w:r>
      <w:r w:rsidR="00196BD1" w:rsidRPr="00196BD1">
        <w:rPr>
          <w:rFonts w:ascii="Times New Roman" w:eastAsia="Times New Roman" w:hAnsi="Times New Roman" w:cs="Shruti"/>
          <w:sz w:val="24"/>
          <w:szCs w:val="24"/>
        </w:rPr>
        <w:t xml:space="preserve">A sworn statement that the gaming enterprise has complied with all </w:t>
      </w:r>
      <w:del w:id="558" w:author="Kelly Maser" w:date="2017-06-02T07:32:00Z">
        <w:r w:rsidR="00196BD1" w:rsidRPr="00196BD1" w:rsidDel="004A54DC">
          <w:rPr>
            <w:rFonts w:ascii="Times New Roman" w:eastAsia="Times New Roman" w:hAnsi="Times New Roman" w:cs="Shruti"/>
            <w:sz w:val="24"/>
            <w:szCs w:val="24"/>
          </w:rPr>
          <w:delText>f</w:delText>
        </w:r>
      </w:del>
      <w:ins w:id="559" w:author="Kelly Maser" w:date="2017-06-02T07:32:00Z">
        <w:r w:rsidR="004A54DC">
          <w:rPr>
            <w:rFonts w:ascii="Times New Roman" w:eastAsia="Times New Roman" w:hAnsi="Times New Roman" w:cs="Shruti"/>
            <w:sz w:val="24"/>
            <w:szCs w:val="24"/>
          </w:rPr>
          <w:t>F</w:t>
        </w:r>
      </w:ins>
      <w:r w:rsidR="00196BD1" w:rsidRPr="00196BD1">
        <w:rPr>
          <w:rFonts w:ascii="Times New Roman" w:eastAsia="Times New Roman" w:hAnsi="Times New Roman" w:cs="Shruti"/>
          <w:sz w:val="24"/>
          <w:szCs w:val="24"/>
        </w:rPr>
        <w:t>ederal</w:t>
      </w:r>
      <w:ins w:id="560" w:author="Kelly Maser" w:date="2017-01-31T10:43:00Z">
        <w:r w:rsidR="009D1673">
          <w:rPr>
            <w:rFonts w:ascii="Times New Roman" w:eastAsia="Times New Roman" w:hAnsi="Times New Roman" w:cs="Shruti"/>
            <w:sz w:val="24"/>
            <w:szCs w:val="24"/>
          </w:rPr>
          <w:t xml:space="preserve">, </w:t>
        </w:r>
      </w:ins>
      <w:ins w:id="561" w:author="Kelly Maser" w:date="2017-06-02T07:32:00Z">
        <w:r w:rsidR="004A54DC">
          <w:rPr>
            <w:rFonts w:ascii="Times New Roman" w:eastAsia="Times New Roman" w:hAnsi="Times New Roman" w:cs="Shruti"/>
            <w:sz w:val="24"/>
            <w:szCs w:val="24"/>
          </w:rPr>
          <w:t>S</w:t>
        </w:r>
      </w:ins>
      <w:ins w:id="562" w:author="Kelly Maser" w:date="2017-01-31T10:43:00Z">
        <w:r w:rsidR="009D1673">
          <w:rPr>
            <w:rFonts w:ascii="Times New Roman" w:eastAsia="Times New Roman" w:hAnsi="Times New Roman" w:cs="Shruti"/>
            <w:sz w:val="24"/>
            <w:szCs w:val="24"/>
          </w:rPr>
          <w:t>tate</w:t>
        </w:r>
      </w:ins>
      <w:r w:rsidR="00196BD1" w:rsidRPr="00196BD1">
        <w:rPr>
          <w:rFonts w:ascii="Times New Roman" w:eastAsia="Times New Roman" w:hAnsi="Times New Roman" w:cs="Shruti"/>
          <w:sz w:val="24"/>
          <w:szCs w:val="24"/>
        </w:rPr>
        <w:t xml:space="preserve"> and </w:t>
      </w:r>
      <w:del w:id="563" w:author="Kelly Maser" w:date="2017-01-31T10:42:00Z">
        <w:r w:rsidR="00196BD1" w:rsidRPr="00196BD1" w:rsidDel="009D1673">
          <w:rPr>
            <w:rFonts w:ascii="Times New Roman" w:eastAsia="Times New Roman" w:hAnsi="Times New Roman" w:cs="Shruti"/>
            <w:sz w:val="24"/>
            <w:szCs w:val="24"/>
          </w:rPr>
          <w:delText>t</w:delText>
        </w:r>
      </w:del>
      <w:ins w:id="564" w:author="Kelly Maser" w:date="2017-01-31T10:42:00Z">
        <w:r w:rsidR="009D1673">
          <w:rPr>
            <w:rFonts w:ascii="Times New Roman" w:eastAsia="Times New Roman" w:hAnsi="Times New Roman" w:cs="Shruti"/>
            <w:sz w:val="24"/>
            <w:szCs w:val="24"/>
          </w:rPr>
          <w:t>T</w:t>
        </w:r>
      </w:ins>
      <w:r w:rsidR="00196BD1" w:rsidRPr="00196BD1">
        <w:rPr>
          <w:rFonts w:ascii="Times New Roman" w:eastAsia="Times New Roman" w:hAnsi="Times New Roman" w:cs="Shruti"/>
          <w:sz w:val="24"/>
          <w:szCs w:val="24"/>
        </w:rPr>
        <w:t>ribal laws relating to the health, safety and welfare of the public and employees along with copies of any controlling policies;</w:t>
      </w:r>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565" w:author="Kelly Maser" w:date="2017-08-15T11:14:00Z">
        <w:r>
          <w:rPr>
            <w:rFonts w:ascii="Times New Roman" w:eastAsia="Times New Roman" w:hAnsi="Times New Roman" w:cs="Shruti"/>
            <w:sz w:val="24"/>
            <w:szCs w:val="24"/>
          </w:rPr>
          <w:t>h</w:t>
        </w:r>
      </w:ins>
      <w:del w:id="566" w:author="Kelly Maser" w:date="2017-08-15T11:14:00Z">
        <w:r w:rsidR="00443B4F" w:rsidDel="00E01140">
          <w:rPr>
            <w:rFonts w:ascii="Times New Roman" w:eastAsia="Times New Roman" w:hAnsi="Times New Roman" w:cs="Shruti"/>
            <w:sz w:val="24"/>
            <w:szCs w:val="24"/>
          </w:rPr>
          <w:delText>i</w:delText>
        </w:r>
      </w:del>
      <w:r w:rsidR="00196BD1" w:rsidRPr="00196BD1">
        <w:rPr>
          <w:rFonts w:ascii="Times New Roman" w:eastAsia="Times New Roman" w:hAnsi="Times New Roman" w:cs="Shruti"/>
          <w:sz w:val="24"/>
          <w:szCs w:val="24"/>
        </w:rPr>
        <w:t xml:space="preserve">. </w:t>
      </w:r>
      <w:r w:rsidR="00443B4F">
        <w:rPr>
          <w:rFonts w:ascii="Times New Roman" w:eastAsia="Times New Roman" w:hAnsi="Times New Roman" w:cs="Shruti"/>
          <w:sz w:val="24"/>
          <w:szCs w:val="24"/>
        </w:rPr>
        <w:tab/>
      </w:r>
      <w:r w:rsidR="00196BD1" w:rsidRPr="00196BD1">
        <w:rPr>
          <w:rFonts w:ascii="Times New Roman" w:eastAsia="Times New Roman" w:hAnsi="Times New Roman" w:cs="Shruti"/>
          <w:sz w:val="24"/>
          <w:szCs w:val="24"/>
        </w:rPr>
        <w:t xml:space="preserve">Written proof that the gaming enterprise has paid to the </w:t>
      </w:r>
      <w:del w:id="567" w:author="Kelly Maser" w:date="2017-01-31T12:27:00Z">
        <w:r w:rsidR="00196BD1" w:rsidRPr="00196BD1" w:rsidDel="00841DB2">
          <w:rPr>
            <w:rFonts w:ascii="Times New Roman" w:eastAsia="Times New Roman" w:hAnsi="Times New Roman" w:cs="Shruti"/>
            <w:sz w:val="24"/>
            <w:szCs w:val="24"/>
          </w:rPr>
          <w:delText>National Indian Gaming Commission</w:delText>
        </w:r>
      </w:del>
      <w:ins w:id="568" w:author="Kelly Maser" w:date="2017-01-31T12:27:00Z">
        <w:r w:rsidR="00841DB2">
          <w:rPr>
            <w:rFonts w:ascii="Times New Roman" w:eastAsia="Times New Roman" w:hAnsi="Times New Roman" w:cs="Shruti"/>
            <w:sz w:val="24"/>
            <w:szCs w:val="24"/>
          </w:rPr>
          <w:t>NIGC</w:t>
        </w:r>
      </w:ins>
      <w:r w:rsidR="00196BD1" w:rsidRPr="00196BD1">
        <w:rPr>
          <w:rFonts w:ascii="Times New Roman" w:eastAsia="Times New Roman" w:hAnsi="Times New Roman" w:cs="Shruti"/>
          <w:sz w:val="24"/>
          <w:szCs w:val="24"/>
        </w:rPr>
        <w:t xml:space="preserve"> such fees as federal law may require it to pay and will continue to do so;</w:t>
      </w:r>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569" w:author="Kelly Maser" w:date="2017-08-15T11:14:00Z">
        <w:r>
          <w:rPr>
            <w:rFonts w:ascii="Times New Roman" w:eastAsia="Times New Roman" w:hAnsi="Times New Roman" w:cs="Shruti"/>
            <w:sz w:val="24"/>
            <w:szCs w:val="24"/>
          </w:rPr>
          <w:t>i</w:t>
        </w:r>
      </w:ins>
      <w:del w:id="570" w:author="Kelly Maser" w:date="2017-08-15T11:14:00Z">
        <w:r w:rsidR="00443B4F" w:rsidDel="00E01140">
          <w:rPr>
            <w:rFonts w:ascii="Times New Roman" w:eastAsia="Times New Roman" w:hAnsi="Times New Roman" w:cs="Shruti"/>
            <w:sz w:val="24"/>
            <w:szCs w:val="24"/>
          </w:rPr>
          <w:delText>j</w:delText>
        </w:r>
      </w:del>
      <w:r w:rsidR="00196BD1" w:rsidRPr="00196BD1">
        <w:rPr>
          <w:rFonts w:ascii="Times New Roman" w:eastAsia="Times New Roman" w:hAnsi="Times New Roman" w:cs="Shruti"/>
          <w:sz w:val="24"/>
          <w:szCs w:val="24"/>
        </w:rPr>
        <w:t xml:space="preserve">. </w:t>
      </w:r>
      <w:r w:rsidR="00443B4F">
        <w:rPr>
          <w:rFonts w:ascii="Times New Roman" w:eastAsia="Times New Roman" w:hAnsi="Times New Roman" w:cs="Shruti"/>
          <w:sz w:val="24"/>
          <w:szCs w:val="24"/>
        </w:rPr>
        <w:tab/>
      </w:r>
      <w:r w:rsidR="00196BD1" w:rsidRPr="00196BD1">
        <w:rPr>
          <w:rFonts w:ascii="Times New Roman" w:eastAsia="Times New Roman" w:hAnsi="Times New Roman" w:cs="Shruti"/>
          <w:sz w:val="24"/>
          <w:szCs w:val="24"/>
        </w:rPr>
        <w:t xml:space="preserve">A sworn statement that the gaming enterprise has complied with the Internal Revenue Codes and regulations, including written notice of customer winnings, and a statement that the gaming enterprise shall continue to obey all </w:t>
      </w:r>
      <w:del w:id="571" w:author="Kelly Maser" w:date="2017-05-01T08:19:00Z">
        <w:r w:rsidR="00196BD1" w:rsidRPr="00196BD1" w:rsidDel="007D3E44">
          <w:rPr>
            <w:rFonts w:ascii="Times New Roman" w:eastAsia="Times New Roman" w:hAnsi="Times New Roman" w:cs="Shruti"/>
            <w:sz w:val="24"/>
            <w:szCs w:val="24"/>
          </w:rPr>
          <w:delText>t</w:delText>
        </w:r>
      </w:del>
      <w:ins w:id="572" w:author="Kelly Maser" w:date="2017-05-01T08:19:00Z">
        <w:r w:rsidR="007D3E44">
          <w:rPr>
            <w:rFonts w:ascii="Times New Roman" w:eastAsia="Times New Roman" w:hAnsi="Times New Roman" w:cs="Shruti"/>
            <w:sz w:val="24"/>
            <w:szCs w:val="24"/>
          </w:rPr>
          <w:t>T</w:t>
        </w:r>
      </w:ins>
      <w:r w:rsidR="00196BD1" w:rsidRPr="00196BD1">
        <w:rPr>
          <w:rFonts w:ascii="Times New Roman" w:eastAsia="Times New Roman" w:hAnsi="Times New Roman" w:cs="Shruti"/>
          <w:sz w:val="24"/>
          <w:szCs w:val="24"/>
        </w:rPr>
        <w:t xml:space="preserve">ribal and </w:t>
      </w:r>
      <w:del w:id="573" w:author="Kelly Maser" w:date="2017-05-01T08:19:00Z">
        <w:r w:rsidR="00196BD1" w:rsidRPr="00196BD1" w:rsidDel="007D3E44">
          <w:rPr>
            <w:rFonts w:ascii="Times New Roman" w:eastAsia="Times New Roman" w:hAnsi="Times New Roman" w:cs="Shruti"/>
            <w:sz w:val="24"/>
            <w:szCs w:val="24"/>
          </w:rPr>
          <w:delText>f</w:delText>
        </w:r>
      </w:del>
      <w:ins w:id="574" w:author="Kelly Maser" w:date="2017-05-01T08:19:00Z">
        <w:r w:rsidR="007D3E44">
          <w:rPr>
            <w:rFonts w:ascii="Times New Roman" w:eastAsia="Times New Roman" w:hAnsi="Times New Roman" w:cs="Shruti"/>
            <w:sz w:val="24"/>
            <w:szCs w:val="24"/>
          </w:rPr>
          <w:t>F</w:t>
        </w:r>
      </w:ins>
      <w:r w:rsidR="00196BD1" w:rsidRPr="00196BD1">
        <w:rPr>
          <w:rFonts w:ascii="Times New Roman" w:eastAsia="Times New Roman" w:hAnsi="Times New Roman" w:cs="Shruti"/>
          <w:sz w:val="24"/>
          <w:szCs w:val="24"/>
        </w:rPr>
        <w:t>ederal laws and shall hold the regulatory agency and the Tribe harmless for failure to do so;</w:t>
      </w:r>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575" w:author="Kelly Maser" w:date="2017-08-15T11:14:00Z">
        <w:r>
          <w:rPr>
            <w:rFonts w:ascii="Times New Roman" w:eastAsia="Times New Roman" w:hAnsi="Times New Roman" w:cs="Shruti"/>
            <w:sz w:val="24"/>
            <w:szCs w:val="24"/>
          </w:rPr>
          <w:t>j</w:t>
        </w:r>
      </w:ins>
      <w:del w:id="576" w:author="Kelly Maser" w:date="2017-08-15T11:14:00Z">
        <w:r w:rsidR="00443B4F" w:rsidDel="00E01140">
          <w:rPr>
            <w:rFonts w:ascii="Times New Roman" w:eastAsia="Times New Roman" w:hAnsi="Times New Roman" w:cs="Shruti"/>
            <w:sz w:val="24"/>
            <w:szCs w:val="24"/>
          </w:rPr>
          <w:delText>k</w:delText>
        </w:r>
      </w:del>
      <w:r w:rsidR="00196BD1" w:rsidRPr="00196BD1">
        <w:rPr>
          <w:rFonts w:ascii="Times New Roman" w:eastAsia="Times New Roman" w:hAnsi="Times New Roman" w:cs="Shruti"/>
          <w:sz w:val="24"/>
          <w:szCs w:val="24"/>
        </w:rPr>
        <w:t xml:space="preserve">. </w:t>
      </w:r>
      <w:r w:rsidR="00443B4F">
        <w:rPr>
          <w:rFonts w:ascii="Times New Roman" w:eastAsia="Times New Roman" w:hAnsi="Times New Roman" w:cs="Shruti"/>
          <w:sz w:val="24"/>
          <w:szCs w:val="24"/>
        </w:rPr>
        <w:tab/>
      </w:r>
      <w:r w:rsidR="00196BD1" w:rsidRPr="00196BD1">
        <w:rPr>
          <w:rFonts w:ascii="Times New Roman" w:eastAsia="Times New Roman" w:hAnsi="Times New Roman" w:cs="Shruti"/>
          <w:sz w:val="24"/>
          <w:szCs w:val="24"/>
        </w:rPr>
        <w:t>A verified copy of the last annual audited financial report following the end of the gaming enterprise's last fiscal year</w:t>
      </w:r>
      <w:ins w:id="577" w:author="Kelly Maser" w:date="2017-08-14T11:07:00Z">
        <w:r w:rsidR="004870C3">
          <w:rPr>
            <w:rFonts w:ascii="Times New Roman" w:eastAsia="Times New Roman" w:hAnsi="Times New Roman" w:cs="Shruti"/>
            <w:sz w:val="24"/>
            <w:szCs w:val="24"/>
          </w:rPr>
          <w:t xml:space="preserve"> as well as an executive summary comparing the financial results to the prior year</w:t>
        </w:r>
      </w:ins>
      <w:r w:rsidR="00196BD1" w:rsidRPr="00196BD1">
        <w:rPr>
          <w:rFonts w:ascii="Times New Roman" w:eastAsia="Times New Roman" w:hAnsi="Times New Roman" w:cs="Shruti"/>
          <w:sz w:val="24"/>
          <w:szCs w:val="24"/>
        </w:rPr>
        <w:t>;</w:t>
      </w:r>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578" w:author="Kelly Maser" w:date="2017-08-15T11:14:00Z">
        <w:r>
          <w:rPr>
            <w:rFonts w:ascii="Times New Roman" w:eastAsia="Times New Roman" w:hAnsi="Times New Roman" w:cs="Shruti"/>
            <w:sz w:val="24"/>
            <w:szCs w:val="24"/>
          </w:rPr>
          <w:t>k</w:t>
        </w:r>
      </w:ins>
      <w:del w:id="579" w:author="Kelly Maser" w:date="2017-08-15T11:14:00Z">
        <w:r w:rsidR="00443B4F" w:rsidDel="00E01140">
          <w:rPr>
            <w:rFonts w:ascii="Times New Roman" w:eastAsia="Times New Roman" w:hAnsi="Times New Roman" w:cs="Shruti"/>
            <w:sz w:val="24"/>
            <w:szCs w:val="24"/>
          </w:rPr>
          <w:delText>l</w:delText>
        </w:r>
      </w:del>
      <w:r w:rsidR="00196BD1" w:rsidRPr="00196BD1">
        <w:rPr>
          <w:rFonts w:ascii="Times New Roman" w:eastAsia="Times New Roman" w:hAnsi="Times New Roman" w:cs="Shruti"/>
          <w:sz w:val="24"/>
          <w:szCs w:val="24"/>
        </w:rPr>
        <w:t xml:space="preserve">. </w:t>
      </w:r>
      <w:r w:rsidR="00443B4F">
        <w:rPr>
          <w:rFonts w:ascii="Times New Roman" w:eastAsia="Times New Roman" w:hAnsi="Times New Roman" w:cs="Shruti"/>
          <w:sz w:val="24"/>
          <w:szCs w:val="24"/>
        </w:rPr>
        <w:tab/>
      </w:r>
      <w:r w:rsidR="00196BD1" w:rsidRPr="00196BD1">
        <w:rPr>
          <w:rFonts w:ascii="Times New Roman" w:eastAsia="Times New Roman" w:hAnsi="Times New Roman" w:cs="Shruti"/>
          <w:sz w:val="24"/>
          <w:szCs w:val="24"/>
        </w:rPr>
        <w:t>The number of full-time equivalent people, on an annualized basis, employed by the gaming enterprise at each gaming facility during the past twelve (12) months, together with a projection of the number of full-time equivalent people who are expected to be employed during the next license period;</w:t>
      </w:r>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Del="004870C3" w:rsidRDefault="00443B4F" w:rsidP="00DC1EF5">
      <w:pPr>
        <w:widowControl w:val="0"/>
        <w:autoSpaceDE w:val="0"/>
        <w:autoSpaceDN w:val="0"/>
        <w:adjustRightInd w:val="0"/>
        <w:spacing w:after="0" w:line="240" w:lineRule="auto"/>
        <w:ind w:left="1440" w:hanging="720"/>
        <w:jc w:val="both"/>
        <w:rPr>
          <w:del w:id="580" w:author="Kelly Maser" w:date="2017-08-14T11:07:00Z"/>
          <w:rFonts w:ascii="Times New Roman" w:eastAsia="Times New Roman" w:hAnsi="Times New Roman" w:cs="Shruti"/>
          <w:sz w:val="24"/>
          <w:szCs w:val="24"/>
        </w:rPr>
      </w:pPr>
      <w:del w:id="581" w:author="Kelly Maser" w:date="2017-08-14T11:07:00Z">
        <w:r w:rsidDel="004870C3">
          <w:rPr>
            <w:rFonts w:ascii="Times New Roman" w:eastAsia="Times New Roman" w:hAnsi="Times New Roman" w:cs="Shruti"/>
            <w:sz w:val="24"/>
            <w:szCs w:val="24"/>
          </w:rPr>
          <w:delText>m</w:delText>
        </w:r>
        <w:r w:rsidR="00196BD1" w:rsidRPr="00196BD1" w:rsidDel="004870C3">
          <w:rPr>
            <w:rFonts w:ascii="Times New Roman" w:eastAsia="Times New Roman" w:hAnsi="Times New Roman" w:cs="Shruti"/>
            <w:sz w:val="24"/>
            <w:szCs w:val="24"/>
          </w:rPr>
          <w:delText xml:space="preserve">. </w:delText>
        </w:r>
        <w:r w:rsidDel="004870C3">
          <w:rPr>
            <w:rFonts w:ascii="Times New Roman" w:eastAsia="Times New Roman" w:hAnsi="Times New Roman" w:cs="Shruti"/>
            <w:sz w:val="24"/>
            <w:szCs w:val="24"/>
          </w:rPr>
          <w:tab/>
        </w:r>
        <w:r w:rsidR="00196BD1" w:rsidRPr="00196BD1" w:rsidDel="004870C3">
          <w:rPr>
            <w:rFonts w:ascii="Times New Roman" w:eastAsia="Times New Roman" w:hAnsi="Times New Roman" w:cs="Shruti"/>
            <w:sz w:val="24"/>
            <w:szCs w:val="24"/>
          </w:rPr>
          <w:delText>The total gross revenue of the gaming enterprise attributable directly or indirectly to gaming activity over the preceding twelve</w:delText>
        </w:r>
        <w:r w:rsidR="00196BD1" w:rsidRPr="00196BD1" w:rsidDel="004870C3">
          <w:rPr>
            <w:rFonts w:ascii="Times New Roman" w:eastAsia="Times New Roman" w:hAnsi="Times New Roman" w:cs="Shruti"/>
            <w:b/>
            <w:i/>
            <w:sz w:val="24"/>
            <w:szCs w:val="24"/>
          </w:rPr>
          <w:delText xml:space="preserve"> </w:delText>
        </w:r>
        <w:r w:rsidR="00196BD1" w:rsidRPr="00DC1EF5" w:rsidDel="004870C3">
          <w:rPr>
            <w:rFonts w:ascii="Times New Roman" w:eastAsia="Times New Roman" w:hAnsi="Times New Roman" w:cs="Shruti"/>
            <w:sz w:val="24"/>
            <w:szCs w:val="24"/>
          </w:rPr>
          <w:delText>(</w:delText>
        </w:r>
        <w:r w:rsidR="00196BD1" w:rsidRPr="00196BD1" w:rsidDel="004870C3">
          <w:rPr>
            <w:rFonts w:ascii="Times New Roman" w:eastAsia="Times New Roman" w:hAnsi="Times New Roman" w:cs="Shruti"/>
            <w:sz w:val="24"/>
            <w:szCs w:val="24"/>
          </w:rPr>
          <w:delText>12) months;</w:delText>
        </w:r>
      </w:del>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Pr="00196BD1"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582" w:author="Kelly Maser" w:date="2017-08-15T11:14:00Z">
        <w:r>
          <w:rPr>
            <w:rFonts w:ascii="Times New Roman" w:eastAsia="Times New Roman" w:hAnsi="Times New Roman" w:cs="Shruti"/>
            <w:sz w:val="24"/>
            <w:szCs w:val="24"/>
          </w:rPr>
          <w:t>l</w:t>
        </w:r>
      </w:ins>
      <w:del w:id="583" w:author="Kelly Maser" w:date="2017-08-15T11:14:00Z">
        <w:r w:rsidR="00443B4F" w:rsidDel="00E01140">
          <w:rPr>
            <w:rFonts w:ascii="Times New Roman" w:eastAsia="Times New Roman" w:hAnsi="Times New Roman" w:cs="Shruti"/>
            <w:sz w:val="24"/>
            <w:szCs w:val="24"/>
          </w:rPr>
          <w:delText>n</w:delText>
        </w:r>
      </w:del>
      <w:r w:rsidR="00196BD1" w:rsidRPr="00196BD1">
        <w:rPr>
          <w:rFonts w:ascii="Times New Roman" w:eastAsia="Times New Roman" w:hAnsi="Times New Roman" w:cs="Shruti"/>
          <w:sz w:val="24"/>
          <w:szCs w:val="24"/>
        </w:rPr>
        <w:t xml:space="preserve">. </w:t>
      </w:r>
      <w:r w:rsidR="00443B4F">
        <w:rPr>
          <w:rFonts w:ascii="Times New Roman" w:eastAsia="Times New Roman" w:hAnsi="Times New Roman" w:cs="Shruti"/>
          <w:sz w:val="24"/>
          <w:szCs w:val="24"/>
        </w:rPr>
        <w:tab/>
      </w:r>
      <w:r w:rsidR="00196BD1" w:rsidRPr="00196BD1">
        <w:rPr>
          <w:rFonts w:ascii="Times New Roman" w:eastAsia="Times New Roman" w:hAnsi="Times New Roman" w:cs="Shruti"/>
          <w:sz w:val="24"/>
          <w:szCs w:val="24"/>
        </w:rPr>
        <w:t>A sworn statement that the gaming enterprise and all of its employees continue to consent to Tribal Court jurisdiction and service of process in all matters arising from the conduct of gaming activity. The required sworn statement shall be provided based on the consent given by applicants as per Section 10.0</w:t>
      </w:r>
      <w:ins w:id="584" w:author="Kelly Maser" w:date="2017-08-25T09:12:00Z">
        <w:r w:rsidR="003B4FEA">
          <w:rPr>
            <w:rFonts w:ascii="Times New Roman" w:eastAsia="Times New Roman" w:hAnsi="Times New Roman" w:cs="Shruti"/>
            <w:sz w:val="24"/>
            <w:szCs w:val="24"/>
          </w:rPr>
          <w:t>3</w:t>
        </w:r>
      </w:ins>
      <w:del w:id="585" w:author="Kelly Maser" w:date="2017-08-25T09:12:00Z">
        <w:r w:rsidR="00196BD1" w:rsidRPr="00196BD1" w:rsidDel="003B4FEA">
          <w:rPr>
            <w:rFonts w:ascii="Times New Roman" w:eastAsia="Times New Roman" w:hAnsi="Times New Roman" w:cs="Shruti"/>
            <w:sz w:val="24"/>
            <w:szCs w:val="24"/>
          </w:rPr>
          <w:delText>4</w:delText>
        </w:r>
      </w:del>
      <w:ins w:id="586" w:author="Kelly Maser" w:date="2017-02-20T07:58:00Z">
        <w:r w:rsidR="001865B3">
          <w:rPr>
            <w:rFonts w:ascii="Times New Roman" w:eastAsia="Times New Roman" w:hAnsi="Times New Roman" w:cs="Shruti"/>
            <w:sz w:val="24"/>
            <w:szCs w:val="24"/>
          </w:rPr>
          <w:t xml:space="preserve"> </w:t>
        </w:r>
      </w:ins>
      <w:r w:rsidR="00196BD1" w:rsidRPr="00196BD1">
        <w:rPr>
          <w:rFonts w:ascii="Times New Roman" w:eastAsia="Times New Roman" w:hAnsi="Times New Roman" w:cs="Shruti"/>
          <w:sz w:val="24"/>
          <w:szCs w:val="24"/>
        </w:rPr>
        <w:t>(</w:t>
      </w:r>
      <w:ins w:id="587" w:author="Kelly Maser" w:date="2017-08-25T09:12:00Z">
        <w:r w:rsidR="003B4FEA">
          <w:rPr>
            <w:rFonts w:ascii="Times New Roman" w:eastAsia="Times New Roman" w:hAnsi="Times New Roman" w:cs="Shruti"/>
            <w:sz w:val="24"/>
            <w:szCs w:val="24"/>
          </w:rPr>
          <w:t>q</w:t>
        </w:r>
      </w:ins>
      <w:del w:id="588" w:author="Kelly Maser" w:date="2017-08-25T09:12:00Z">
        <w:r w:rsidR="00196BD1" w:rsidRPr="00196BD1" w:rsidDel="003B4FEA">
          <w:rPr>
            <w:rFonts w:ascii="Times New Roman" w:eastAsia="Times New Roman" w:hAnsi="Times New Roman" w:cs="Shruti"/>
            <w:sz w:val="24"/>
            <w:szCs w:val="24"/>
          </w:rPr>
          <w:delText>p</w:delText>
        </w:r>
      </w:del>
      <w:r w:rsidR="00196BD1" w:rsidRPr="00196BD1">
        <w:rPr>
          <w:rFonts w:ascii="Times New Roman" w:eastAsia="Times New Roman" w:hAnsi="Times New Roman" w:cs="Shruti"/>
          <w:sz w:val="24"/>
          <w:szCs w:val="24"/>
        </w:rPr>
        <w:t>).</w:t>
      </w:r>
    </w:p>
    <w:p w:rsidR="00443B4F" w:rsidRDefault="00443B4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96BD1"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589" w:author="Kelly Maser" w:date="2017-08-15T11:14:00Z">
        <w:r>
          <w:rPr>
            <w:rFonts w:ascii="Times New Roman" w:eastAsia="Times New Roman" w:hAnsi="Times New Roman" w:cs="Shruti"/>
            <w:sz w:val="24"/>
            <w:szCs w:val="24"/>
          </w:rPr>
          <w:t>m</w:t>
        </w:r>
      </w:ins>
      <w:del w:id="590" w:author="Kelly Maser" w:date="2017-08-15T11:14:00Z">
        <w:r w:rsidR="00443B4F" w:rsidDel="00E01140">
          <w:rPr>
            <w:rFonts w:ascii="Times New Roman" w:eastAsia="Times New Roman" w:hAnsi="Times New Roman" w:cs="Shruti"/>
            <w:sz w:val="24"/>
            <w:szCs w:val="24"/>
          </w:rPr>
          <w:delText>o</w:delText>
        </w:r>
      </w:del>
      <w:r w:rsidR="00196BD1" w:rsidRPr="00196BD1">
        <w:rPr>
          <w:rFonts w:ascii="Times New Roman" w:eastAsia="Times New Roman" w:hAnsi="Times New Roman" w:cs="Shruti"/>
          <w:sz w:val="24"/>
          <w:szCs w:val="24"/>
        </w:rPr>
        <w:t xml:space="preserve">. </w:t>
      </w:r>
      <w:r w:rsidR="00443B4F">
        <w:rPr>
          <w:rFonts w:ascii="Times New Roman" w:eastAsia="Times New Roman" w:hAnsi="Times New Roman" w:cs="Shruti"/>
          <w:sz w:val="24"/>
          <w:szCs w:val="24"/>
        </w:rPr>
        <w:tab/>
      </w:r>
      <w:r w:rsidR="00196BD1" w:rsidRPr="00196BD1">
        <w:rPr>
          <w:rFonts w:ascii="Times New Roman" w:eastAsia="Times New Roman" w:hAnsi="Times New Roman" w:cs="Shruti"/>
          <w:sz w:val="24"/>
          <w:szCs w:val="24"/>
        </w:rPr>
        <w:t>A sworn statement that the gaming enterprise has complied with the Bank Secrecy Act of the United States Code.</w:t>
      </w:r>
    </w:p>
    <w:p w:rsid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r w:rsidRPr="00D91C3B">
        <w:rPr>
          <w:rFonts w:ascii="Times New Roman" w:eastAsia="Times New Roman" w:hAnsi="Times New Roman" w:cs="Shruti"/>
          <w:b/>
          <w:bCs/>
          <w:sz w:val="24"/>
          <w:szCs w:val="24"/>
        </w:rPr>
        <w:t xml:space="preserve">Article </w:t>
      </w:r>
      <w:r w:rsidR="00D87948">
        <w:rPr>
          <w:rFonts w:ascii="Times New Roman" w:eastAsia="Times New Roman" w:hAnsi="Times New Roman" w:cs="Shruti"/>
          <w:b/>
          <w:bCs/>
          <w:sz w:val="24"/>
          <w:szCs w:val="24"/>
        </w:rPr>
        <w:t>10</w:t>
      </w:r>
      <w:r w:rsidRPr="00D91C3B">
        <w:rPr>
          <w:rFonts w:ascii="Times New Roman" w:eastAsia="Times New Roman" w:hAnsi="Times New Roman" w:cs="Shruti"/>
          <w:b/>
          <w:bCs/>
          <w:sz w:val="24"/>
          <w:szCs w:val="24"/>
        </w:rPr>
        <w:t>. Employee Licensing</w:t>
      </w:r>
      <w:r w:rsidR="00D87948">
        <w:rPr>
          <w:rFonts w:ascii="Times New Roman" w:eastAsia="Times New Roman" w:hAnsi="Times New Roman" w:cs="Shruti"/>
          <w:b/>
          <w:bCs/>
          <w:sz w:val="24"/>
          <w:szCs w:val="24"/>
        </w:rPr>
        <w:t>.</w:t>
      </w:r>
    </w:p>
    <w:p w:rsidR="00957498" w:rsidRPr="00D91C3B" w:rsidRDefault="00957498"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10.01. </w:t>
      </w:r>
      <w:r w:rsidR="00D87948">
        <w:rPr>
          <w:rFonts w:ascii="Times New Roman" w:eastAsia="Times New Roman" w:hAnsi="Times New Roman" w:cs="Shruti"/>
          <w:sz w:val="24"/>
          <w:szCs w:val="24"/>
        </w:rPr>
        <w:tab/>
      </w:r>
      <w:r w:rsidRPr="00D91C3B">
        <w:rPr>
          <w:rFonts w:ascii="Times New Roman" w:eastAsia="Times New Roman" w:hAnsi="Times New Roman" w:cs="Shruti"/>
          <w:i/>
          <w:iCs/>
          <w:sz w:val="24"/>
          <w:szCs w:val="24"/>
        </w:rPr>
        <w:t xml:space="preserve">General - </w:t>
      </w:r>
      <w:ins w:id="591" w:author="Kelly Maser" w:date="2017-01-31T12:28:00Z">
        <w:r w:rsidR="00841DB2">
          <w:rPr>
            <w:rFonts w:ascii="Times New Roman" w:eastAsia="Times New Roman" w:hAnsi="Times New Roman" w:cs="Shruti"/>
            <w:i/>
            <w:iCs/>
            <w:sz w:val="24"/>
            <w:szCs w:val="24"/>
          </w:rPr>
          <w:t>Category</w:t>
        </w:r>
      </w:ins>
      <w:del w:id="592" w:author="Kelly Maser" w:date="2017-01-31T12:28:00Z">
        <w:r w:rsidRPr="00D91C3B" w:rsidDel="00841DB2">
          <w:rPr>
            <w:rFonts w:ascii="Times New Roman" w:eastAsia="Times New Roman" w:hAnsi="Times New Roman" w:cs="Shruti"/>
            <w:i/>
            <w:iCs/>
            <w:sz w:val="24"/>
            <w:szCs w:val="24"/>
          </w:rPr>
          <w:delText>Types</w:delText>
        </w:r>
      </w:del>
      <w:r w:rsidRPr="00D91C3B">
        <w:rPr>
          <w:rFonts w:ascii="Times New Roman" w:eastAsia="Times New Roman" w:hAnsi="Times New Roman" w:cs="Shruti"/>
          <w:i/>
          <w:iCs/>
          <w:sz w:val="24"/>
          <w:szCs w:val="24"/>
        </w:rPr>
        <w:t xml:space="preserve"> of Employees; License Requirements.</w:t>
      </w:r>
      <w:r w:rsidRPr="00D91C3B">
        <w:rPr>
          <w:rFonts w:ascii="Times New Roman" w:eastAsia="Times New Roman" w:hAnsi="Times New Roman" w:cs="Shruti"/>
          <w:sz w:val="24"/>
          <w:szCs w:val="24"/>
        </w:rPr>
        <w:t xml:space="preserve"> </w:t>
      </w:r>
      <w:r w:rsidR="00D87948">
        <w:rPr>
          <w:rFonts w:ascii="Times New Roman" w:eastAsia="Times New Roman" w:hAnsi="Times New Roman" w:cs="Shruti"/>
          <w:sz w:val="24"/>
          <w:szCs w:val="24"/>
        </w:rPr>
        <w:t xml:space="preserve">There </w:t>
      </w:r>
      <w:del w:id="593" w:author="Kelly Maser" w:date="2017-01-31T10:44:00Z">
        <w:r w:rsidR="00D87948" w:rsidDel="009D1673">
          <w:rPr>
            <w:rFonts w:ascii="Times New Roman" w:eastAsia="Times New Roman" w:hAnsi="Times New Roman" w:cs="Shruti"/>
            <w:sz w:val="24"/>
            <w:szCs w:val="24"/>
          </w:rPr>
          <w:delText>are two</w:delText>
        </w:r>
      </w:del>
      <w:ins w:id="594" w:author="Kelly Maser" w:date="2017-01-31T10:44:00Z">
        <w:r w:rsidR="009D1673">
          <w:rPr>
            <w:rFonts w:ascii="Times New Roman" w:eastAsia="Times New Roman" w:hAnsi="Times New Roman" w:cs="Shruti"/>
            <w:sz w:val="24"/>
            <w:szCs w:val="24"/>
          </w:rPr>
          <w:t>is one</w:t>
        </w:r>
      </w:ins>
      <w:r w:rsidR="00D87948">
        <w:rPr>
          <w:rFonts w:ascii="Times New Roman" w:eastAsia="Times New Roman" w:hAnsi="Times New Roman" w:cs="Shruti"/>
          <w:sz w:val="24"/>
          <w:szCs w:val="24"/>
        </w:rPr>
        <w:t xml:space="preserve"> categor</w:t>
      </w:r>
      <w:del w:id="595" w:author="Kelly Maser" w:date="2017-01-31T10:44:00Z">
        <w:r w:rsidR="00D87948" w:rsidDel="009D1673">
          <w:rPr>
            <w:rFonts w:ascii="Times New Roman" w:eastAsia="Times New Roman" w:hAnsi="Times New Roman" w:cs="Shruti"/>
            <w:sz w:val="24"/>
            <w:szCs w:val="24"/>
          </w:rPr>
          <w:delText>ies</w:delText>
        </w:r>
      </w:del>
      <w:ins w:id="596" w:author="Kelly Maser" w:date="2017-01-31T10:44:00Z">
        <w:r w:rsidR="009D1673">
          <w:rPr>
            <w:rFonts w:ascii="Times New Roman" w:eastAsia="Times New Roman" w:hAnsi="Times New Roman" w:cs="Shruti"/>
            <w:sz w:val="24"/>
            <w:szCs w:val="24"/>
          </w:rPr>
          <w:t>y</w:t>
        </w:r>
      </w:ins>
      <w:r w:rsidR="00D87948">
        <w:rPr>
          <w:rFonts w:ascii="Times New Roman" w:eastAsia="Times New Roman" w:hAnsi="Times New Roman" w:cs="Shruti"/>
          <w:sz w:val="24"/>
          <w:szCs w:val="24"/>
        </w:rPr>
        <w:t xml:space="preserve"> of employees </w:t>
      </w:r>
      <w:ins w:id="597" w:author="Kelly Maser" w:date="2017-06-02T07:39:00Z">
        <w:r w:rsidR="00BE7043">
          <w:rPr>
            <w:rFonts w:ascii="Times New Roman" w:eastAsia="Times New Roman" w:hAnsi="Times New Roman" w:cs="Shruti"/>
            <w:sz w:val="24"/>
            <w:szCs w:val="24"/>
          </w:rPr>
          <w:t>under purview of this Ordinance</w:t>
        </w:r>
      </w:ins>
      <w:del w:id="598" w:author="Kelly Maser" w:date="2017-06-02T07:39:00Z">
        <w:r w:rsidR="00D87948" w:rsidDel="00BE7043">
          <w:rPr>
            <w:rFonts w:ascii="Times New Roman" w:eastAsia="Times New Roman" w:hAnsi="Times New Roman" w:cs="Shruti"/>
            <w:sz w:val="24"/>
            <w:szCs w:val="24"/>
          </w:rPr>
          <w:delText>at a gaming enterprise</w:delText>
        </w:r>
      </w:del>
      <w:r w:rsidR="00D87948">
        <w:rPr>
          <w:rFonts w:ascii="Times New Roman" w:eastAsia="Times New Roman" w:hAnsi="Times New Roman" w:cs="Shruti"/>
          <w:sz w:val="24"/>
          <w:szCs w:val="24"/>
        </w:rPr>
        <w:t xml:space="preserve"> – </w:t>
      </w:r>
      <w:del w:id="599" w:author="Kelly Maser" w:date="2017-01-31T10:44:00Z">
        <w:r w:rsidR="00D87948" w:rsidDel="009D1673">
          <w:rPr>
            <w:rFonts w:ascii="Times New Roman" w:eastAsia="Times New Roman" w:hAnsi="Times New Roman" w:cs="Shruti"/>
            <w:sz w:val="24"/>
            <w:szCs w:val="24"/>
          </w:rPr>
          <w:delText>non-gaming and g</w:delText>
        </w:r>
      </w:del>
      <w:ins w:id="600" w:author="Kelly Maser" w:date="2017-01-31T10:44:00Z">
        <w:r w:rsidR="009D1673">
          <w:rPr>
            <w:rFonts w:ascii="Times New Roman" w:eastAsia="Times New Roman" w:hAnsi="Times New Roman" w:cs="Shruti"/>
            <w:sz w:val="24"/>
            <w:szCs w:val="24"/>
          </w:rPr>
          <w:t>G</w:t>
        </w:r>
      </w:ins>
      <w:r w:rsidR="00D87948">
        <w:rPr>
          <w:rFonts w:ascii="Times New Roman" w:eastAsia="Times New Roman" w:hAnsi="Times New Roman" w:cs="Shruti"/>
          <w:sz w:val="24"/>
          <w:szCs w:val="24"/>
        </w:rPr>
        <w:t>aming</w:t>
      </w:r>
      <w:ins w:id="601" w:author="Kelly Maser" w:date="2017-01-31T10:45:00Z">
        <w:r w:rsidR="009D1673">
          <w:rPr>
            <w:rFonts w:ascii="Times New Roman" w:eastAsia="Times New Roman" w:hAnsi="Times New Roman" w:cs="Shruti"/>
            <w:sz w:val="24"/>
            <w:szCs w:val="24"/>
          </w:rPr>
          <w:t xml:space="preserve"> Employees</w:t>
        </w:r>
      </w:ins>
      <w:ins w:id="602" w:author="Kelly Maser" w:date="2017-02-20T08:06:00Z">
        <w:r w:rsidR="0063781F">
          <w:rPr>
            <w:rFonts w:ascii="Times New Roman" w:eastAsia="Times New Roman" w:hAnsi="Times New Roman" w:cs="Shruti"/>
            <w:sz w:val="24"/>
            <w:szCs w:val="24"/>
          </w:rPr>
          <w:t xml:space="preserve"> </w:t>
        </w:r>
        <w:r w:rsidR="0063781F" w:rsidRPr="00AD0E94">
          <w:rPr>
            <w:rFonts w:ascii="Times New Roman" w:eastAsia="Times New Roman" w:hAnsi="Times New Roman" w:cs="Shruti"/>
            <w:sz w:val="24"/>
            <w:szCs w:val="24"/>
          </w:rPr>
          <w:t>(</w:t>
        </w:r>
      </w:ins>
      <w:ins w:id="603" w:author="Kelly Maser" w:date="2017-08-29T06:14:00Z">
        <w:r w:rsidR="00224204" w:rsidRPr="00AD0E94">
          <w:rPr>
            <w:rFonts w:ascii="Times New Roman" w:eastAsia="Times New Roman" w:hAnsi="Times New Roman" w:cs="Shruti"/>
            <w:sz w:val="24"/>
            <w:szCs w:val="24"/>
          </w:rPr>
          <w:t>Key Employees and Primary Management Officials</w:t>
        </w:r>
      </w:ins>
      <w:ins w:id="604" w:author="Kelly Maser" w:date="2017-06-02T07:38:00Z">
        <w:r w:rsidR="00BE7043" w:rsidRPr="00AD0E94">
          <w:rPr>
            <w:rFonts w:ascii="Times New Roman" w:eastAsia="Times New Roman" w:hAnsi="Times New Roman" w:cs="Shruti"/>
            <w:sz w:val="24"/>
            <w:szCs w:val="24"/>
          </w:rPr>
          <w:t>)</w:t>
        </w:r>
      </w:ins>
      <w:r w:rsidR="00D87948">
        <w:rPr>
          <w:rFonts w:ascii="Times New Roman" w:eastAsia="Times New Roman" w:hAnsi="Times New Roman" w:cs="Shruti"/>
          <w:sz w:val="24"/>
          <w:szCs w:val="24"/>
        </w:rPr>
        <w:t xml:space="preserve">. </w:t>
      </w:r>
    </w:p>
    <w:p w:rsidR="00957498" w:rsidRPr="00D91C3B" w:rsidDel="009D1673" w:rsidRDefault="00957498" w:rsidP="00DC1EF5">
      <w:pPr>
        <w:widowControl w:val="0"/>
        <w:autoSpaceDE w:val="0"/>
        <w:autoSpaceDN w:val="0"/>
        <w:adjustRightInd w:val="0"/>
        <w:spacing w:after="0" w:line="240" w:lineRule="auto"/>
        <w:ind w:left="720" w:hanging="720"/>
        <w:jc w:val="both"/>
        <w:rPr>
          <w:del w:id="605" w:author="Kelly Maser" w:date="2017-01-31T10:45:00Z"/>
          <w:rFonts w:ascii="Times New Roman" w:eastAsia="Times New Roman" w:hAnsi="Times New Roman" w:cs="Shruti"/>
          <w:strike/>
          <w:sz w:val="24"/>
          <w:szCs w:val="24"/>
        </w:rPr>
      </w:pPr>
    </w:p>
    <w:p w:rsidR="00D91C3B" w:rsidRPr="00D91C3B" w:rsidDel="009D1673" w:rsidRDefault="00D91C3B" w:rsidP="00DC1EF5">
      <w:pPr>
        <w:widowControl w:val="0"/>
        <w:autoSpaceDE w:val="0"/>
        <w:autoSpaceDN w:val="0"/>
        <w:adjustRightInd w:val="0"/>
        <w:spacing w:after="0" w:line="240" w:lineRule="auto"/>
        <w:ind w:left="720" w:hanging="720"/>
        <w:jc w:val="both"/>
        <w:rPr>
          <w:del w:id="606" w:author="Kelly Maser" w:date="2017-01-31T10:45:00Z"/>
          <w:rFonts w:ascii="Times New Roman" w:eastAsia="Times New Roman" w:hAnsi="Times New Roman" w:cs="Times New Roman"/>
          <w:sz w:val="24"/>
          <w:szCs w:val="24"/>
        </w:rPr>
      </w:pPr>
      <w:del w:id="607" w:author="Kelly Maser" w:date="2017-01-31T10:45:00Z">
        <w:r w:rsidRPr="00D91C3B" w:rsidDel="009D1673">
          <w:rPr>
            <w:rFonts w:ascii="Times New Roman" w:eastAsia="Times New Roman" w:hAnsi="Times New Roman" w:cs="Times New Roman"/>
            <w:sz w:val="24"/>
            <w:szCs w:val="24"/>
          </w:rPr>
          <w:delText xml:space="preserve">10.02 </w:delText>
        </w:r>
        <w:r w:rsidR="00D87948" w:rsidDel="009D1673">
          <w:rPr>
            <w:rFonts w:ascii="Times New Roman" w:eastAsia="Times New Roman" w:hAnsi="Times New Roman" w:cs="Times New Roman"/>
            <w:sz w:val="24"/>
            <w:szCs w:val="24"/>
          </w:rPr>
          <w:tab/>
        </w:r>
        <w:r w:rsidRPr="00D91C3B" w:rsidDel="009D1673">
          <w:rPr>
            <w:rFonts w:ascii="Times New Roman" w:eastAsia="Times New Roman" w:hAnsi="Times New Roman" w:cs="Times New Roman"/>
            <w:i/>
            <w:sz w:val="24"/>
            <w:szCs w:val="24"/>
          </w:rPr>
          <w:delText>Non-Gaming Employees</w:delText>
        </w:r>
        <w:r w:rsidRPr="00D91C3B" w:rsidDel="009D1673">
          <w:rPr>
            <w:rFonts w:ascii="Times New Roman" w:eastAsia="Times New Roman" w:hAnsi="Times New Roman" w:cs="Times New Roman"/>
            <w:sz w:val="24"/>
            <w:szCs w:val="24"/>
          </w:rPr>
          <w:delText xml:space="preserve">.  All persons who are not gaming employees but are employed by any gaming facility, must obtain a non-gaming license from the regulatory agency before commencing employment.  Such licenses may be issued upon a determination by the regulatory agency that the employee is not a threat to the effective regulation of gaming and creates no risk or enhances no danger of unfair or illegal practices, methods or activities in the conduct of gaming.  All applicants for a non-gaming license shall provide such information that the regulatory agency requires under this Ordinance. </w:delText>
        </w:r>
      </w:del>
    </w:p>
    <w:p w:rsidR="00D87948" w:rsidDel="009D1673" w:rsidRDefault="00D87948" w:rsidP="00DC1EF5">
      <w:pPr>
        <w:widowControl w:val="0"/>
        <w:autoSpaceDE w:val="0"/>
        <w:autoSpaceDN w:val="0"/>
        <w:adjustRightInd w:val="0"/>
        <w:spacing w:after="0" w:line="240" w:lineRule="auto"/>
        <w:ind w:left="1440" w:hanging="720"/>
        <w:jc w:val="both"/>
        <w:rPr>
          <w:del w:id="608" w:author="Kelly Maser" w:date="2017-01-31T10:45:00Z"/>
          <w:rFonts w:ascii="Times New Roman" w:eastAsia="Times New Roman" w:hAnsi="Times New Roman" w:cs="Times New Roman"/>
          <w:sz w:val="24"/>
          <w:szCs w:val="24"/>
        </w:rPr>
      </w:pPr>
    </w:p>
    <w:p w:rsidR="00D91C3B" w:rsidRPr="00D91C3B" w:rsidDel="009D1673" w:rsidRDefault="00D91C3B" w:rsidP="00DC1EF5">
      <w:pPr>
        <w:widowControl w:val="0"/>
        <w:autoSpaceDE w:val="0"/>
        <w:autoSpaceDN w:val="0"/>
        <w:adjustRightInd w:val="0"/>
        <w:spacing w:after="0" w:line="240" w:lineRule="auto"/>
        <w:ind w:left="1440" w:hanging="720"/>
        <w:jc w:val="both"/>
        <w:rPr>
          <w:del w:id="609" w:author="Kelly Maser" w:date="2017-01-31T10:45:00Z"/>
          <w:rFonts w:ascii="Times New Roman" w:eastAsia="Times New Roman" w:hAnsi="Times New Roman" w:cs="Times New Roman"/>
          <w:sz w:val="24"/>
          <w:szCs w:val="24"/>
        </w:rPr>
      </w:pPr>
      <w:del w:id="610" w:author="Kelly Maser" w:date="2017-01-31T10:45:00Z">
        <w:r w:rsidRPr="00D91C3B" w:rsidDel="009D1673">
          <w:rPr>
            <w:rFonts w:ascii="Times New Roman" w:eastAsia="Times New Roman" w:hAnsi="Times New Roman" w:cs="Times New Roman"/>
            <w:sz w:val="24"/>
            <w:szCs w:val="24"/>
          </w:rPr>
          <w:delText xml:space="preserve">a.  </w:delText>
        </w:r>
        <w:r w:rsidR="00D87948" w:rsidDel="009D1673">
          <w:rPr>
            <w:rFonts w:ascii="Times New Roman" w:eastAsia="Times New Roman" w:hAnsi="Times New Roman" w:cs="Times New Roman"/>
            <w:sz w:val="24"/>
            <w:szCs w:val="24"/>
          </w:rPr>
          <w:tab/>
        </w:r>
        <w:r w:rsidRPr="00D91C3B" w:rsidDel="009D1673">
          <w:rPr>
            <w:rFonts w:ascii="Times New Roman" w:eastAsia="Times New Roman" w:hAnsi="Times New Roman" w:cs="Times New Roman"/>
            <w:i/>
            <w:sz w:val="24"/>
            <w:szCs w:val="24"/>
          </w:rPr>
          <w:delText>General</w:delText>
        </w:r>
        <w:r w:rsidRPr="00D91C3B" w:rsidDel="009D1673">
          <w:rPr>
            <w:rFonts w:ascii="Times New Roman" w:eastAsia="Times New Roman" w:hAnsi="Times New Roman" w:cs="Times New Roman"/>
            <w:sz w:val="24"/>
            <w:szCs w:val="24"/>
          </w:rPr>
          <w:delText>.  An applicant for a non-gaming employee license may be approved upon a determination by the regulatory agency that the individual will not create a risk of injury or loss to the person or property of guests of the gaming enterprise or the assets of the gaming enterprise and that the individual is not a threat to the effective regulation of gaming activities, including the absence of all disqualifying circumstances described in subsection (b) below.  In reaching its determination, the regulatory agency will consider the criminal history, habits and reputation of the applicant in light of the particular position the applicant is applying for.</w:delText>
        </w:r>
      </w:del>
    </w:p>
    <w:p w:rsidR="00D87948" w:rsidDel="009D1673" w:rsidRDefault="00D87948" w:rsidP="00DC1EF5">
      <w:pPr>
        <w:widowControl w:val="0"/>
        <w:autoSpaceDE w:val="0"/>
        <w:autoSpaceDN w:val="0"/>
        <w:adjustRightInd w:val="0"/>
        <w:spacing w:after="0" w:line="240" w:lineRule="auto"/>
        <w:ind w:left="1440" w:hanging="720"/>
        <w:jc w:val="both"/>
        <w:rPr>
          <w:del w:id="611" w:author="Kelly Maser" w:date="2017-01-31T10:45:00Z"/>
          <w:rFonts w:ascii="Times New Roman" w:eastAsia="Times New Roman" w:hAnsi="Times New Roman" w:cs="Times New Roman"/>
          <w:sz w:val="24"/>
          <w:szCs w:val="24"/>
        </w:rPr>
      </w:pPr>
    </w:p>
    <w:p w:rsidR="00D91C3B" w:rsidRPr="00D91C3B" w:rsidDel="009D1673" w:rsidRDefault="00D91C3B" w:rsidP="00DC1EF5">
      <w:pPr>
        <w:widowControl w:val="0"/>
        <w:autoSpaceDE w:val="0"/>
        <w:autoSpaceDN w:val="0"/>
        <w:adjustRightInd w:val="0"/>
        <w:spacing w:after="0" w:line="240" w:lineRule="auto"/>
        <w:ind w:left="1440" w:hanging="720"/>
        <w:jc w:val="both"/>
        <w:rPr>
          <w:del w:id="612" w:author="Kelly Maser" w:date="2017-01-31T10:45:00Z"/>
          <w:rFonts w:ascii="Times New Roman" w:eastAsia="Times New Roman" w:hAnsi="Times New Roman" w:cs="Times New Roman"/>
          <w:sz w:val="24"/>
          <w:szCs w:val="24"/>
        </w:rPr>
      </w:pPr>
      <w:del w:id="613" w:author="Kelly Maser" w:date="2017-01-31T10:45:00Z">
        <w:r w:rsidRPr="00D91C3B" w:rsidDel="009D1673">
          <w:rPr>
            <w:rFonts w:ascii="Times New Roman" w:eastAsia="Times New Roman" w:hAnsi="Times New Roman" w:cs="Times New Roman"/>
            <w:sz w:val="24"/>
            <w:szCs w:val="24"/>
          </w:rPr>
          <w:delText xml:space="preserve">b.  </w:delText>
        </w:r>
        <w:r w:rsidR="00D87948" w:rsidDel="009D1673">
          <w:rPr>
            <w:rFonts w:ascii="Times New Roman" w:eastAsia="Times New Roman" w:hAnsi="Times New Roman" w:cs="Times New Roman"/>
            <w:sz w:val="24"/>
            <w:szCs w:val="24"/>
          </w:rPr>
          <w:tab/>
        </w:r>
        <w:r w:rsidRPr="00D91C3B" w:rsidDel="009D1673">
          <w:rPr>
            <w:rFonts w:ascii="Times New Roman" w:eastAsia="Times New Roman" w:hAnsi="Times New Roman" w:cs="Times New Roman"/>
            <w:i/>
            <w:sz w:val="24"/>
            <w:szCs w:val="24"/>
          </w:rPr>
          <w:delText>Specific Disqualifying Circumstances</w:delText>
        </w:r>
        <w:r w:rsidRPr="00D91C3B" w:rsidDel="009D1673">
          <w:rPr>
            <w:rFonts w:ascii="Times New Roman" w:eastAsia="Times New Roman" w:hAnsi="Times New Roman" w:cs="Times New Roman"/>
            <w:sz w:val="24"/>
            <w:szCs w:val="24"/>
          </w:rPr>
          <w:delText>.  An applicant shall not be eligible for a non-gaming employee license if the application or background investigation confirms that the applicant:</w:delText>
        </w:r>
      </w:del>
    </w:p>
    <w:p w:rsidR="00D87948" w:rsidDel="009D1673" w:rsidRDefault="00D87948" w:rsidP="00DC1EF5">
      <w:pPr>
        <w:widowControl w:val="0"/>
        <w:tabs>
          <w:tab w:val="left" w:pos="1440"/>
        </w:tabs>
        <w:autoSpaceDE w:val="0"/>
        <w:autoSpaceDN w:val="0"/>
        <w:adjustRightInd w:val="0"/>
        <w:spacing w:after="0" w:line="240" w:lineRule="auto"/>
        <w:ind w:left="1440"/>
        <w:jc w:val="both"/>
        <w:rPr>
          <w:del w:id="614" w:author="Kelly Maser" w:date="2017-01-31T10:45:00Z"/>
          <w:rFonts w:ascii="Times New Roman" w:eastAsia="Times New Roman" w:hAnsi="Times New Roman" w:cs="Times New Roman"/>
          <w:sz w:val="24"/>
          <w:szCs w:val="24"/>
        </w:rPr>
      </w:pPr>
    </w:p>
    <w:p w:rsidR="00D91C3B" w:rsidRPr="00D91C3B" w:rsidDel="009D1673" w:rsidRDefault="00D91C3B" w:rsidP="00DC1EF5">
      <w:pPr>
        <w:widowControl w:val="0"/>
        <w:tabs>
          <w:tab w:val="left" w:pos="1440"/>
        </w:tabs>
        <w:autoSpaceDE w:val="0"/>
        <w:autoSpaceDN w:val="0"/>
        <w:adjustRightInd w:val="0"/>
        <w:spacing w:after="0" w:line="240" w:lineRule="auto"/>
        <w:ind w:left="1440"/>
        <w:jc w:val="both"/>
        <w:rPr>
          <w:del w:id="615" w:author="Kelly Maser" w:date="2017-01-31T10:45:00Z"/>
          <w:rFonts w:ascii="Times New Roman" w:eastAsia="Times New Roman" w:hAnsi="Times New Roman" w:cs="Times New Roman"/>
          <w:sz w:val="24"/>
          <w:szCs w:val="24"/>
        </w:rPr>
      </w:pPr>
      <w:del w:id="616" w:author="Kelly Maser" w:date="2017-01-31T10:45:00Z">
        <w:r w:rsidRPr="00D91C3B" w:rsidDel="009D1673">
          <w:rPr>
            <w:rFonts w:ascii="Times New Roman" w:eastAsia="Times New Roman" w:hAnsi="Times New Roman" w:cs="Times New Roman"/>
            <w:sz w:val="24"/>
            <w:szCs w:val="24"/>
          </w:rPr>
          <w:delText xml:space="preserve">1.  </w:delText>
        </w:r>
        <w:r w:rsidR="00D87948" w:rsidDel="009D1673">
          <w:rPr>
            <w:rFonts w:ascii="Times New Roman" w:eastAsia="Times New Roman" w:hAnsi="Times New Roman" w:cs="Times New Roman"/>
            <w:sz w:val="24"/>
            <w:szCs w:val="24"/>
          </w:rPr>
          <w:tab/>
        </w:r>
        <w:r w:rsidRPr="00D91C3B" w:rsidDel="009D1673">
          <w:rPr>
            <w:rFonts w:ascii="Times New Roman" w:eastAsia="Times New Roman" w:hAnsi="Times New Roman" w:cs="Times New Roman"/>
            <w:sz w:val="24"/>
            <w:szCs w:val="24"/>
          </w:rPr>
          <w:delText xml:space="preserve">Is under the age of </w:delText>
        </w:r>
        <w:r w:rsidR="00D87948" w:rsidDel="009D1673">
          <w:rPr>
            <w:rFonts w:ascii="Times New Roman" w:eastAsia="Times New Roman" w:hAnsi="Times New Roman" w:cs="Times New Roman"/>
            <w:sz w:val="24"/>
            <w:szCs w:val="24"/>
          </w:rPr>
          <w:delText xml:space="preserve">eighteen </w:delText>
        </w:r>
        <w:r w:rsidRPr="00D91C3B" w:rsidDel="009D1673">
          <w:rPr>
            <w:rFonts w:ascii="Times New Roman" w:eastAsia="Times New Roman" w:hAnsi="Times New Roman" w:cs="Times New Roman"/>
            <w:sz w:val="24"/>
            <w:szCs w:val="24"/>
          </w:rPr>
          <w:delText>(18); or</w:delText>
        </w:r>
      </w:del>
    </w:p>
    <w:p w:rsidR="00D87948" w:rsidDel="009D1673" w:rsidRDefault="00D87948" w:rsidP="00DC1EF5">
      <w:pPr>
        <w:widowControl w:val="0"/>
        <w:tabs>
          <w:tab w:val="left" w:pos="1440"/>
        </w:tabs>
        <w:autoSpaceDE w:val="0"/>
        <w:autoSpaceDN w:val="0"/>
        <w:adjustRightInd w:val="0"/>
        <w:spacing w:after="0" w:line="240" w:lineRule="auto"/>
        <w:ind w:left="1440"/>
        <w:jc w:val="both"/>
        <w:rPr>
          <w:del w:id="617" w:author="Kelly Maser" w:date="2017-01-31T10:45:00Z"/>
          <w:rFonts w:ascii="Times New Roman" w:eastAsia="Times New Roman" w:hAnsi="Times New Roman" w:cs="Times New Roman"/>
          <w:sz w:val="24"/>
          <w:szCs w:val="24"/>
        </w:rPr>
      </w:pPr>
    </w:p>
    <w:p w:rsidR="00D91C3B" w:rsidRPr="00D91C3B" w:rsidDel="009D1673" w:rsidRDefault="00D91C3B" w:rsidP="00DC1EF5">
      <w:pPr>
        <w:widowControl w:val="0"/>
        <w:tabs>
          <w:tab w:val="left" w:pos="1440"/>
        </w:tabs>
        <w:autoSpaceDE w:val="0"/>
        <w:autoSpaceDN w:val="0"/>
        <w:adjustRightInd w:val="0"/>
        <w:spacing w:after="0" w:line="240" w:lineRule="auto"/>
        <w:ind w:left="2160" w:hanging="720"/>
        <w:jc w:val="both"/>
        <w:rPr>
          <w:del w:id="618" w:author="Kelly Maser" w:date="2017-01-31T10:45:00Z"/>
          <w:rFonts w:ascii="Times New Roman" w:eastAsia="Times New Roman" w:hAnsi="Times New Roman" w:cs="Times New Roman"/>
          <w:sz w:val="24"/>
          <w:szCs w:val="24"/>
        </w:rPr>
      </w:pPr>
      <w:del w:id="619" w:author="Kelly Maser" w:date="2017-01-31T10:45:00Z">
        <w:r w:rsidRPr="00D91C3B" w:rsidDel="009D1673">
          <w:rPr>
            <w:rFonts w:ascii="Times New Roman" w:eastAsia="Times New Roman" w:hAnsi="Times New Roman" w:cs="Times New Roman"/>
            <w:sz w:val="24"/>
            <w:szCs w:val="24"/>
          </w:rPr>
          <w:delText xml:space="preserve">2.  </w:delText>
        </w:r>
        <w:r w:rsidR="00D87948" w:rsidDel="009D1673">
          <w:rPr>
            <w:rFonts w:ascii="Times New Roman" w:eastAsia="Times New Roman" w:hAnsi="Times New Roman" w:cs="Times New Roman"/>
            <w:sz w:val="24"/>
            <w:szCs w:val="24"/>
          </w:rPr>
          <w:tab/>
        </w:r>
        <w:r w:rsidRPr="00D91C3B" w:rsidDel="009D1673">
          <w:rPr>
            <w:rFonts w:ascii="Times New Roman" w:eastAsia="Times New Roman" w:hAnsi="Times New Roman" w:cs="Times New Roman"/>
            <w:sz w:val="24"/>
            <w:szCs w:val="24"/>
          </w:rPr>
          <w:delText>Has been convicted of or entered a plea of guilty or no contest to a gambling-related offense, or to an adult felony charge of theft, fraud, or misrepresentation within the preceding three (3) years, except if that person has been pardoned by the Governor of the State where the conviction occurred or, if a tribal member, the regulatory agency has determined that the person has been rehabilitated, and is not likely to engage in future criminal or offensive actions; or</w:delText>
        </w:r>
      </w:del>
    </w:p>
    <w:p w:rsidR="00D87948" w:rsidDel="009D1673" w:rsidRDefault="00D87948" w:rsidP="00DC1EF5">
      <w:pPr>
        <w:widowControl w:val="0"/>
        <w:tabs>
          <w:tab w:val="left" w:pos="1440"/>
        </w:tabs>
        <w:autoSpaceDE w:val="0"/>
        <w:autoSpaceDN w:val="0"/>
        <w:adjustRightInd w:val="0"/>
        <w:spacing w:after="0" w:line="240" w:lineRule="auto"/>
        <w:ind w:left="1440"/>
        <w:jc w:val="both"/>
        <w:rPr>
          <w:del w:id="620" w:author="Kelly Maser" w:date="2017-01-31T10:45:00Z"/>
          <w:rFonts w:ascii="Times New Roman" w:eastAsia="Times New Roman" w:hAnsi="Times New Roman" w:cs="Times New Roman"/>
          <w:sz w:val="24"/>
          <w:szCs w:val="24"/>
        </w:rPr>
      </w:pPr>
    </w:p>
    <w:p w:rsidR="00D91C3B" w:rsidRPr="00D91C3B" w:rsidDel="009D1673" w:rsidRDefault="00D91C3B" w:rsidP="00DC1EF5">
      <w:pPr>
        <w:widowControl w:val="0"/>
        <w:tabs>
          <w:tab w:val="left" w:pos="1440"/>
        </w:tabs>
        <w:autoSpaceDE w:val="0"/>
        <w:autoSpaceDN w:val="0"/>
        <w:adjustRightInd w:val="0"/>
        <w:spacing w:after="0" w:line="240" w:lineRule="auto"/>
        <w:ind w:left="2160" w:hanging="720"/>
        <w:jc w:val="both"/>
        <w:rPr>
          <w:del w:id="621" w:author="Kelly Maser" w:date="2017-01-31T10:45:00Z"/>
          <w:rFonts w:ascii="Times New Roman" w:eastAsia="Times New Roman" w:hAnsi="Times New Roman" w:cs="Times New Roman"/>
          <w:sz w:val="24"/>
          <w:szCs w:val="24"/>
        </w:rPr>
      </w:pPr>
      <w:del w:id="622" w:author="Kelly Maser" w:date="2017-01-31T10:45:00Z">
        <w:r w:rsidRPr="00D91C3B" w:rsidDel="009D1673">
          <w:rPr>
            <w:rFonts w:ascii="Times New Roman" w:eastAsia="Times New Roman" w:hAnsi="Times New Roman" w:cs="Times New Roman"/>
            <w:sz w:val="24"/>
            <w:szCs w:val="24"/>
          </w:rPr>
          <w:delText xml:space="preserve">3.  </w:delText>
        </w:r>
        <w:r w:rsidR="00D87948" w:rsidDel="009D1673">
          <w:rPr>
            <w:rFonts w:ascii="Times New Roman" w:eastAsia="Times New Roman" w:hAnsi="Times New Roman" w:cs="Times New Roman"/>
            <w:sz w:val="24"/>
            <w:szCs w:val="24"/>
          </w:rPr>
          <w:tab/>
        </w:r>
        <w:r w:rsidRPr="00D91C3B" w:rsidDel="009D1673">
          <w:rPr>
            <w:rFonts w:ascii="Times New Roman" w:eastAsia="Times New Roman" w:hAnsi="Times New Roman" w:cs="Times New Roman"/>
            <w:sz w:val="24"/>
            <w:szCs w:val="24"/>
          </w:rPr>
          <w:delText>Has been convicted of or entered a plea of guilty or no contest to</w:delText>
        </w:r>
        <w:r w:rsidRPr="00D91C3B" w:rsidDel="009D1673">
          <w:rPr>
            <w:rFonts w:ascii="Times New Roman" w:eastAsia="Times New Roman" w:hAnsi="Times New Roman" w:cs="Times New Roman"/>
            <w:strike/>
            <w:sz w:val="24"/>
            <w:szCs w:val="24"/>
          </w:rPr>
          <w:delText xml:space="preserve"> </w:delText>
        </w:r>
        <w:r w:rsidRPr="00D91C3B" w:rsidDel="009D1673">
          <w:rPr>
            <w:rFonts w:ascii="Times New Roman" w:eastAsia="Times New Roman" w:hAnsi="Times New Roman" w:cs="Times New Roman"/>
            <w:sz w:val="24"/>
            <w:szCs w:val="24"/>
          </w:rPr>
          <w:delText>any criminal offense involving threats or acts of violence where the individual was charged as an adult, within the immediately preceding three (3) years; except if that person has been pardoned by the Governor of the State where the conviction occurred or, if a tribal member, the regulatory agency has determined that the person has been rehabilitated, and is not likely to engage in future criminal or offensive actions; or</w:delText>
        </w:r>
      </w:del>
    </w:p>
    <w:p w:rsidR="00D87948" w:rsidDel="009D1673" w:rsidRDefault="00D87948" w:rsidP="00DC1EF5">
      <w:pPr>
        <w:widowControl w:val="0"/>
        <w:tabs>
          <w:tab w:val="left" w:pos="1440"/>
        </w:tabs>
        <w:autoSpaceDE w:val="0"/>
        <w:autoSpaceDN w:val="0"/>
        <w:adjustRightInd w:val="0"/>
        <w:spacing w:after="0" w:line="240" w:lineRule="auto"/>
        <w:ind w:left="1440"/>
        <w:jc w:val="both"/>
        <w:rPr>
          <w:del w:id="623" w:author="Kelly Maser" w:date="2017-01-31T10:45:00Z"/>
          <w:rFonts w:ascii="Times New Roman" w:eastAsia="Times New Roman" w:hAnsi="Times New Roman" w:cs="Times New Roman"/>
          <w:sz w:val="24"/>
          <w:szCs w:val="24"/>
        </w:rPr>
      </w:pPr>
    </w:p>
    <w:p w:rsidR="00D91C3B" w:rsidRPr="00D91C3B" w:rsidDel="009D1673" w:rsidRDefault="00D91C3B" w:rsidP="00DC1EF5">
      <w:pPr>
        <w:widowControl w:val="0"/>
        <w:tabs>
          <w:tab w:val="left" w:pos="1440"/>
        </w:tabs>
        <w:autoSpaceDE w:val="0"/>
        <w:autoSpaceDN w:val="0"/>
        <w:adjustRightInd w:val="0"/>
        <w:spacing w:after="0" w:line="240" w:lineRule="auto"/>
        <w:ind w:left="2160" w:hanging="720"/>
        <w:jc w:val="both"/>
        <w:rPr>
          <w:del w:id="624" w:author="Kelly Maser" w:date="2017-01-31T10:45:00Z"/>
          <w:rFonts w:ascii="Times New Roman" w:eastAsia="Times New Roman" w:hAnsi="Times New Roman" w:cs="Times New Roman"/>
          <w:sz w:val="24"/>
          <w:szCs w:val="24"/>
        </w:rPr>
      </w:pPr>
      <w:del w:id="625" w:author="Kelly Maser" w:date="2017-01-31T10:45:00Z">
        <w:r w:rsidRPr="00D91C3B" w:rsidDel="009D1673">
          <w:rPr>
            <w:rFonts w:ascii="Times New Roman" w:eastAsia="Times New Roman" w:hAnsi="Times New Roman" w:cs="Times New Roman"/>
            <w:sz w:val="24"/>
            <w:szCs w:val="24"/>
          </w:rPr>
          <w:delText xml:space="preserve">4.  </w:delText>
        </w:r>
        <w:r w:rsidR="00D87948" w:rsidDel="009D1673">
          <w:rPr>
            <w:rFonts w:ascii="Times New Roman" w:eastAsia="Times New Roman" w:hAnsi="Times New Roman" w:cs="Times New Roman"/>
            <w:sz w:val="24"/>
            <w:szCs w:val="24"/>
          </w:rPr>
          <w:tab/>
        </w:r>
        <w:r w:rsidRPr="00D91C3B" w:rsidDel="009D1673">
          <w:rPr>
            <w:rFonts w:ascii="Times New Roman" w:eastAsia="Times New Roman" w:hAnsi="Times New Roman" w:cs="Times New Roman"/>
            <w:sz w:val="24"/>
            <w:szCs w:val="24"/>
          </w:rPr>
          <w:delText>Has been convicted of participating in organized crime or unlawful gambling; or</w:delText>
        </w:r>
      </w:del>
    </w:p>
    <w:p w:rsidR="00D87948" w:rsidDel="009D1673" w:rsidRDefault="00D87948" w:rsidP="00DC1EF5">
      <w:pPr>
        <w:widowControl w:val="0"/>
        <w:tabs>
          <w:tab w:val="left" w:pos="1440"/>
        </w:tabs>
        <w:autoSpaceDE w:val="0"/>
        <w:autoSpaceDN w:val="0"/>
        <w:adjustRightInd w:val="0"/>
        <w:spacing w:after="0" w:line="240" w:lineRule="auto"/>
        <w:ind w:left="1440"/>
        <w:jc w:val="both"/>
        <w:rPr>
          <w:del w:id="626" w:author="Kelly Maser" w:date="2017-01-31T10:45:00Z"/>
          <w:rFonts w:ascii="Times New Roman" w:eastAsia="Times New Roman" w:hAnsi="Times New Roman" w:cs="Times New Roman"/>
          <w:sz w:val="24"/>
          <w:szCs w:val="24"/>
        </w:rPr>
      </w:pPr>
    </w:p>
    <w:p w:rsidR="00D91C3B" w:rsidRPr="00D91C3B" w:rsidDel="009D1673" w:rsidRDefault="00D91C3B" w:rsidP="00DC1EF5">
      <w:pPr>
        <w:widowControl w:val="0"/>
        <w:tabs>
          <w:tab w:val="left" w:pos="1440"/>
        </w:tabs>
        <w:autoSpaceDE w:val="0"/>
        <w:autoSpaceDN w:val="0"/>
        <w:adjustRightInd w:val="0"/>
        <w:spacing w:after="0" w:line="240" w:lineRule="auto"/>
        <w:ind w:left="2160" w:hanging="720"/>
        <w:jc w:val="both"/>
        <w:rPr>
          <w:del w:id="627" w:author="Kelly Maser" w:date="2017-01-31T10:45:00Z"/>
          <w:rFonts w:ascii="Times New Roman" w:eastAsia="Times New Roman" w:hAnsi="Times New Roman" w:cs="Times New Roman"/>
          <w:sz w:val="24"/>
          <w:szCs w:val="24"/>
        </w:rPr>
      </w:pPr>
      <w:del w:id="628" w:author="Kelly Maser" w:date="2017-01-31T10:45:00Z">
        <w:r w:rsidRPr="00D91C3B" w:rsidDel="009D1673">
          <w:rPr>
            <w:rFonts w:ascii="Times New Roman" w:eastAsia="Times New Roman" w:hAnsi="Times New Roman" w:cs="Times New Roman"/>
            <w:sz w:val="24"/>
            <w:szCs w:val="24"/>
          </w:rPr>
          <w:delText xml:space="preserve">5.  </w:delText>
        </w:r>
        <w:r w:rsidR="00D87948" w:rsidDel="009D1673">
          <w:rPr>
            <w:rFonts w:ascii="Times New Roman" w:eastAsia="Times New Roman" w:hAnsi="Times New Roman" w:cs="Times New Roman"/>
            <w:sz w:val="24"/>
            <w:szCs w:val="24"/>
          </w:rPr>
          <w:tab/>
        </w:r>
        <w:r w:rsidRPr="00D91C3B" w:rsidDel="009D1673">
          <w:rPr>
            <w:rFonts w:ascii="Times New Roman" w:eastAsia="Times New Roman" w:hAnsi="Times New Roman" w:cs="Times New Roman"/>
            <w:sz w:val="24"/>
            <w:szCs w:val="24"/>
          </w:rPr>
          <w:delText>Has knowingly and willfully provided materially false and misleading statements or information to the regulatory agency or has refused to respond to questions asked by the regulatory agency</w:delText>
        </w:r>
        <w:r w:rsidRPr="00D91C3B" w:rsidDel="009D1673">
          <w:rPr>
            <w:rFonts w:ascii="Times New Roman" w:eastAsia="Times New Roman" w:hAnsi="Times New Roman" w:cs="Times New Roman"/>
            <w:b/>
            <w:i/>
            <w:sz w:val="24"/>
            <w:szCs w:val="24"/>
          </w:rPr>
          <w:delText xml:space="preserve"> </w:delText>
        </w:r>
        <w:r w:rsidRPr="00D91C3B" w:rsidDel="009D1673">
          <w:rPr>
            <w:rFonts w:ascii="Times New Roman" w:eastAsia="Times New Roman" w:hAnsi="Times New Roman" w:cs="Times New Roman"/>
            <w:sz w:val="24"/>
            <w:szCs w:val="24"/>
          </w:rPr>
          <w:delText>specifically related to the person’s eligibility to obtain or retain a license; or</w:delText>
        </w:r>
      </w:del>
    </w:p>
    <w:p w:rsidR="00D87948" w:rsidDel="009D1673" w:rsidRDefault="00D87948" w:rsidP="00DC1EF5">
      <w:pPr>
        <w:widowControl w:val="0"/>
        <w:autoSpaceDE w:val="0"/>
        <w:autoSpaceDN w:val="0"/>
        <w:adjustRightInd w:val="0"/>
        <w:spacing w:after="0" w:line="240" w:lineRule="auto"/>
        <w:ind w:left="2160" w:hanging="720"/>
        <w:jc w:val="both"/>
        <w:rPr>
          <w:del w:id="629" w:author="Kelly Maser" w:date="2017-01-31T10:45:00Z"/>
          <w:rFonts w:ascii="Times New Roman" w:eastAsia="Times New Roman" w:hAnsi="Times New Roman" w:cs="Shruti"/>
          <w:sz w:val="24"/>
          <w:szCs w:val="24"/>
        </w:rPr>
      </w:pPr>
    </w:p>
    <w:p w:rsidR="00D91C3B" w:rsidDel="009D1673" w:rsidRDefault="00D91C3B" w:rsidP="00DC1EF5">
      <w:pPr>
        <w:widowControl w:val="0"/>
        <w:autoSpaceDE w:val="0"/>
        <w:autoSpaceDN w:val="0"/>
        <w:adjustRightInd w:val="0"/>
        <w:spacing w:after="0" w:line="240" w:lineRule="auto"/>
        <w:ind w:left="2160" w:hanging="720"/>
        <w:jc w:val="both"/>
        <w:rPr>
          <w:del w:id="630" w:author="Kelly Maser" w:date="2017-01-31T10:45:00Z"/>
          <w:rFonts w:ascii="Times New Roman" w:eastAsia="Times New Roman" w:hAnsi="Times New Roman" w:cs="Shruti"/>
          <w:sz w:val="24"/>
          <w:szCs w:val="24"/>
        </w:rPr>
      </w:pPr>
      <w:del w:id="631" w:author="Kelly Maser" w:date="2017-01-31T10:45:00Z">
        <w:r w:rsidRPr="00D91C3B" w:rsidDel="009D1673">
          <w:rPr>
            <w:rFonts w:ascii="Times New Roman" w:eastAsia="Times New Roman" w:hAnsi="Times New Roman" w:cs="Shruti"/>
            <w:sz w:val="24"/>
            <w:szCs w:val="24"/>
          </w:rPr>
          <w:delText xml:space="preserve">6. </w:delText>
        </w:r>
        <w:r w:rsidR="00D87948" w:rsidDel="009D1673">
          <w:rPr>
            <w:rFonts w:ascii="Times New Roman" w:eastAsia="Times New Roman" w:hAnsi="Times New Roman" w:cs="Shruti"/>
            <w:sz w:val="24"/>
            <w:szCs w:val="24"/>
          </w:rPr>
          <w:tab/>
        </w:r>
        <w:r w:rsidRPr="00D91C3B" w:rsidDel="009D1673">
          <w:rPr>
            <w:rFonts w:ascii="Times New Roman" w:eastAsia="Times New Roman" w:hAnsi="Times New Roman" w:cs="Shruti"/>
            <w:sz w:val="24"/>
            <w:szCs w:val="24"/>
          </w:rPr>
          <w:delText>Has been convicted of any offense related to criminal sexual conduct where the perpetrator was convicted as an adult at the time the crime was committed, and/or is registered in any jurisdiction’s list of sexual offenders.</w:delText>
        </w:r>
      </w:del>
    </w:p>
    <w:p w:rsidR="00D87948" w:rsidRPr="00D91C3B" w:rsidDel="009D1673" w:rsidRDefault="00D87948" w:rsidP="00DC1EF5">
      <w:pPr>
        <w:widowControl w:val="0"/>
        <w:autoSpaceDE w:val="0"/>
        <w:autoSpaceDN w:val="0"/>
        <w:adjustRightInd w:val="0"/>
        <w:spacing w:after="0" w:line="240" w:lineRule="auto"/>
        <w:ind w:left="2160" w:hanging="720"/>
        <w:jc w:val="both"/>
        <w:rPr>
          <w:del w:id="632" w:author="Kelly Maser" w:date="2017-01-31T10:45:00Z"/>
          <w:rFonts w:ascii="Times New Roman" w:eastAsia="Times New Roman" w:hAnsi="Times New Roman" w:cs="Shruti"/>
          <w:sz w:val="24"/>
          <w:szCs w:val="24"/>
        </w:rPr>
      </w:pPr>
    </w:p>
    <w:p w:rsidR="00D91C3B" w:rsidRPr="00D91C3B" w:rsidDel="009D1673" w:rsidRDefault="00D91C3B" w:rsidP="00DC1EF5">
      <w:pPr>
        <w:widowControl w:val="0"/>
        <w:autoSpaceDE w:val="0"/>
        <w:autoSpaceDN w:val="0"/>
        <w:adjustRightInd w:val="0"/>
        <w:spacing w:after="0" w:line="240" w:lineRule="auto"/>
        <w:ind w:left="1440" w:hanging="720"/>
        <w:jc w:val="both"/>
        <w:rPr>
          <w:del w:id="633" w:author="Kelly Maser" w:date="2017-01-31T10:45:00Z"/>
          <w:rFonts w:ascii="Times New Roman" w:eastAsia="Times New Roman" w:hAnsi="Times New Roman" w:cs="Shruti"/>
          <w:strike/>
          <w:sz w:val="24"/>
          <w:szCs w:val="24"/>
        </w:rPr>
      </w:pPr>
      <w:del w:id="634" w:author="Kelly Maser" w:date="2017-01-31T10:45:00Z">
        <w:r w:rsidRPr="00D91C3B" w:rsidDel="009D1673">
          <w:rPr>
            <w:rFonts w:ascii="Times New Roman" w:eastAsia="Times New Roman" w:hAnsi="Times New Roman" w:cs="Shruti"/>
            <w:sz w:val="24"/>
            <w:szCs w:val="24"/>
          </w:rPr>
          <w:delText xml:space="preserve">c.  </w:delText>
        </w:r>
        <w:r w:rsidR="00D87948" w:rsidDel="009D1673">
          <w:rPr>
            <w:rFonts w:ascii="Times New Roman" w:eastAsia="Times New Roman" w:hAnsi="Times New Roman" w:cs="Shruti"/>
            <w:sz w:val="24"/>
            <w:szCs w:val="24"/>
          </w:rPr>
          <w:tab/>
        </w:r>
        <w:r w:rsidRPr="00D91C3B" w:rsidDel="009D1673">
          <w:rPr>
            <w:rFonts w:ascii="Times New Roman" w:eastAsia="Times New Roman" w:hAnsi="Times New Roman" w:cs="Shruti"/>
            <w:i/>
            <w:iCs/>
            <w:sz w:val="24"/>
            <w:szCs w:val="24"/>
          </w:rPr>
          <w:delText>Non-Gaming Employees Clearly Distinguishable</w:delText>
        </w:r>
        <w:r w:rsidRPr="00D91C3B" w:rsidDel="009D1673">
          <w:rPr>
            <w:rFonts w:ascii="Times New Roman" w:eastAsia="Times New Roman" w:hAnsi="Times New Roman" w:cs="Shruti"/>
            <w:iCs/>
            <w:sz w:val="24"/>
            <w:szCs w:val="24"/>
          </w:rPr>
          <w:delText>.</w:delText>
        </w:r>
        <w:r w:rsidRPr="00D91C3B" w:rsidDel="009D1673">
          <w:rPr>
            <w:rFonts w:ascii="Times New Roman" w:eastAsia="Times New Roman" w:hAnsi="Times New Roman" w:cs="Shruti"/>
            <w:i/>
            <w:iCs/>
            <w:sz w:val="24"/>
            <w:szCs w:val="24"/>
          </w:rPr>
          <w:delText xml:space="preserve">  </w:delText>
        </w:r>
        <w:r w:rsidRPr="00D91C3B" w:rsidDel="009D1673">
          <w:rPr>
            <w:rFonts w:ascii="Times New Roman" w:eastAsia="Times New Roman" w:hAnsi="Times New Roman" w:cs="Shruti"/>
            <w:sz w:val="24"/>
            <w:szCs w:val="24"/>
          </w:rPr>
          <w:delText>Non-Gaming employees shall be clearly identifiable and distinguished from gaming employees by badges.</w:delText>
        </w:r>
      </w:del>
    </w:p>
    <w:p w:rsidR="00D87948" w:rsidRDefault="00D87948"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10.0</w:t>
      </w:r>
      <w:ins w:id="635" w:author="Kelly Maser" w:date="2017-08-15T11:14:00Z">
        <w:r w:rsidR="00E01140">
          <w:rPr>
            <w:rFonts w:ascii="Times New Roman" w:eastAsia="Times New Roman" w:hAnsi="Times New Roman" w:cs="Shruti"/>
            <w:sz w:val="24"/>
            <w:szCs w:val="24"/>
          </w:rPr>
          <w:t>2</w:t>
        </w:r>
      </w:ins>
      <w:del w:id="636" w:author="Kelly Maser" w:date="2017-08-15T11:14:00Z">
        <w:r w:rsidRPr="00D91C3B" w:rsidDel="00E01140">
          <w:rPr>
            <w:rFonts w:ascii="Times New Roman" w:eastAsia="Times New Roman" w:hAnsi="Times New Roman" w:cs="Shruti"/>
            <w:sz w:val="24"/>
            <w:szCs w:val="24"/>
          </w:rPr>
          <w:delText>3</w:delText>
        </w:r>
      </w:del>
      <w:r w:rsidRPr="00D91C3B">
        <w:rPr>
          <w:rFonts w:ascii="Times New Roman" w:eastAsia="Times New Roman" w:hAnsi="Times New Roman" w:cs="Shruti"/>
          <w:sz w:val="24"/>
          <w:szCs w:val="24"/>
        </w:rPr>
        <w:t xml:space="preserve">. </w:t>
      </w:r>
      <w:r w:rsidR="00D87948">
        <w:rPr>
          <w:rFonts w:ascii="Times New Roman" w:eastAsia="Times New Roman" w:hAnsi="Times New Roman" w:cs="Shruti"/>
          <w:sz w:val="24"/>
          <w:szCs w:val="24"/>
        </w:rPr>
        <w:tab/>
      </w:r>
      <w:r w:rsidRPr="00D91C3B">
        <w:rPr>
          <w:rFonts w:ascii="Times New Roman" w:eastAsia="Times New Roman" w:hAnsi="Times New Roman" w:cs="Shruti"/>
          <w:i/>
          <w:iCs/>
          <w:sz w:val="24"/>
          <w:szCs w:val="24"/>
        </w:rPr>
        <w:t xml:space="preserve">Gaming Employees. </w:t>
      </w:r>
      <w:r w:rsidRPr="00D91C3B">
        <w:rPr>
          <w:rFonts w:ascii="Times New Roman" w:eastAsia="Times New Roman" w:hAnsi="Times New Roman" w:cs="Shruti"/>
          <w:sz w:val="24"/>
          <w:szCs w:val="24"/>
        </w:rPr>
        <w:t xml:space="preserve">Employees of the gaming enterprise who perform gaming activities as part of their defined job descriptions </w:t>
      </w:r>
      <w:ins w:id="637" w:author="Kelly Maser" w:date="2017-08-29T06:14:00Z">
        <w:r w:rsidR="00912128" w:rsidRPr="00286D8C">
          <w:rPr>
            <w:rFonts w:ascii="Times New Roman" w:eastAsia="Times New Roman" w:hAnsi="Times New Roman" w:cs="Shruti"/>
            <w:sz w:val="24"/>
            <w:szCs w:val="24"/>
          </w:rPr>
          <w:t>(including duties and responsibilities)</w:t>
        </w:r>
        <w:r w:rsidR="00912128">
          <w:rPr>
            <w:rFonts w:ascii="Times New Roman" w:eastAsia="Times New Roman" w:hAnsi="Times New Roman" w:cs="Shruti"/>
            <w:sz w:val="24"/>
            <w:szCs w:val="24"/>
          </w:rPr>
          <w:t xml:space="preserve"> </w:t>
        </w:r>
      </w:ins>
      <w:r w:rsidRPr="00D91C3B">
        <w:rPr>
          <w:rFonts w:ascii="Times New Roman" w:eastAsia="Times New Roman" w:hAnsi="Times New Roman" w:cs="Shruti"/>
          <w:sz w:val="24"/>
          <w:szCs w:val="24"/>
        </w:rPr>
        <w:t xml:space="preserve">are considered </w:t>
      </w:r>
      <w:del w:id="638" w:author="Kelly Maser" w:date="2017-01-31T10:45:00Z">
        <w:r w:rsidRPr="00D91C3B" w:rsidDel="009D1673">
          <w:rPr>
            <w:rFonts w:ascii="Times New Roman" w:eastAsia="Times New Roman" w:hAnsi="Times New Roman" w:cs="Shruti"/>
            <w:sz w:val="24"/>
            <w:szCs w:val="24"/>
          </w:rPr>
          <w:delText>g</w:delText>
        </w:r>
      </w:del>
      <w:ins w:id="639" w:author="Kelly Maser" w:date="2017-01-31T10:45:00Z">
        <w:r w:rsidR="009D1673">
          <w:rPr>
            <w:rFonts w:ascii="Times New Roman" w:eastAsia="Times New Roman" w:hAnsi="Times New Roman" w:cs="Shruti"/>
            <w:sz w:val="24"/>
            <w:szCs w:val="24"/>
          </w:rPr>
          <w:t>G</w:t>
        </w:r>
      </w:ins>
      <w:r w:rsidRPr="00D91C3B">
        <w:rPr>
          <w:rFonts w:ascii="Times New Roman" w:eastAsia="Times New Roman" w:hAnsi="Times New Roman" w:cs="Shruti"/>
          <w:sz w:val="24"/>
          <w:szCs w:val="24"/>
        </w:rPr>
        <w:t xml:space="preserve">aming </w:t>
      </w:r>
      <w:del w:id="640" w:author="Kelly Maser" w:date="2017-01-31T10:45:00Z">
        <w:r w:rsidRPr="00D91C3B" w:rsidDel="009D1673">
          <w:rPr>
            <w:rFonts w:ascii="Times New Roman" w:eastAsia="Times New Roman" w:hAnsi="Times New Roman" w:cs="Shruti"/>
            <w:sz w:val="24"/>
            <w:szCs w:val="24"/>
          </w:rPr>
          <w:delText>e</w:delText>
        </w:r>
      </w:del>
      <w:ins w:id="641" w:author="Kelly Maser" w:date="2017-01-31T10:45:00Z">
        <w:r w:rsidR="009D1673">
          <w:rPr>
            <w:rFonts w:ascii="Times New Roman" w:eastAsia="Times New Roman" w:hAnsi="Times New Roman" w:cs="Shruti"/>
            <w:sz w:val="24"/>
            <w:szCs w:val="24"/>
          </w:rPr>
          <w:t>E</w:t>
        </w:r>
      </w:ins>
      <w:r w:rsidRPr="00D91C3B">
        <w:rPr>
          <w:rFonts w:ascii="Times New Roman" w:eastAsia="Times New Roman" w:hAnsi="Times New Roman" w:cs="Shruti"/>
          <w:sz w:val="24"/>
          <w:szCs w:val="24"/>
        </w:rPr>
        <w:t>mployees.</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bCs/>
          <w:iCs/>
          <w:sz w:val="24"/>
          <w:szCs w:val="24"/>
        </w:rPr>
      </w:pPr>
      <w:r w:rsidRPr="00D91C3B">
        <w:rPr>
          <w:rFonts w:ascii="Times New Roman" w:eastAsia="Times New Roman" w:hAnsi="Times New Roman" w:cs="Shruti"/>
          <w:sz w:val="24"/>
          <w:szCs w:val="24"/>
        </w:rPr>
        <w:t xml:space="preserve">a. </w:t>
      </w:r>
      <w:r w:rsidR="00D87948">
        <w:rPr>
          <w:rFonts w:ascii="Times New Roman" w:eastAsia="Times New Roman" w:hAnsi="Times New Roman" w:cs="Shruti"/>
          <w:sz w:val="24"/>
          <w:szCs w:val="24"/>
        </w:rPr>
        <w:tab/>
      </w:r>
      <w:r w:rsidRPr="00D91C3B">
        <w:rPr>
          <w:rFonts w:ascii="Times New Roman" w:eastAsia="Times New Roman" w:hAnsi="Times New Roman" w:cs="Shruti"/>
          <w:i/>
          <w:sz w:val="24"/>
          <w:szCs w:val="24"/>
        </w:rPr>
        <w:t>General</w:t>
      </w:r>
      <w:r w:rsidRPr="00D91C3B">
        <w:rPr>
          <w:rFonts w:ascii="Times New Roman" w:eastAsia="Times New Roman" w:hAnsi="Times New Roman" w:cs="Shruti"/>
          <w:sz w:val="24"/>
          <w:szCs w:val="24"/>
        </w:rPr>
        <w:t xml:space="preserve">.  </w:t>
      </w:r>
      <w:del w:id="642" w:author="Kelly Maser" w:date="2017-06-13T06:43:00Z">
        <w:r w:rsidRPr="00D91C3B" w:rsidDel="0095501D">
          <w:rPr>
            <w:rFonts w:ascii="Times New Roman" w:eastAsia="Times New Roman" w:hAnsi="Times New Roman" w:cs="Shruti"/>
            <w:sz w:val="24"/>
            <w:szCs w:val="24"/>
          </w:rPr>
          <w:delText xml:space="preserve">Gaming </w:delText>
        </w:r>
      </w:del>
      <w:del w:id="643" w:author="Kelly Maser" w:date="2017-01-31T10:45:00Z">
        <w:r w:rsidRPr="00D91C3B" w:rsidDel="009D1673">
          <w:rPr>
            <w:rFonts w:ascii="Times New Roman" w:eastAsia="Times New Roman" w:hAnsi="Times New Roman" w:cs="Shruti"/>
            <w:sz w:val="24"/>
            <w:szCs w:val="24"/>
          </w:rPr>
          <w:delText>e</w:delText>
        </w:r>
      </w:del>
      <w:del w:id="644" w:author="Kelly Maser" w:date="2017-06-13T06:43:00Z">
        <w:r w:rsidRPr="00D91C3B" w:rsidDel="0095501D">
          <w:rPr>
            <w:rFonts w:ascii="Times New Roman" w:eastAsia="Times New Roman" w:hAnsi="Times New Roman" w:cs="Shruti"/>
            <w:sz w:val="24"/>
            <w:szCs w:val="24"/>
          </w:rPr>
          <w:delText xml:space="preserve">mployees may be transferred, promoted, or otherwise moved to a </w:delText>
        </w:r>
      </w:del>
      <w:del w:id="645" w:author="Kelly Maser" w:date="2017-02-20T07:58:00Z">
        <w:r w:rsidRPr="00D91C3B" w:rsidDel="001865B3">
          <w:rPr>
            <w:rFonts w:ascii="Times New Roman" w:eastAsia="Times New Roman" w:hAnsi="Times New Roman" w:cs="Shruti"/>
            <w:sz w:val="24"/>
            <w:szCs w:val="24"/>
          </w:rPr>
          <w:delText>n</w:delText>
        </w:r>
      </w:del>
      <w:del w:id="646" w:author="Kelly Maser" w:date="2017-06-13T06:43:00Z">
        <w:r w:rsidRPr="00D91C3B" w:rsidDel="0095501D">
          <w:rPr>
            <w:rFonts w:ascii="Times New Roman" w:eastAsia="Times New Roman" w:hAnsi="Times New Roman" w:cs="Shruti"/>
            <w:sz w:val="24"/>
            <w:szCs w:val="24"/>
          </w:rPr>
          <w:delText>on-</w:delText>
        </w:r>
      </w:del>
      <w:del w:id="647" w:author="Kelly Maser" w:date="2017-02-20T07:59:00Z">
        <w:r w:rsidRPr="00D91C3B" w:rsidDel="001865B3">
          <w:rPr>
            <w:rFonts w:ascii="Times New Roman" w:eastAsia="Times New Roman" w:hAnsi="Times New Roman" w:cs="Shruti"/>
            <w:sz w:val="24"/>
            <w:szCs w:val="24"/>
          </w:rPr>
          <w:delText>g</w:delText>
        </w:r>
      </w:del>
      <w:del w:id="648" w:author="Kelly Maser" w:date="2017-06-13T06:43:00Z">
        <w:r w:rsidRPr="00D91C3B" w:rsidDel="0095501D">
          <w:rPr>
            <w:rFonts w:ascii="Times New Roman" w:eastAsia="Times New Roman" w:hAnsi="Times New Roman" w:cs="Shruti"/>
            <w:sz w:val="24"/>
            <w:szCs w:val="24"/>
          </w:rPr>
          <w:delText xml:space="preserve">aming </w:delText>
        </w:r>
      </w:del>
      <w:del w:id="649" w:author="Kelly Maser" w:date="2017-02-20T07:59:00Z">
        <w:r w:rsidRPr="00D91C3B" w:rsidDel="001865B3">
          <w:rPr>
            <w:rFonts w:ascii="Times New Roman" w:eastAsia="Times New Roman" w:hAnsi="Times New Roman" w:cs="Shruti"/>
            <w:sz w:val="24"/>
            <w:szCs w:val="24"/>
          </w:rPr>
          <w:delText>e</w:delText>
        </w:r>
      </w:del>
      <w:del w:id="650" w:author="Kelly Maser" w:date="2017-06-13T06:43:00Z">
        <w:r w:rsidRPr="00D91C3B" w:rsidDel="0095501D">
          <w:rPr>
            <w:rFonts w:ascii="Times New Roman" w:eastAsia="Times New Roman" w:hAnsi="Times New Roman" w:cs="Shruti"/>
            <w:sz w:val="24"/>
            <w:szCs w:val="24"/>
          </w:rPr>
          <w:delText>mployee position in accordance with</w:delText>
        </w:r>
        <w:r w:rsidRPr="00D91C3B" w:rsidDel="0095501D">
          <w:rPr>
            <w:rFonts w:ascii="Times New Roman" w:eastAsia="Times New Roman" w:hAnsi="Times New Roman" w:cs="Shruti"/>
            <w:b/>
            <w:i/>
            <w:sz w:val="24"/>
            <w:szCs w:val="24"/>
          </w:rPr>
          <w:delText xml:space="preserve"> </w:delText>
        </w:r>
        <w:r w:rsidRPr="00D91C3B" w:rsidDel="0095501D">
          <w:rPr>
            <w:rFonts w:ascii="Times New Roman" w:eastAsia="Times New Roman" w:hAnsi="Times New Roman" w:cs="Shruti"/>
            <w:sz w:val="24"/>
            <w:szCs w:val="24"/>
          </w:rPr>
          <w:delText>the gaming enterprise’s employment policies.  Upon acceptance of the position and on no later than his</w:delText>
        </w:r>
      </w:del>
      <w:del w:id="651" w:author="Kelly Maser" w:date="2017-06-02T07:40:00Z">
        <w:r w:rsidRPr="00D91C3B" w:rsidDel="00BE7043">
          <w:rPr>
            <w:rFonts w:ascii="Times New Roman" w:eastAsia="Times New Roman" w:hAnsi="Times New Roman" w:cs="Shruti"/>
            <w:sz w:val="24"/>
            <w:szCs w:val="24"/>
          </w:rPr>
          <w:delText xml:space="preserve"> or </w:delText>
        </w:r>
      </w:del>
      <w:del w:id="652" w:author="Kelly Maser" w:date="2017-06-13T06:43:00Z">
        <w:r w:rsidRPr="00D91C3B" w:rsidDel="0095501D">
          <w:rPr>
            <w:rFonts w:ascii="Times New Roman" w:eastAsia="Times New Roman" w:hAnsi="Times New Roman" w:cs="Shruti"/>
            <w:sz w:val="24"/>
            <w:szCs w:val="24"/>
          </w:rPr>
          <w:delText xml:space="preserve">her first day of employment as a </w:delText>
        </w:r>
      </w:del>
      <w:del w:id="653" w:author="Kelly Maser" w:date="2017-01-31T10:46:00Z">
        <w:r w:rsidRPr="00D91C3B" w:rsidDel="009D1673">
          <w:rPr>
            <w:rFonts w:ascii="Times New Roman" w:eastAsia="Times New Roman" w:hAnsi="Times New Roman" w:cs="Shruti"/>
            <w:sz w:val="24"/>
            <w:szCs w:val="24"/>
          </w:rPr>
          <w:delText>n</w:delText>
        </w:r>
      </w:del>
      <w:del w:id="654" w:author="Kelly Maser" w:date="2017-06-13T06:43:00Z">
        <w:r w:rsidRPr="00D91C3B" w:rsidDel="0095501D">
          <w:rPr>
            <w:rFonts w:ascii="Times New Roman" w:eastAsia="Times New Roman" w:hAnsi="Times New Roman" w:cs="Shruti"/>
            <w:sz w:val="24"/>
            <w:szCs w:val="24"/>
          </w:rPr>
          <w:delText>on-</w:delText>
        </w:r>
      </w:del>
      <w:del w:id="655" w:author="Kelly Maser" w:date="2017-01-31T10:46:00Z">
        <w:r w:rsidRPr="00D91C3B" w:rsidDel="009D1673">
          <w:rPr>
            <w:rFonts w:ascii="Times New Roman" w:eastAsia="Times New Roman" w:hAnsi="Times New Roman" w:cs="Shruti"/>
            <w:sz w:val="24"/>
            <w:szCs w:val="24"/>
          </w:rPr>
          <w:delText>g</w:delText>
        </w:r>
      </w:del>
      <w:del w:id="656" w:author="Kelly Maser" w:date="2017-06-13T06:43:00Z">
        <w:r w:rsidRPr="00D91C3B" w:rsidDel="0095501D">
          <w:rPr>
            <w:rFonts w:ascii="Times New Roman" w:eastAsia="Times New Roman" w:hAnsi="Times New Roman" w:cs="Shruti"/>
            <w:sz w:val="24"/>
            <w:szCs w:val="24"/>
          </w:rPr>
          <w:delText xml:space="preserve">aming </w:delText>
        </w:r>
      </w:del>
      <w:del w:id="657" w:author="Kelly Maser" w:date="2017-01-31T10:46:00Z">
        <w:r w:rsidRPr="00D91C3B" w:rsidDel="009D1673">
          <w:rPr>
            <w:rFonts w:ascii="Times New Roman" w:eastAsia="Times New Roman" w:hAnsi="Times New Roman" w:cs="Shruti"/>
            <w:sz w:val="24"/>
            <w:szCs w:val="24"/>
          </w:rPr>
          <w:delText>e</w:delText>
        </w:r>
      </w:del>
      <w:del w:id="658" w:author="Kelly Maser" w:date="2017-06-13T06:43:00Z">
        <w:r w:rsidRPr="00D91C3B" w:rsidDel="0095501D">
          <w:rPr>
            <w:rFonts w:ascii="Times New Roman" w:eastAsia="Times New Roman" w:hAnsi="Times New Roman" w:cs="Shruti"/>
            <w:sz w:val="24"/>
            <w:szCs w:val="24"/>
          </w:rPr>
          <w:delText xml:space="preserve">mployee, the </w:delText>
        </w:r>
      </w:del>
      <w:del w:id="659" w:author="Kelly Maser" w:date="2017-01-31T10:46:00Z">
        <w:r w:rsidRPr="00D91C3B" w:rsidDel="009D1673">
          <w:rPr>
            <w:rFonts w:ascii="Times New Roman" w:eastAsia="Times New Roman" w:hAnsi="Times New Roman" w:cs="Shruti"/>
            <w:sz w:val="24"/>
            <w:szCs w:val="24"/>
          </w:rPr>
          <w:delText>g</w:delText>
        </w:r>
      </w:del>
      <w:del w:id="660" w:author="Kelly Maser" w:date="2017-06-13T06:43:00Z">
        <w:r w:rsidRPr="00D91C3B" w:rsidDel="0095501D">
          <w:rPr>
            <w:rFonts w:ascii="Times New Roman" w:eastAsia="Times New Roman" w:hAnsi="Times New Roman" w:cs="Shruti"/>
            <w:sz w:val="24"/>
            <w:szCs w:val="24"/>
          </w:rPr>
          <w:delText xml:space="preserve">aming </w:delText>
        </w:r>
      </w:del>
      <w:del w:id="661" w:author="Kelly Maser" w:date="2017-01-31T10:46:00Z">
        <w:r w:rsidRPr="00D91C3B" w:rsidDel="009D1673">
          <w:rPr>
            <w:rFonts w:ascii="Times New Roman" w:eastAsia="Times New Roman" w:hAnsi="Times New Roman" w:cs="Shruti"/>
            <w:sz w:val="24"/>
            <w:szCs w:val="24"/>
          </w:rPr>
          <w:delText>e</w:delText>
        </w:r>
      </w:del>
      <w:del w:id="662" w:author="Kelly Maser" w:date="2017-06-13T06:43:00Z">
        <w:r w:rsidRPr="00D91C3B" w:rsidDel="0095501D">
          <w:rPr>
            <w:rFonts w:ascii="Times New Roman" w:eastAsia="Times New Roman" w:hAnsi="Times New Roman" w:cs="Shruti"/>
            <w:sz w:val="24"/>
            <w:szCs w:val="24"/>
          </w:rPr>
          <w:delText>mployee shall be required to relinquish his</w:delText>
        </w:r>
      </w:del>
      <w:del w:id="663" w:author="Kelly Maser" w:date="2017-01-31T10:46:00Z">
        <w:r w:rsidRPr="00D91C3B" w:rsidDel="009D1673">
          <w:rPr>
            <w:rFonts w:ascii="Times New Roman" w:eastAsia="Times New Roman" w:hAnsi="Times New Roman" w:cs="Shruti"/>
            <w:sz w:val="24"/>
            <w:szCs w:val="24"/>
          </w:rPr>
          <w:delText xml:space="preserve"> </w:delText>
        </w:r>
      </w:del>
      <w:del w:id="664" w:author="Kelly Maser" w:date="2017-01-31T10:47:00Z">
        <w:r w:rsidRPr="00D91C3B" w:rsidDel="009D1673">
          <w:rPr>
            <w:rFonts w:ascii="Times New Roman" w:eastAsia="Times New Roman" w:hAnsi="Times New Roman" w:cs="Shruti"/>
            <w:sz w:val="24"/>
            <w:szCs w:val="24"/>
          </w:rPr>
          <w:delText xml:space="preserve">or </w:delText>
        </w:r>
      </w:del>
      <w:del w:id="665" w:author="Kelly Maser" w:date="2017-06-13T06:43:00Z">
        <w:r w:rsidRPr="00D91C3B" w:rsidDel="0095501D">
          <w:rPr>
            <w:rFonts w:ascii="Times New Roman" w:eastAsia="Times New Roman" w:hAnsi="Times New Roman" w:cs="Shruti"/>
            <w:sz w:val="24"/>
            <w:szCs w:val="24"/>
          </w:rPr>
          <w:delText xml:space="preserve">her </w:delText>
        </w:r>
      </w:del>
      <w:del w:id="666" w:author="Kelly Maser" w:date="2017-01-31T10:46:00Z">
        <w:r w:rsidRPr="00D91C3B" w:rsidDel="009D1673">
          <w:rPr>
            <w:rFonts w:ascii="Times New Roman" w:eastAsia="Times New Roman" w:hAnsi="Times New Roman" w:cs="Shruti"/>
            <w:sz w:val="24"/>
            <w:szCs w:val="24"/>
          </w:rPr>
          <w:delText>g</w:delText>
        </w:r>
      </w:del>
      <w:del w:id="667" w:author="Kelly Maser" w:date="2017-06-13T06:43:00Z">
        <w:r w:rsidRPr="00D91C3B" w:rsidDel="0095501D">
          <w:rPr>
            <w:rFonts w:ascii="Times New Roman" w:eastAsia="Times New Roman" w:hAnsi="Times New Roman" w:cs="Shruti"/>
            <w:sz w:val="24"/>
            <w:szCs w:val="24"/>
          </w:rPr>
          <w:delText xml:space="preserve">aming </w:delText>
        </w:r>
      </w:del>
      <w:del w:id="668" w:author="Kelly Maser" w:date="2017-01-31T10:46:00Z">
        <w:r w:rsidRPr="00D91C3B" w:rsidDel="009D1673">
          <w:rPr>
            <w:rFonts w:ascii="Times New Roman" w:eastAsia="Times New Roman" w:hAnsi="Times New Roman" w:cs="Shruti"/>
            <w:sz w:val="24"/>
            <w:szCs w:val="24"/>
          </w:rPr>
          <w:delText>l</w:delText>
        </w:r>
      </w:del>
      <w:del w:id="669" w:author="Kelly Maser" w:date="2017-06-13T06:43:00Z">
        <w:r w:rsidRPr="00D91C3B" w:rsidDel="0095501D">
          <w:rPr>
            <w:rFonts w:ascii="Times New Roman" w:eastAsia="Times New Roman" w:hAnsi="Times New Roman" w:cs="Shruti"/>
            <w:sz w:val="24"/>
            <w:szCs w:val="24"/>
          </w:rPr>
          <w:delText>icense to the regulatory agency</w:delText>
        </w:r>
      </w:del>
      <w:del w:id="670" w:author="Kelly Maser" w:date="2017-01-31T10:47:00Z">
        <w:r w:rsidRPr="00D91C3B" w:rsidDel="009D1673">
          <w:rPr>
            <w:rFonts w:ascii="Times New Roman" w:eastAsia="Times New Roman" w:hAnsi="Times New Roman" w:cs="Shruti"/>
            <w:sz w:val="24"/>
            <w:szCs w:val="24"/>
          </w:rPr>
          <w:delText xml:space="preserve"> and obtain a non-gaming license</w:delText>
        </w:r>
      </w:del>
      <w:del w:id="671" w:author="Kelly Maser" w:date="2017-06-13T06:43:00Z">
        <w:r w:rsidRPr="00D91C3B" w:rsidDel="0095501D">
          <w:rPr>
            <w:rFonts w:ascii="Times New Roman" w:eastAsia="Times New Roman" w:hAnsi="Times New Roman" w:cs="Shruti"/>
            <w:sz w:val="24"/>
            <w:szCs w:val="24"/>
          </w:rPr>
          <w:delText xml:space="preserve">.  </w:delText>
        </w:r>
      </w:del>
      <w:r w:rsidRPr="00D91C3B">
        <w:rPr>
          <w:rFonts w:ascii="Times New Roman" w:eastAsia="Times New Roman" w:hAnsi="Times New Roman" w:cs="Shruti"/>
          <w:sz w:val="24"/>
          <w:szCs w:val="24"/>
        </w:rPr>
        <w:t xml:space="preserve">The gaming enterprise shall be required to maintain a list of </w:t>
      </w:r>
      <w:del w:id="672" w:author="Kelly Maser" w:date="2017-08-11T08:08:00Z">
        <w:r w:rsidRPr="00D91C3B" w:rsidDel="00714843">
          <w:rPr>
            <w:rFonts w:ascii="Times New Roman" w:eastAsia="Times New Roman" w:hAnsi="Times New Roman" w:cs="Shruti"/>
            <w:sz w:val="24"/>
            <w:szCs w:val="24"/>
          </w:rPr>
          <w:delText>g</w:delText>
        </w:r>
      </w:del>
      <w:ins w:id="673" w:author="Kelly Maser" w:date="2017-08-11T08:08:00Z">
        <w:r w:rsidR="00714843">
          <w:rPr>
            <w:rFonts w:ascii="Times New Roman" w:eastAsia="Times New Roman" w:hAnsi="Times New Roman" w:cs="Shruti"/>
            <w:sz w:val="24"/>
            <w:szCs w:val="24"/>
          </w:rPr>
          <w:t>G</w:t>
        </w:r>
      </w:ins>
      <w:r w:rsidRPr="00D91C3B">
        <w:rPr>
          <w:rFonts w:ascii="Times New Roman" w:eastAsia="Times New Roman" w:hAnsi="Times New Roman" w:cs="Shruti"/>
          <w:sz w:val="24"/>
          <w:szCs w:val="24"/>
        </w:rPr>
        <w:t xml:space="preserve">aming </w:t>
      </w:r>
      <w:del w:id="674" w:author="Kelly Maser" w:date="2017-08-11T08:08:00Z">
        <w:r w:rsidRPr="00D91C3B" w:rsidDel="00714843">
          <w:rPr>
            <w:rFonts w:ascii="Times New Roman" w:eastAsia="Times New Roman" w:hAnsi="Times New Roman" w:cs="Shruti"/>
            <w:sz w:val="24"/>
            <w:szCs w:val="24"/>
          </w:rPr>
          <w:delText>e</w:delText>
        </w:r>
      </w:del>
      <w:ins w:id="675" w:author="Kelly Maser" w:date="2017-08-11T08:08:00Z">
        <w:r w:rsidR="00714843">
          <w:rPr>
            <w:rFonts w:ascii="Times New Roman" w:eastAsia="Times New Roman" w:hAnsi="Times New Roman" w:cs="Shruti"/>
            <w:sz w:val="24"/>
            <w:szCs w:val="24"/>
          </w:rPr>
          <w:t>E</w:t>
        </w:r>
      </w:ins>
      <w:r w:rsidRPr="00D91C3B">
        <w:rPr>
          <w:rFonts w:ascii="Times New Roman" w:eastAsia="Times New Roman" w:hAnsi="Times New Roman" w:cs="Shruti"/>
          <w:sz w:val="24"/>
          <w:szCs w:val="24"/>
        </w:rPr>
        <w:t xml:space="preserve">mployees, their positions, and a copy of all job descriptions </w:t>
      </w:r>
      <w:ins w:id="676" w:author="Kelly Maser" w:date="2017-08-29T06:15:00Z">
        <w:r w:rsidR="00912128" w:rsidRPr="00286D8C">
          <w:rPr>
            <w:rFonts w:ascii="Times New Roman" w:eastAsia="Times New Roman" w:hAnsi="Times New Roman" w:cs="Shruti"/>
            <w:sz w:val="24"/>
            <w:szCs w:val="24"/>
          </w:rPr>
          <w:t>(including duties and responsibilities)</w:t>
        </w:r>
        <w:r w:rsidR="00912128">
          <w:rPr>
            <w:rFonts w:ascii="Times New Roman" w:eastAsia="Times New Roman" w:hAnsi="Times New Roman" w:cs="Shruti"/>
            <w:sz w:val="24"/>
            <w:szCs w:val="24"/>
          </w:rPr>
          <w:t xml:space="preserve"> </w:t>
        </w:r>
      </w:ins>
      <w:r w:rsidRPr="00D91C3B">
        <w:rPr>
          <w:rFonts w:ascii="Times New Roman" w:eastAsia="Times New Roman" w:hAnsi="Times New Roman" w:cs="Shruti"/>
          <w:sz w:val="24"/>
          <w:szCs w:val="24"/>
        </w:rPr>
        <w:t xml:space="preserve">on file with the regulatory agency.  </w:t>
      </w:r>
      <w:r w:rsidRPr="00D91C3B">
        <w:rPr>
          <w:rFonts w:ascii="Times New Roman" w:eastAsia="Times New Roman" w:hAnsi="Times New Roman" w:cs="Shruti"/>
          <w:bCs/>
          <w:iCs/>
          <w:sz w:val="24"/>
          <w:szCs w:val="24"/>
        </w:rPr>
        <w:t>Voluntary relinquishment of a</w:t>
      </w:r>
      <w:r w:rsidRPr="00D91C3B">
        <w:rPr>
          <w:rFonts w:ascii="Times New Roman" w:eastAsia="Times New Roman" w:hAnsi="Times New Roman" w:cs="Shruti"/>
          <w:b/>
          <w:bCs/>
          <w:i/>
          <w:iCs/>
          <w:sz w:val="24"/>
          <w:szCs w:val="24"/>
        </w:rPr>
        <w:t xml:space="preserve"> </w:t>
      </w:r>
      <w:ins w:id="677" w:author="Kelly Maser" w:date="2017-08-11T08:09:00Z">
        <w:r w:rsidR="00714843">
          <w:rPr>
            <w:rFonts w:ascii="Times New Roman" w:eastAsia="Times New Roman" w:hAnsi="Times New Roman" w:cs="Shruti"/>
            <w:bCs/>
            <w:iCs/>
            <w:sz w:val="24"/>
            <w:szCs w:val="24"/>
          </w:rPr>
          <w:t>G</w:t>
        </w:r>
      </w:ins>
      <w:del w:id="678" w:author="Kelly Maser" w:date="2017-08-11T08:09:00Z">
        <w:r w:rsidRPr="00D91C3B" w:rsidDel="00714843">
          <w:rPr>
            <w:rFonts w:ascii="Times New Roman" w:eastAsia="Times New Roman" w:hAnsi="Times New Roman" w:cs="Shruti"/>
            <w:bCs/>
            <w:iCs/>
            <w:sz w:val="24"/>
            <w:szCs w:val="24"/>
          </w:rPr>
          <w:delText>g</w:delText>
        </w:r>
      </w:del>
      <w:r w:rsidRPr="00D91C3B">
        <w:rPr>
          <w:rFonts w:ascii="Times New Roman" w:eastAsia="Times New Roman" w:hAnsi="Times New Roman" w:cs="Shruti"/>
          <w:bCs/>
          <w:iCs/>
          <w:sz w:val="24"/>
          <w:szCs w:val="24"/>
        </w:rPr>
        <w:t xml:space="preserve">aming </w:t>
      </w:r>
      <w:del w:id="679" w:author="Kelly Maser" w:date="2017-08-11T08:09:00Z">
        <w:r w:rsidRPr="00D91C3B" w:rsidDel="00714843">
          <w:rPr>
            <w:rFonts w:ascii="Times New Roman" w:eastAsia="Times New Roman" w:hAnsi="Times New Roman" w:cs="Shruti"/>
            <w:bCs/>
            <w:iCs/>
            <w:sz w:val="24"/>
            <w:szCs w:val="24"/>
          </w:rPr>
          <w:delText>l</w:delText>
        </w:r>
      </w:del>
      <w:ins w:id="680" w:author="Kelly Maser" w:date="2017-08-11T08:09:00Z">
        <w:r w:rsidR="00714843">
          <w:rPr>
            <w:rFonts w:ascii="Times New Roman" w:eastAsia="Times New Roman" w:hAnsi="Times New Roman" w:cs="Shruti"/>
            <w:bCs/>
            <w:iCs/>
            <w:sz w:val="24"/>
            <w:szCs w:val="24"/>
          </w:rPr>
          <w:t>L</w:t>
        </w:r>
      </w:ins>
      <w:r w:rsidRPr="00D91C3B">
        <w:rPr>
          <w:rFonts w:ascii="Times New Roman" w:eastAsia="Times New Roman" w:hAnsi="Times New Roman" w:cs="Shruti"/>
          <w:bCs/>
          <w:iCs/>
          <w:sz w:val="24"/>
          <w:szCs w:val="24"/>
        </w:rPr>
        <w:t xml:space="preserve">icense will not preclude the regulatory agency from addressing license issues that occurred during the time the licensee held a </w:t>
      </w:r>
      <w:del w:id="681" w:author="Kelly Maser" w:date="2017-06-13T06:44:00Z">
        <w:r w:rsidRPr="00D91C3B" w:rsidDel="0095501D">
          <w:rPr>
            <w:rFonts w:ascii="Times New Roman" w:eastAsia="Times New Roman" w:hAnsi="Times New Roman" w:cs="Shruti"/>
            <w:bCs/>
            <w:iCs/>
            <w:sz w:val="24"/>
            <w:szCs w:val="24"/>
          </w:rPr>
          <w:delText xml:space="preserve">gaming </w:delText>
        </w:r>
      </w:del>
      <w:r w:rsidRPr="00D91C3B">
        <w:rPr>
          <w:rFonts w:ascii="Times New Roman" w:eastAsia="Times New Roman" w:hAnsi="Times New Roman" w:cs="Shruti"/>
          <w:bCs/>
          <w:iCs/>
          <w:sz w:val="24"/>
          <w:szCs w:val="24"/>
        </w:rPr>
        <w:t xml:space="preserve">license.  </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bCs/>
          <w:iCs/>
          <w:sz w:val="24"/>
          <w:szCs w:val="24"/>
        </w:rPr>
      </w:pPr>
    </w:p>
    <w:p w:rsidR="00D91C3B" w:rsidRP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bCs/>
          <w:iCs/>
          <w:sz w:val="24"/>
          <w:szCs w:val="24"/>
        </w:rPr>
        <w:t xml:space="preserve">b.  </w:t>
      </w:r>
      <w:r w:rsidR="00D87948">
        <w:rPr>
          <w:rFonts w:ascii="Times New Roman" w:eastAsia="Times New Roman" w:hAnsi="Times New Roman" w:cs="Shruti"/>
          <w:bCs/>
          <w:iCs/>
          <w:sz w:val="24"/>
          <w:szCs w:val="24"/>
        </w:rPr>
        <w:tab/>
      </w:r>
      <w:r w:rsidRPr="00D91C3B">
        <w:rPr>
          <w:rFonts w:ascii="Times New Roman" w:eastAsia="Times New Roman" w:hAnsi="Times New Roman" w:cs="Shruti"/>
          <w:i/>
          <w:iCs/>
          <w:sz w:val="24"/>
          <w:szCs w:val="24"/>
        </w:rPr>
        <w:t xml:space="preserve">Specific Disqualifying Circumstances. </w:t>
      </w:r>
      <w:r w:rsidRPr="00D91C3B">
        <w:rPr>
          <w:rFonts w:ascii="Times New Roman" w:eastAsia="Times New Roman" w:hAnsi="Times New Roman" w:cs="Shruti"/>
          <w:sz w:val="24"/>
          <w:szCs w:val="24"/>
        </w:rPr>
        <w:t xml:space="preserve">The regulatory agency shall not grant a license to any applicant for a </w:t>
      </w:r>
      <w:del w:id="682" w:author="Kelly Maser" w:date="2017-01-31T10:48:00Z">
        <w:r w:rsidRPr="00D91C3B" w:rsidDel="009D1673">
          <w:rPr>
            <w:rFonts w:ascii="Times New Roman" w:eastAsia="Times New Roman" w:hAnsi="Times New Roman" w:cs="Shruti"/>
            <w:sz w:val="24"/>
            <w:szCs w:val="24"/>
          </w:rPr>
          <w:delText>g</w:delText>
        </w:r>
      </w:del>
      <w:ins w:id="683" w:author="Kelly Maser" w:date="2017-01-31T10:48:00Z">
        <w:r w:rsidR="009D1673">
          <w:rPr>
            <w:rFonts w:ascii="Times New Roman" w:eastAsia="Times New Roman" w:hAnsi="Times New Roman" w:cs="Shruti"/>
            <w:sz w:val="24"/>
            <w:szCs w:val="24"/>
          </w:rPr>
          <w:t>G</w:t>
        </w:r>
      </w:ins>
      <w:r w:rsidRPr="00D91C3B">
        <w:rPr>
          <w:rFonts w:ascii="Times New Roman" w:eastAsia="Times New Roman" w:hAnsi="Times New Roman" w:cs="Shruti"/>
          <w:sz w:val="24"/>
          <w:szCs w:val="24"/>
        </w:rPr>
        <w:t xml:space="preserve">aming </w:t>
      </w:r>
      <w:del w:id="684" w:author="Kelly Maser" w:date="2017-01-31T10:48:00Z">
        <w:r w:rsidRPr="00286D8C" w:rsidDel="009D1673">
          <w:rPr>
            <w:rFonts w:ascii="Times New Roman" w:eastAsia="Times New Roman" w:hAnsi="Times New Roman" w:cs="Shruti"/>
            <w:sz w:val="24"/>
            <w:szCs w:val="24"/>
          </w:rPr>
          <w:delText>e</w:delText>
        </w:r>
      </w:del>
      <w:ins w:id="685" w:author="Kelly Maser" w:date="2017-01-31T10:48:00Z">
        <w:r w:rsidR="009D1673" w:rsidRPr="00286D8C">
          <w:rPr>
            <w:rFonts w:ascii="Times New Roman" w:eastAsia="Times New Roman" w:hAnsi="Times New Roman" w:cs="Shruti"/>
            <w:sz w:val="24"/>
            <w:szCs w:val="24"/>
          </w:rPr>
          <w:t>E</w:t>
        </w:r>
      </w:ins>
      <w:r w:rsidRPr="00286D8C">
        <w:rPr>
          <w:rFonts w:ascii="Times New Roman" w:eastAsia="Times New Roman" w:hAnsi="Times New Roman" w:cs="Shruti"/>
          <w:sz w:val="24"/>
          <w:szCs w:val="24"/>
        </w:rPr>
        <w:t xml:space="preserve">mployee </w:t>
      </w:r>
      <w:del w:id="686" w:author="Kelly Maser" w:date="2017-08-29T06:16:00Z">
        <w:r w:rsidRPr="00286D8C" w:rsidDel="00912128">
          <w:rPr>
            <w:rFonts w:ascii="Times New Roman" w:eastAsia="Times New Roman" w:hAnsi="Times New Roman" w:cs="Shruti"/>
            <w:sz w:val="24"/>
            <w:szCs w:val="24"/>
          </w:rPr>
          <w:delText>l</w:delText>
        </w:r>
      </w:del>
      <w:ins w:id="687" w:author="Kelly Maser" w:date="2017-08-29T06:16:00Z">
        <w:r w:rsidR="00912128" w:rsidRPr="00286D8C">
          <w:rPr>
            <w:rFonts w:ascii="Times New Roman" w:eastAsia="Times New Roman" w:hAnsi="Times New Roman" w:cs="Shruti"/>
            <w:sz w:val="24"/>
            <w:szCs w:val="24"/>
          </w:rPr>
          <w:t>L</w:t>
        </w:r>
      </w:ins>
      <w:r w:rsidRPr="00286D8C">
        <w:rPr>
          <w:rFonts w:ascii="Times New Roman" w:eastAsia="Times New Roman" w:hAnsi="Times New Roman" w:cs="Shruti"/>
          <w:sz w:val="24"/>
          <w:szCs w:val="24"/>
        </w:rPr>
        <w:t>icense</w:t>
      </w:r>
      <w:r w:rsidRPr="00D91C3B">
        <w:rPr>
          <w:rFonts w:ascii="Times New Roman" w:eastAsia="Times New Roman" w:hAnsi="Times New Roman" w:cs="Shruti"/>
          <w:sz w:val="24"/>
          <w:szCs w:val="24"/>
        </w:rPr>
        <w:t xml:space="preserve"> who:</w:t>
      </w:r>
    </w:p>
    <w:p w:rsidR="00D87948" w:rsidRDefault="00D87948"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1.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Is a member of the Tribal Council, the Ogema, a Judge or Appellate Judge on the Tribal Court, the prosecutor</w:t>
      </w:r>
      <w:ins w:id="688" w:author="Kelly Maser" w:date="2017-02-20T08:00:00Z">
        <w:r w:rsidR="0063781F">
          <w:rPr>
            <w:rFonts w:ascii="Times New Roman" w:eastAsia="Times New Roman" w:hAnsi="Times New Roman" w:cs="Shruti"/>
            <w:sz w:val="24"/>
            <w:szCs w:val="24"/>
          </w:rPr>
          <w:t>,</w:t>
        </w:r>
      </w:ins>
      <w:r w:rsidRPr="00D91C3B">
        <w:rPr>
          <w:rFonts w:ascii="Times New Roman" w:eastAsia="Times New Roman" w:hAnsi="Times New Roman" w:cs="Shruti"/>
          <w:sz w:val="24"/>
          <w:szCs w:val="24"/>
        </w:rPr>
        <w:t xml:space="preserve"> or a law enforcement officer of the Tribe.</w:t>
      </w:r>
      <w:del w:id="689" w:author="Kelly Maser" w:date="2017-02-20T09:52:00Z">
        <w:r w:rsidRPr="00D91C3B" w:rsidDel="0009710F">
          <w:rPr>
            <w:rFonts w:ascii="Times New Roman" w:eastAsia="Times New Roman" w:hAnsi="Times New Roman" w:cs="Shruti"/>
            <w:sz w:val="24"/>
            <w:szCs w:val="24"/>
          </w:rPr>
          <w:delText xml:space="preserve"> </w:delText>
        </w:r>
      </w:del>
      <w:r w:rsidRPr="00D91C3B">
        <w:rPr>
          <w:rFonts w:ascii="Times New Roman" w:eastAsia="Times New Roman" w:hAnsi="Times New Roman" w:cs="Shruti"/>
          <w:sz w:val="24"/>
          <w:szCs w:val="24"/>
        </w:rPr>
        <w:t xml:space="preserve"> This subsection shall not apply to members of the Tribal Council or a Tribal Ogema sitting on a</w:t>
      </w:r>
      <w:ins w:id="690" w:author="Kelly Maser" w:date="2017-08-11T08:10:00Z">
        <w:r w:rsidR="00714843">
          <w:rPr>
            <w:rFonts w:ascii="Times New Roman" w:eastAsia="Times New Roman" w:hAnsi="Times New Roman" w:cs="Shruti"/>
            <w:sz w:val="24"/>
            <w:szCs w:val="24"/>
          </w:rPr>
          <w:t>n oversight body</w:t>
        </w:r>
      </w:ins>
      <w:del w:id="691" w:author="Kelly Maser" w:date="2017-08-11T08:10:00Z">
        <w:r w:rsidRPr="00D91C3B" w:rsidDel="00714843">
          <w:rPr>
            <w:rFonts w:ascii="Times New Roman" w:eastAsia="Times New Roman" w:hAnsi="Times New Roman" w:cs="Shruti"/>
            <w:sz w:val="24"/>
            <w:szCs w:val="24"/>
          </w:rPr>
          <w:delText xml:space="preserve"> </w:delText>
        </w:r>
      </w:del>
      <w:del w:id="692" w:author="Kelly Maser" w:date="2017-01-31T10:48:00Z">
        <w:r w:rsidRPr="00D91C3B" w:rsidDel="009D1673">
          <w:rPr>
            <w:rFonts w:ascii="Times New Roman" w:eastAsia="Times New Roman" w:hAnsi="Times New Roman" w:cs="Shruti"/>
            <w:sz w:val="24"/>
            <w:szCs w:val="24"/>
          </w:rPr>
          <w:delText xml:space="preserve">Gaming Enterprise Board of Directors or any subsequent </w:delText>
        </w:r>
      </w:del>
      <w:del w:id="693" w:author="Kelly Maser" w:date="2017-08-11T08:10:00Z">
        <w:r w:rsidRPr="00D91C3B" w:rsidDel="00714843">
          <w:rPr>
            <w:rFonts w:ascii="Times New Roman" w:eastAsia="Times New Roman" w:hAnsi="Times New Roman" w:cs="Shruti"/>
            <w:sz w:val="24"/>
            <w:szCs w:val="24"/>
          </w:rPr>
          <w:delText xml:space="preserve">Board </w:delText>
        </w:r>
      </w:del>
      <w:ins w:id="694" w:author="Kelly Maser" w:date="2017-08-11T08:10:00Z">
        <w:r w:rsidR="00714843">
          <w:rPr>
            <w:rFonts w:ascii="Times New Roman" w:eastAsia="Times New Roman" w:hAnsi="Times New Roman" w:cs="Shruti"/>
            <w:sz w:val="24"/>
            <w:szCs w:val="24"/>
          </w:rPr>
          <w:t xml:space="preserve"> </w:t>
        </w:r>
      </w:ins>
      <w:r w:rsidRPr="00D91C3B">
        <w:rPr>
          <w:rFonts w:ascii="Times New Roman" w:eastAsia="Times New Roman" w:hAnsi="Times New Roman" w:cs="Shruti"/>
          <w:sz w:val="24"/>
          <w:szCs w:val="24"/>
        </w:rPr>
        <w:t xml:space="preserve">established by Tribal law to provide oversight to a </w:t>
      </w:r>
      <w:del w:id="695" w:author="Kelly Maser" w:date="2017-01-31T10:48:00Z">
        <w:r w:rsidRPr="00D91C3B" w:rsidDel="009D1673">
          <w:rPr>
            <w:rFonts w:ascii="Times New Roman" w:eastAsia="Times New Roman" w:hAnsi="Times New Roman" w:cs="Shruti"/>
            <w:sz w:val="24"/>
            <w:szCs w:val="24"/>
          </w:rPr>
          <w:delText>G</w:delText>
        </w:r>
      </w:del>
      <w:ins w:id="696" w:author="Kelly Maser" w:date="2017-01-31T10:48:00Z">
        <w:r w:rsidR="009D1673">
          <w:rPr>
            <w:rFonts w:ascii="Times New Roman" w:eastAsia="Times New Roman" w:hAnsi="Times New Roman" w:cs="Shruti"/>
            <w:sz w:val="24"/>
            <w:szCs w:val="24"/>
          </w:rPr>
          <w:t>g</w:t>
        </w:r>
      </w:ins>
      <w:r w:rsidRPr="00D91C3B">
        <w:rPr>
          <w:rFonts w:ascii="Times New Roman" w:eastAsia="Times New Roman" w:hAnsi="Times New Roman" w:cs="Shruti"/>
          <w:sz w:val="24"/>
          <w:szCs w:val="24"/>
        </w:rPr>
        <w:t xml:space="preserve">aming </w:t>
      </w:r>
      <w:del w:id="697" w:author="Kelly Maser" w:date="2017-01-31T10:48:00Z">
        <w:r w:rsidRPr="00D91C3B" w:rsidDel="009D1673">
          <w:rPr>
            <w:rFonts w:ascii="Times New Roman" w:eastAsia="Times New Roman" w:hAnsi="Times New Roman" w:cs="Shruti"/>
            <w:sz w:val="24"/>
            <w:szCs w:val="24"/>
          </w:rPr>
          <w:delText>E</w:delText>
        </w:r>
      </w:del>
      <w:ins w:id="698" w:author="Kelly Maser" w:date="2017-01-31T10:48:00Z">
        <w:r w:rsidR="009D1673">
          <w:rPr>
            <w:rFonts w:ascii="Times New Roman" w:eastAsia="Times New Roman" w:hAnsi="Times New Roman" w:cs="Shruti"/>
            <w:sz w:val="24"/>
            <w:szCs w:val="24"/>
          </w:rPr>
          <w:t>e</w:t>
        </w:r>
      </w:ins>
      <w:r w:rsidRPr="00D91C3B">
        <w:rPr>
          <w:rFonts w:ascii="Times New Roman" w:eastAsia="Times New Roman" w:hAnsi="Times New Roman" w:cs="Shruti"/>
          <w:sz w:val="24"/>
          <w:szCs w:val="24"/>
        </w:rPr>
        <w:t xml:space="preserve">nterprise. </w:t>
      </w:r>
    </w:p>
    <w:p w:rsidR="00D87948" w:rsidRDefault="00D87948"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2.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 xml:space="preserve">Is under the age of </w:t>
      </w:r>
      <w:r w:rsidR="00D87948">
        <w:rPr>
          <w:rFonts w:ascii="Times New Roman" w:eastAsia="Times New Roman" w:hAnsi="Times New Roman" w:cs="Shruti"/>
          <w:sz w:val="24"/>
          <w:szCs w:val="24"/>
        </w:rPr>
        <w:t>eighteen (18)</w:t>
      </w:r>
      <w:r w:rsidRPr="00D91C3B">
        <w:rPr>
          <w:rFonts w:ascii="Times New Roman" w:eastAsia="Times New Roman" w:hAnsi="Times New Roman" w:cs="Shruti"/>
          <w:sz w:val="24"/>
          <w:szCs w:val="24"/>
        </w:rPr>
        <w:t>; or</w:t>
      </w:r>
    </w:p>
    <w:p w:rsidR="00D87948" w:rsidRDefault="00D87948"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2160" w:hanging="720"/>
        <w:jc w:val="both"/>
        <w:rPr>
          <w:ins w:id="699" w:author="Kelly Maser" w:date="2017-08-29T06:16:00Z"/>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3.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Has been convicted of or entered a plea of guilty or no contest to a gambling-related offense, fraud or misrepresentation. The terms “fraud or misrepresentation” shall mean a criminal offense committed in Michigan or any other jurisdiction, involving theft, fraud or misrepresentation, which is a felony or would be a felony if committed in Michigan, and which was committed as an adult or prosecuted as an adult offense, and which has not been effectively removed from the employee's criminal record by executive pardon, state court order, or operation of law; or</w:t>
      </w:r>
    </w:p>
    <w:p w:rsidR="00912128" w:rsidRPr="00D91C3B" w:rsidRDefault="00912128"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4.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Has been convicted of or entered a plea of guilty or no contest to any offense not specified in paragraph (3) within the immediately preceding five years; this provision shall not apply if that person has been pardoned by the Governor of the State where the conviction occurred or, if a Tribal member, has been determined by the regulatory agency to be a person who is not likely again to engage in any offensive or criminal course of conduct and the public good does not require that the applicant be denied a gaming employee license. The term “any offense” shall mean any criminal offense not described in paragraph (3), whether committed in Michigan or any other jurisdiction, that is, or would be, a crime under the provisions of the Michigan Penal Code, Act 328 of the Public Acts of 1931, as amended</w:t>
      </w:r>
      <w:ins w:id="700" w:author="Kelly Maser" w:date="2017-08-11T08:12:00Z">
        <w:r w:rsidR="00714843">
          <w:rPr>
            <w:rFonts w:ascii="Times New Roman" w:eastAsia="Times New Roman" w:hAnsi="Times New Roman" w:cs="Shruti"/>
            <w:sz w:val="24"/>
            <w:szCs w:val="24"/>
          </w:rPr>
          <w:t xml:space="preserve"> being </w:t>
        </w:r>
        <w:r w:rsidR="00714843">
          <w:rPr>
            <w:rFonts w:ascii="Times New Roman" w:eastAsia="Times New Roman" w:hAnsi="Times New Roman" w:cs="Shruti"/>
            <w:sz w:val="24"/>
            <w:szCs w:val="24"/>
          </w:rPr>
          <w:lastRenderedPageBreak/>
          <w:t>MCL 750.1 to 750.568</w:t>
        </w:r>
      </w:ins>
      <w:r w:rsidRPr="00D91C3B">
        <w:rPr>
          <w:rFonts w:ascii="Times New Roman" w:eastAsia="Times New Roman" w:hAnsi="Times New Roman" w:cs="Shruti"/>
          <w:sz w:val="24"/>
          <w:szCs w:val="24"/>
        </w:rPr>
        <w:t xml:space="preserve">, or the controlled substances provisions of the Public Health Code, Act </w:t>
      </w:r>
      <w:del w:id="701" w:author="Kelly Maser" w:date="2017-02-20T08:07:00Z">
        <w:r w:rsidRPr="00D91C3B" w:rsidDel="0063781F">
          <w:rPr>
            <w:rFonts w:ascii="Times New Roman" w:eastAsia="Times New Roman" w:hAnsi="Times New Roman" w:cs="Shruti"/>
            <w:sz w:val="24"/>
            <w:szCs w:val="24"/>
          </w:rPr>
          <w:delText>No.</w:delText>
        </w:r>
      </w:del>
      <w:ins w:id="702" w:author="Kelly Maser" w:date="2017-02-20T08:07:00Z">
        <w:r w:rsidR="0063781F">
          <w:rPr>
            <w:rFonts w:ascii="Times New Roman" w:eastAsia="Times New Roman" w:hAnsi="Times New Roman" w:cs="Shruti"/>
            <w:sz w:val="24"/>
            <w:szCs w:val="24"/>
          </w:rPr>
          <w:t>#</w:t>
        </w:r>
      </w:ins>
      <w:r w:rsidRPr="00D91C3B">
        <w:rPr>
          <w:rFonts w:ascii="Times New Roman" w:eastAsia="Times New Roman" w:hAnsi="Times New Roman" w:cs="Shruti"/>
          <w:sz w:val="24"/>
          <w:szCs w:val="24"/>
        </w:rPr>
        <w:t xml:space="preserve"> </w:t>
      </w:r>
      <w:del w:id="703" w:author="Kelly Maser" w:date="2017-08-11T08:13:00Z">
        <w:r w:rsidRPr="00D91C3B" w:rsidDel="00714843">
          <w:rPr>
            <w:rFonts w:ascii="Times New Roman" w:eastAsia="Times New Roman" w:hAnsi="Times New Roman" w:cs="Shruti"/>
            <w:sz w:val="24"/>
            <w:szCs w:val="24"/>
          </w:rPr>
          <w:delText>3</w:delText>
        </w:r>
      </w:del>
      <w:r w:rsidRPr="00D91C3B">
        <w:rPr>
          <w:rFonts w:ascii="Times New Roman" w:eastAsia="Times New Roman" w:hAnsi="Times New Roman" w:cs="Shruti"/>
          <w:sz w:val="24"/>
          <w:szCs w:val="24"/>
        </w:rPr>
        <w:t>68 of the Public Acts of 1978, as amended</w:t>
      </w:r>
      <w:ins w:id="704" w:author="Kelly Maser" w:date="2017-08-11T08:13:00Z">
        <w:r w:rsidR="00714843">
          <w:rPr>
            <w:rFonts w:ascii="Times New Roman" w:eastAsia="Times New Roman" w:hAnsi="Times New Roman" w:cs="Shruti"/>
            <w:sz w:val="24"/>
            <w:szCs w:val="24"/>
          </w:rPr>
          <w:t xml:space="preserve">, being MCL 333.7101 to 333.7545, </w:t>
        </w:r>
      </w:ins>
      <w:del w:id="705" w:author="Kelly Maser" w:date="2017-08-11T08:13:00Z">
        <w:r w:rsidRPr="00D91C3B" w:rsidDel="00714843">
          <w:rPr>
            <w:rFonts w:ascii="Times New Roman" w:eastAsia="Times New Roman" w:hAnsi="Times New Roman" w:cs="Shruti"/>
            <w:sz w:val="24"/>
            <w:szCs w:val="24"/>
          </w:rPr>
          <w:delText xml:space="preserve"> </w:delText>
        </w:r>
      </w:del>
      <w:r w:rsidRPr="00D91C3B">
        <w:rPr>
          <w:rFonts w:ascii="Times New Roman" w:eastAsia="Times New Roman" w:hAnsi="Times New Roman" w:cs="Shruti"/>
          <w:sz w:val="24"/>
          <w:szCs w:val="24"/>
        </w:rPr>
        <w:t>or any other criminal offense not included within the scope of paragraph (3)</w:t>
      </w:r>
      <w:ins w:id="706" w:author="Kelly Maser" w:date="2017-08-11T08:14:00Z">
        <w:r w:rsidR="00714843">
          <w:rPr>
            <w:rFonts w:ascii="Times New Roman" w:eastAsia="Times New Roman" w:hAnsi="Times New Roman" w:cs="Shruti"/>
            <w:sz w:val="24"/>
            <w:szCs w:val="24"/>
          </w:rPr>
          <w:t xml:space="preserve"> involving theft, dishonesty, fraud or misrepresentation arising under the law of Michigan or another state or jurisdiction, that was committed as an adult or prosecuted as an adult offense, and which has not been effectively removed from the employee</w:t>
        </w:r>
      </w:ins>
      <w:ins w:id="707" w:author="Kelly Maser" w:date="2017-08-11T08:15:00Z">
        <w:r w:rsidR="00714843">
          <w:rPr>
            <w:rFonts w:ascii="Times New Roman" w:eastAsia="Times New Roman" w:hAnsi="Times New Roman" w:cs="Shruti"/>
            <w:sz w:val="24"/>
            <w:szCs w:val="24"/>
          </w:rPr>
          <w:t>’s criminal record by executive pardon, state court order, or operation of law</w:t>
        </w:r>
      </w:ins>
      <w:r w:rsidRPr="00D91C3B">
        <w:rPr>
          <w:rFonts w:ascii="Times New Roman" w:eastAsia="Times New Roman" w:hAnsi="Times New Roman" w:cs="Shruti"/>
          <w:sz w:val="24"/>
          <w:szCs w:val="24"/>
        </w:rPr>
        <w:t>; or</w:t>
      </w:r>
    </w:p>
    <w:p w:rsidR="00D87948" w:rsidRDefault="00D87948"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5.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Is determined by the regulatory agency to have participated in organized crime or unlawful gambling or whose prior activities, criminal records, reputation, habits, and/or associations pose a threat to the public interest or to the effective regulation and control of gaming, or create or enhance the dangers of unsuitable, unfair, or illegal practices, methods and activities in the conduct of gaming or to the carrying on of the business and financial arrangements incidental to the conduct of gaming; or</w:t>
      </w:r>
    </w:p>
    <w:p w:rsidR="00D87948" w:rsidRDefault="00D87948"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6.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 xml:space="preserve">Has knowingly and willfully provided materially false and misleading statements or information to the regulatory agency or refused to respond to questions </w:t>
      </w:r>
      <w:ins w:id="708" w:author="Kelly Maser" w:date="2017-08-25T07:03:00Z">
        <w:r w:rsidR="0073109E">
          <w:rPr>
            <w:rFonts w:ascii="Times New Roman" w:eastAsia="Times New Roman" w:hAnsi="Times New Roman" w:cs="Shruti"/>
            <w:sz w:val="24"/>
            <w:szCs w:val="24"/>
          </w:rPr>
          <w:t xml:space="preserve">and/or requests for information </w:t>
        </w:r>
      </w:ins>
      <w:r w:rsidRPr="00D91C3B">
        <w:rPr>
          <w:rFonts w:ascii="Times New Roman" w:eastAsia="Times New Roman" w:hAnsi="Times New Roman" w:cs="Shruti"/>
          <w:sz w:val="24"/>
          <w:szCs w:val="24"/>
        </w:rPr>
        <w:t>asked by the regulatory agency</w:t>
      </w:r>
      <w:r w:rsidRPr="00D91C3B">
        <w:rPr>
          <w:rFonts w:ascii="Times New Roman" w:eastAsia="Times New Roman" w:hAnsi="Times New Roman" w:cs="Shruti"/>
          <w:b/>
          <w:i/>
          <w:sz w:val="24"/>
          <w:szCs w:val="24"/>
        </w:rPr>
        <w:t xml:space="preserve"> </w:t>
      </w:r>
      <w:r w:rsidRPr="00D91C3B">
        <w:rPr>
          <w:rFonts w:ascii="Times New Roman" w:eastAsia="Times New Roman" w:hAnsi="Times New Roman" w:cs="Shruti"/>
          <w:sz w:val="24"/>
          <w:szCs w:val="24"/>
        </w:rPr>
        <w:t>specifically related to the person’s eligibility to obtain or retain a license; or</w:t>
      </w:r>
    </w:p>
    <w:p w:rsidR="00D87948" w:rsidRDefault="00D87948"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7.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Has been convicted of any offense related to sexual crimes or criminal sexual conduct where the perpetrator was convicted as an adult at the time the crime was committed, and/or is registered in any jurisdiction’s list of sexual offenders; or</w:t>
      </w:r>
    </w:p>
    <w:p w:rsidR="00D87948" w:rsidRDefault="00D87948"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10.0</w:t>
      </w:r>
      <w:ins w:id="709" w:author="Kelly Maser" w:date="2017-08-15T11:14:00Z">
        <w:r w:rsidR="00E01140">
          <w:rPr>
            <w:rFonts w:ascii="Times New Roman" w:eastAsia="Times New Roman" w:hAnsi="Times New Roman" w:cs="Shruti"/>
            <w:sz w:val="24"/>
            <w:szCs w:val="24"/>
          </w:rPr>
          <w:t>3</w:t>
        </w:r>
      </w:ins>
      <w:del w:id="710" w:author="Kelly Maser" w:date="2017-08-15T11:14:00Z">
        <w:r w:rsidRPr="00D91C3B" w:rsidDel="00E01140">
          <w:rPr>
            <w:rFonts w:ascii="Times New Roman" w:eastAsia="Times New Roman" w:hAnsi="Times New Roman" w:cs="Shruti"/>
            <w:sz w:val="24"/>
            <w:szCs w:val="24"/>
          </w:rPr>
          <w:delText>4</w:delText>
        </w:r>
      </w:del>
      <w:r w:rsidRPr="00D91C3B">
        <w:rPr>
          <w:rFonts w:ascii="Times New Roman" w:eastAsia="Times New Roman" w:hAnsi="Times New Roman" w:cs="Shruti"/>
          <w:sz w:val="24"/>
          <w:szCs w:val="24"/>
        </w:rPr>
        <w:t xml:space="preserve">. </w:t>
      </w:r>
      <w:r w:rsidR="00D87948">
        <w:rPr>
          <w:rFonts w:ascii="Times New Roman" w:eastAsia="Times New Roman" w:hAnsi="Times New Roman" w:cs="Shruti"/>
          <w:sz w:val="24"/>
          <w:szCs w:val="24"/>
        </w:rPr>
        <w:tab/>
      </w:r>
      <w:r w:rsidRPr="00D91C3B">
        <w:rPr>
          <w:rFonts w:ascii="Times New Roman" w:eastAsia="Times New Roman" w:hAnsi="Times New Roman" w:cs="Shruti"/>
          <w:i/>
          <w:iCs/>
          <w:sz w:val="24"/>
          <w:szCs w:val="24"/>
        </w:rPr>
        <w:t>Application for a</w:t>
      </w:r>
      <w:del w:id="711" w:author="Kelly Maser" w:date="2017-01-31T10:49:00Z">
        <w:r w:rsidRPr="00D91C3B" w:rsidDel="002D374C">
          <w:rPr>
            <w:rFonts w:ascii="Times New Roman" w:eastAsia="Times New Roman" w:hAnsi="Times New Roman" w:cs="Shruti"/>
            <w:i/>
            <w:iCs/>
            <w:sz w:val="24"/>
            <w:szCs w:val="24"/>
          </w:rPr>
          <w:delText>n</w:delText>
        </w:r>
      </w:del>
      <w:ins w:id="712" w:author="Kelly Maser" w:date="2017-01-31T10:49:00Z">
        <w:r w:rsidR="002D374C">
          <w:rPr>
            <w:rFonts w:ascii="Times New Roman" w:eastAsia="Times New Roman" w:hAnsi="Times New Roman" w:cs="Shruti"/>
            <w:i/>
            <w:iCs/>
            <w:sz w:val="24"/>
            <w:szCs w:val="24"/>
          </w:rPr>
          <w:t xml:space="preserve"> Gaming</w:t>
        </w:r>
      </w:ins>
      <w:r w:rsidRPr="00D91C3B">
        <w:rPr>
          <w:rFonts w:ascii="Times New Roman" w:eastAsia="Times New Roman" w:hAnsi="Times New Roman" w:cs="Shruti"/>
          <w:i/>
          <w:iCs/>
          <w:sz w:val="24"/>
          <w:szCs w:val="24"/>
        </w:rPr>
        <w:t xml:space="preserve"> Employee License. </w:t>
      </w:r>
      <w:r w:rsidRPr="00D91C3B">
        <w:rPr>
          <w:rFonts w:ascii="Times New Roman" w:eastAsia="Times New Roman" w:hAnsi="Times New Roman" w:cs="Shruti"/>
          <w:sz w:val="24"/>
          <w:szCs w:val="24"/>
        </w:rPr>
        <w:t xml:space="preserve">The regulatory agency shall require each potential employee to submit an application to the regulatory agency on the form and in the manner required by the regulatory agency.  The application shall clearly identify whether the applicant is applying for a </w:t>
      </w:r>
      <w:ins w:id="713" w:author="Kelly Maser" w:date="2017-02-20T08:07:00Z">
        <w:r w:rsidR="0063781F" w:rsidRPr="00286D8C">
          <w:rPr>
            <w:rFonts w:ascii="Times New Roman" w:eastAsia="Times New Roman" w:hAnsi="Times New Roman" w:cs="Shruti"/>
            <w:sz w:val="24"/>
            <w:szCs w:val="24"/>
          </w:rPr>
          <w:t>Key Employee</w:t>
        </w:r>
      </w:ins>
      <w:ins w:id="714" w:author="Kelly Maser" w:date="2017-01-31T10:49:00Z">
        <w:r w:rsidR="002D374C" w:rsidRPr="00286D8C">
          <w:rPr>
            <w:rFonts w:ascii="Times New Roman" w:eastAsia="Times New Roman" w:hAnsi="Times New Roman" w:cs="Shruti"/>
            <w:sz w:val="24"/>
            <w:szCs w:val="24"/>
          </w:rPr>
          <w:t xml:space="preserve"> </w:t>
        </w:r>
      </w:ins>
      <w:ins w:id="715" w:author="Kelly Maser" w:date="2017-08-29T06:17:00Z">
        <w:r w:rsidR="00912128" w:rsidRPr="00286D8C">
          <w:rPr>
            <w:rFonts w:ascii="Times New Roman" w:eastAsia="Times New Roman" w:hAnsi="Times New Roman" w:cs="Shruti"/>
            <w:sz w:val="24"/>
            <w:szCs w:val="24"/>
          </w:rPr>
          <w:t>or Primary Management Official</w:t>
        </w:r>
        <w:r w:rsidR="00912128">
          <w:rPr>
            <w:rFonts w:ascii="Times New Roman" w:eastAsia="Times New Roman" w:hAnsi="Times New Roman" w:cs="Shruti"/>
            <w:sz w:val="24"/>
            <w:szCs w:val="24"/>
          </w:rPr>
          <w:t xml:space="preserve"> </w:t>
        </w:r>
      </w:ins>
      <w:del w:id="716" w:author="Kelly Maser" w:date="2017-01-31T10:50:00Z">
        <w:r w:rsidRPr="00D91C3B" w:rsidDel="002D374C">
          <w:rPr>
            <w:rFonts w:ascii="Times New Roman" w:eastAsia="Times New Roman" w:hAnsi="Times New Roman" w:cs="Shruti"/>
            <w:sz w:val="24"/>
            <w:szCs w:val="24"/>
          </w:rPr>
          <w:delText>gaming or non-gaming l</w:delText>
        </w:r>
      </w:del>
      <w:ins w:id="717" w:author="Kelly Maser" w:date="2017-01-31T10:50:00Z">
        <w:r w:rsidR="002D374C">
          <w:rPr>
            <w:rFonts w:ascii="Times New Roman" w:eastAsia="Times New Roman" w:hAnsi="Times New Roman" w:cs="Shruti"/>
            <w:sz w:val="24"/>
            <w:szCs w:val="24"/>
          </w:rPr>
          <w:t>L</w:t>
        </w:r>
      </w:ins>
      <w:r w:rsidRPr="00D91C3B">
        <w:rPr>
          <w:rFonts w:ascii="Times New Roman" w:eastAsia="Times New Roman" w:hAnsi="Times New Roman" w:cs="Shruti"/>
          <w:sz w:val="24"/>
          <w:szCs w:val="24"/>
        </w:rPr>
        <w:t>icense.</w:t>
      </w:r>
      <w:r w:rsidRPr="00D91C3B">
        <w:rPr>
          <w:rFonts w:ascii="Times New Roman" w:eastAsia="Times New Roman" w:hAnsi="Times New Roman" w:cs="Shruti"/>
          <w:b/>
          <w:i/>
          <w:sz w:val="24"/>
          <w:szCs w:val="24"/>
        </w:rPr>
        <w:t xml:space="preserve"> </w:t>
      </w:r>
      <w:r w:rsidRPr="00D91C3B">
        <w:rPr>
          <w:rFonts w:ascii="Times New Roman" w:eastAsia="Times New Roman" w:hAnsi="Times New Roman" w:cs="Shruti"/>
          <w:sz w:val="24"/>
          <w:szCs w:val="24"/>
        </w:rPr>
        <w:t xml:space="preserve"> The application shall include all of the following information:</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a.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 xml:space="preserve">Full name, other names used (oral or written), </w:t>
      </w:r>
      <w:del w:id="718" w:author="Kelly Maser" w:date="2017-01-31T12:28:00Z">
        <w:r w:rsidRPr="00D91C3B" w:rsidDel="00841DB2">
          <w:rPr>
            <w:rFonts w:ascii="Times New Roman" w:eastAsia="Times New Roman" w:hAnsi="Times New Roman" w:cs="Shruti"/>
            <w:sz w:val="24"/>
            <w:szCs w:val="24"/>
          </w:rPr>
          <w:delText>s</w:delText>
        </w:r>
      </w:del>
      <w:ins w:id="719" w:author="Kelly Maser" w:date="2017-01-31T12:28:00Z">
        <w:r w:rsidR="00841DB2">
          <w:rPr>
            <w:rFonts w:ascii="Times New Roman" w:eastAsia="Times New Roman" w:hAnsi="Times New Roman" w:cs="Shruti"/>
            <w:sz w:val="24"/>
            <w:szCs w:val="24"/>
          </w:rPr>
          <w:t>S</w:t>
        </w:r>
      </w:ins>
      <w:r w:rsidRPr="00D91C3B">
        <w:rPr>
          <w:rFonts w:ascii="Times New Roman" w:eastAsia="Times New Roman" w:hAnsi="Times New Roman" w:cs="Shruti"/>
          <w:sz w:val="24"/>
          <w:szCs w:val="24"/>
        </w:rPr>
        <w:t xml:space="preserve">ocial </w:t>
      </w:r>
      <w:del w:id="720" w:author="Kelly Maser" w:date="2017-01-31T12:28:00Z">
        <w:r w:rsidRPr="00D91C3B" w:rsidDel="00841DB2">
          <w:rPr>
            <w:rFonts w:ascii="Times New Roman" w:eastAsia="Times New Roman" w:hAnsi="Times New Roman" w:cs="Shruti"/>
            <w:sz w:val="24"/>
            <w:szCs w:val="24"/>
          </w:rPr>
          <w:delText>s</w:delText>
        </w:r>
      </w:del>
      <w:ins w:id="721" w:author="Kelly Maser" w:date="2017-01-31T12:28:00Z">
        <w:r w:rsidR="00841DB2">
          <w:rPr>
            <w:rFonts w:ascii="Times New Roman" w:eastAsia="Times New Roman" w:hAnsi="Times New Roman" w:cs="Shruti"/>
            <w:sz w:val="24"/>
            <w:szCs w:val="24"/>
          </w:rPr>
          <w:t>S</w:t>
        </w:r>
      </w:ins>
      <w:r w:rsidRPr="00D91C3B">
        <w:rPr>
          <w:rFonts w:ascii="Times New Roman" w:eastAsia="Times New Roman" w:hAnsi="Times New Roman" w:cs="Shruti"/>
          <w:sz w:val="24"/>
          <w:szCs w:val="24"/>
        </w:rPr>
        <w:t xml:space="preserve">ecurity </w:t>
      </w:r>
      <w:del w:id="722" w:author="Kelly Maser" w:date="2017-01-31T12:28:00Z">
        <w:r w:rsidRPr="00D91C3B" w:rsidDel="00841DB2">
          <w:rPr>
            <w:rFonts w:ascii="Times New Roman" w:eastAsia="Times New Roman" w:hAnsi="Times New Roman" w:cs="Shruti"/>
            <w:sz w:val="24"/>
            <w:szCs w:val="24"/>
          </w:rPr>
          <w:delText>n</w:delText>
        </w:r>
      </w:del>
      <w:ins w:id="723" w:author="Kelly Maser" w:date="2017-01-31T12:28:00Z">
        <w:r w:rsidR="00841DB2">
          <w:rPr>
            <w:rFonts w:ascii="Times New Roman" w:eastAsia="Times New Roman" w:hAnsi="Times New Roman" w:cs="Shruti"/>
            <w:sz w:val="24"/>
            <w:szCs w:val="24"/>
          </w:rPr>
          <w:t>N</w:t>
        </w:r>
      </w:ins>
      <w:r w:rsidRPr="00D91C3B">
        <w:rPr>
          <w:rFonts w:ascii="Times New Roman" w:eastAsia="Times New Roman" w:hAnsi="Times New Roman" w:cs="Shruti"/>
          <w:sz w:val="24"/>
          <w:szCs w:val="24"/>
        </w:rPr>
        <w:t xml:space="preserve">umber(s), </w:t>
      </w:r>
      <w:del w:id="724" w:author="Kelly Maser" w:date="2017-06-02T07:41:00Z">
        <w:r w:rsidRPr="00D91C3B" w:rsidDel="00BE7043">
          <w:rPr>
            <w:rFonts w:ascii="Times New Roman" w:eastAsia="Times New Roman" w:hAnsi="Times New Roman" w:cs="Shruti"/>
            <w:sz w:val="24"/>
            <w:szCs w:val="24"/>
          </w:rPr>
          <w:delText xml:space="preserve">birth </w:delText>
        </w:r>
      </w:del>
      <w:r w:rsidRPr="00D91C3B">
        <w:rPr>
          <w:rFonts w:ascii="Times New Roman" w:eastAsia="Times New Roman" w:hAnsi="Times New Roman" w:cs="Shruti"/>
          <w:sz w:val="24"/>
          <w:szCs w:val="24"/>
        </w:rPr>
        <w:t>date</w:t>
      </w:r>
      <w:ins w:id="725" w:author="Kelly Maser" w:date="2017-06-02T07:41:00Z">
        <w:r w:rsidR="00BE7043">
          <w:rPr>
            <w:rFonts w:ascii="Times New Roman" w:eastAsia="Times New Roman" w:hAnsi="Times New Roman" w:cs="Shruti"/>
            <w:sz w:val="24"/>
            <w:szCs w:val="24"/>
          </w:rPr>
          <w:t xml:space="preserve"> of birth</w:t>
        </w:r>
      </w:ins>
      <w:r w:rsidRPr="00D91C3B">
        <w:rPr>
          <w:rFonts w:ascii="Times New Roman" w:eastAsia="Times New Roman" w:hAnsi="Times New Roman" w:cs="Shruti"/>
          <w:sz w:val="24"/>
          <w:szCs w:val="24"/>
        </w:rPr>
        <w:t>, place of birth, citizenship, gender, and all languages (spoken or written);</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b.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 xml:space="preserve">Currently and for the previous five </w:t>
      </w:r>
      <w:ins w:id="726" w:author="Kelly Maser" w:date="2017-08-29T06:17:00Z">
        <w:r w:rsidR="00912128" w:rsidRPr="009B29DE">
          <w:rPr>
            <w:rFonts w:ascii="Times New Roman" w:eastAsia="Times New Roman" w:hAnsi="Times New Roman" w:cs="Shruti"/>
            <w:sz w:val="24"/>
            <w:szCs w:val="24"/>
          </w:rPr>
          <w:t>(5)</w:t>
        </w:r>
        <w:r w:rsidR="00912128">
          <w:rPr>
            <w:rFonts w:ascii="Times New Roman" w:eastAsia="Times New Roman" w:hAnsi="Times New Roman" w:cs="Shruti"/>
            <w:sz w:val="24"/>
            <w:szCs w:val="24"/>
          </w:rPr>
          <w:t xml:space="preserve"> </w:t>
        </w:r>
      </w:ins>
      <w:r w:rsidRPr="00D91C3B">
        <w:rPr>
          <w:rFonts w:ascii="Times New Roman" w:eastAsia="Times New Roman" w:hAnsi="Times New Roman" w:cs="Shruti"/>
          <w:sz w:val="24"/>
          <w:szCs w:val="24"/>
        </w:rPr>
        <w:t xml:space="preserve">years: </w:t>
      </w:r>
    </w:p>
    <w:p w:rsidR="00D87948" w:rsidRDefault="00D87948"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1.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business and employment positions held</w:t>
      </w:r>
      <w:ins w:id="727" w:author="Kelly Maser" w:date="2017-06-02T10:22:00Z">
        <w:r w:rsidR="00AF76CD">
          <w:rPr>
            <w:rFonts w:ascii="Times New Roman" w:eastAsia="Times New Roman" w:hAnsi="Times New Roman" w:cs="Shruti"/>
            <w:sz w:val="24"/>
            <w:szCs w:val="24"/>
          </w:rPr>
          <w:t>;</w:t>
        </w:r>
      </w:ins>
      <w:del w:id="728" w:author="Kelly Maser" w:date="2017-01-31T12:28:00Z">
        <w:r w:rsidRPr="00D91C3B" w:rsidDel="00841DB2">
          <w:rPr>
            <w:rFonts w:ascii="Times New Roman" w:eastAsia="Times New Roman" w:hAnsi="Times New Roman" w:cs="Shruti"/>
            <w:sz w:val="24"/>
            <w:szCs w:val="24"/>
          </w:rPr>
          <w:delText>,</w:delText>
        </w:r>
      </w:del>
      <w:r w:rsidRPr="00D91C3B">
        <w:rPr>
          <w:rFonts w:ascii="Times New Roman" w:eastAsia="Times New Roman" w:hAnsi="Times New Roman" w:cs="Shruti"/>
          <w:sz w:val="24"/>
          <w:szCs w:val="24"/>
        </w:rPr>
        <w:t xml:space="preserve"> </w:t>
      </w:r>
      <w:ins w:id="729" w:author="Kelly Maser" w:date="2017-08-25T09:13:00Z">
        <w:r w:rsidR="003B4FEA">
          <w:rPr>
            <w:rFonts w:ascii="Times New Roman" w:eastAsia="Times New Roman" w:hAnsi="Times New Roman" w:cs="Shruti"/>
            <w:sz w:val="24"/>
            <w:szCs w:val="24"/>
          </w:rPr>
          <w:t>and</w:t>
        </w:r>
      </w:ins>
    </w:p>
    <w:p w:rsidR="00D87948" w:rsidRDefault="00D87948"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2.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ownership interests in those businesses</w:t>
      </w:r>
      <w:ins w:id="730" w:author="Kelly Maser" w:date="2017-06-02T10:22:00Z">
        <w:r w:rsidR="00AF76CD">
          <w:rPr>
            <w:rFonts w:ascii="Times New Roman" w:eastAsia="Times New Roman" w:hAnsi="Times New Roman" w:cs="Shruti"/>
            <w:sz w:val="24"/>
            <w:szCs w:val="24"/>
          </w:rPr>
          <w:t>;</w:t>
        </w:r>
      </w:ins>
      <w:del w:id="731" w:author="Kelly Maser" w:date="2017-01-31T12:28:00Z">
        <w:r w:rsidRPr="00D91C3B" w:rsidDel="00841DB2">
          <w:rPr>
            <w:rFonts w:ascii="Times New Roman" w:eastAsia="Times New Roman" w:hAnsi="Times New Roman" w:cs="Shruti"/>
            <w:sz w:val="24"/>
            <w:szCs w:val="24"/>
          </w:rPr>
          <w:delText>,</w:delText>
        </w:r>
      </w:del>
      <w:r w:rsidRPr="00D91C3B">
        <w:rPr>
          <w:rFonts w:ascii="Times New Roman" w:eastAsia="Times New Roman" w:hAnsi="Times New Roman" w:cs="Shruti"/>
          <w:sz w:val="24"/>
          <w:szCs w:val="24"/>
        </w:rPr>
        <w:t xml:space="preserve"> </w:t>
      </w:r>
      <w:ins w:id="732" w:author="Kelly Maser" w:date="2017-08-25T09:13:00Z">
        <w:r w:rsidR="003B4FEA">
          <w:rPr>
            <w:rFonts w:ascii="Times New Roman" w:eastAsia="Times New Roman" w:hAnsi="Times New Roman" w:cs="Shruti"/>
            <w:sz w:val="24"/>
            <w:szCs w:val="24"/>
          </w:rPr>
          <w:t>and</w:t>
        </w:r>
      </w:ins>
    </w:p>
    <w:p w:rsidR="00D87948" w:rsidRDefault="00D87948"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3.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 xml:space="preserve">business and residence addresses; and </w:t>
      </w:r>
    </w:p>
    <w:p w:rsidR="00D87948" w:rsidRDefault="00D87948"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4. </w:t>
      </w:r>
      <w:r w:rsidR="00D87948">
        <w:rPr>
          <w:rFonts w:ascii="Times New Roman" w:eastAsia="Times New Roman" w:hAnsi="Times New Roman" w:cs="Shruti"/>
          <w:sz w:val="24"/>
          <w:szCs w:val="24"/>
        </w:rPr>
        <w:tab/>
      </w:r>
      <w:del w:id="733" w:author="Kelly Maser" w:date="2017-01-31T12:29:00Z">
        <w:r w:rsidRPr="00D91C3B" w:rsidDel="00841DB2">
          <w:rPr>
            <w:rFonts w:ascii="Times New Roman" w:eastAsia="Times New Roman" w:hAnsi="Times New Roman" w:cs="Shruti"/>
            <w:sz w:val="24"/>
            <w:szCs w:val="24"/>
          </w:rPr>
          <w:delText>d</w:delText>
        </w:r>
      </w:del>
      <w:ins w:id="734" w:author="Kelly Maser" w:date="2017-01-31T12:29:00Z">
        <w:r w:rsidR="00841DB2">
          <w:rPr>
            <w:rFonts w:ascii="Times New Roman" w:eastAsia="Times New Roman" w:hAnsi="Times New Roman" w:cs="Shruti"/>
            <w:sz w:val="24"/>
            <w:szCs w:val="24"/>
          </w:rPr>
          <w:t>D</w:t>
        </w:r>
      </w:ins>
      <w:r w:rsidRPr="00D91C3B">
        <w:rPr>
          <w:rFonts w:ascii="Times New Roman" w:eastAsia="Times New Roman" w:hAnsi="Times New Roman" w:cs="Shruti"/>
          <w:sz w:val="24"/>
          <w:szCs w:val="24"/>
        </w:rPr>
        <w:t xml:space="preserve">river’s </w:t>
      </w:r>
      <w:del w:id="735" w:author="Kelly Maser" w:date="2017-01-31T12:29:00Z">
        <w:r w:rsidRPr="00D91C3B" w:rsidDel="00841DB2">
          <w:rPr>
            <w:rFonts w:ascii="Times New Roman" w:eastAsia="Times New Roman" w:hAnsi="Times New Roman" w:cs="Shruti"/>
            <w:sz w:val="24"/>
            <w:szCs w:val="24"/>
          </w:rPr>
          <w:delText>l</w:delText>
        </w:r>
      </w:del>
      <w:ins w:id="736" w:author="Kelly Maser" w:date="2017-01-31T12:29:00Z">
        <w:r w:rsidR="00841DB2">
          <w:rPr>
            <w:rFonts w:ascii="Times New Roman" w:eastAsia="Times New Roman" w:hAnsi="Times New Roman" w:cs="Shruti"/>
            <w:sz w:val="24"/>
            <w:szCs w:val="24"/>
          </w:rPr>
          <w:t>L</w:t>
        </w:r>
      </w:ins>
      <w:r w:rsidRPr="00D91C3B">
        <w:rPr>
          <w:rFonts w:ascii="Times New Roman" w:eastAsia="Times New Roman" w:hAnsi="Times New Roman" w:cs="Shruti"/>
          <w:sz w:val="24"/>
          <w:szCs w:val="24"/>
        </w:rPr>
        <w:t xml:space="preserve">icense </w:t>
      </w:r>
      <w:del w:id="737" w:author="Kelly Maser" w:date="2017-01-31T12:29:00Z">
        <w:r w:rsidRPr="00D91C3B" w:rsidDel="00841DB2">
          <w:rPr>
            <w:rFonts w:ascii="Times New Roman" w:eastAsia="Times New Roman" w:hAnsi="Times New Roman" w:cs="Shruti"/>
            <w:sz w:val="24"/>
            <w:szCs w:val="24"/>
          </w:rPr>
          <w:delText>n</w:delText>
        </w:r>
      </w:del>
      <w:ins w:id="738" w:author="Kelly Maser" w:date="2017-01-31T12:29:00Z">
        <w:r w:rsidR="00841DB2">
          <w:rPr>
            <w:rFonts w:ascii="Times New Roman" w:eastAsia="Times New Roman" w:hAnsi="Times New Roman" w:cs="Shruti"/>
            <w:sz w:val="24"/>
            <w:szCs w:val="24"/>
          </w:rPr>
          <w:t>N</w:t>
        </w:r>
      </w:ins>
      <w:r w:rsidRPr="00D91C3B">
        <w:rPr>
          <w:rFonts w:ascii="Times New Roman" w:eastAsia="Times New Roman" w:hAnsi="Times New Roman" w:cs="Shruti"/>
          <w:sz w:val="24"/>
          <w:szCs w:val="24"/>
        </w:rPr>
        <w:t>umber</w:t>
      </w:r>
      <w:ins w:id="739" w:author="Kelly Maser" w:date="2017-08-25T09:13:00Z">
        <w:r w:rsidR="003B4FEA">
          <w:rPr>
            <w:rFonts w:ascii="Times New Roman" w:eastAsia="Times New Roman" w:hAnsi="Times New Roman" w:cs="Shruti"/>
            <w:sz w:val="24"/>
            <w:szCs w:val="24"/>
          </w:rPr>
          <w:t>.</w:t>
        </w:r>
      </w:ins>
      <w:del w:id="740" w:author="Kelly Maser" w:date="2017-01-31T12:29:00Z">
        <w:r w:rsidRPr="00D91C3B" w:rsidDel="00841DB2">
          <w:rPr>
            <w:rFonts w:ascii="Times New Roman" w:eastAsia="Times New Roman" w:hAnsi="Times New Roman" w:cs="Shruti"/>
            <w:sz w:val="24"/>
            <w:szCs w:val="24"/>
          </w:rPr>
          <w:delText>s</w:delText>
        </w:r>
      </w:del>
      <w:del w:id="741" w:author="Kelly Maser" w:date="2017-01-31T12:28:00Z">
        <w:r w:rsidRPr="00D91C3B" w:rsidDel="00841DB2">
          <w:rPr>
            <w:rFonts w:ascii="Times New Roman" w:eastAsia="Times New Roman" w:hAnsi="Times New Roman" w:cs="Shruti"/>
            <w:sz w:val="24"/>
            <w:szCs w:val="24"/>
          </w:rPr>
          <w:delText>;</w:delText>
        </w:r>
      </w:del>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c.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 xml:space="preserve">The names and current addresses of at least three </w:t>
      </w:r>
      <w:ins w:id="742" w:author="Kelly Maser" w:date="2017-08-29T06:17:00Z">
        <w:r w:rsidR="00912128" w:rsidRPr="009B29DE">
          <w:rPr>
            <w:rFonts w:ascii="Times New Roman" w:eastAsia="Times New Roman" w:hAnsi="Times New Roman" w:cs="Shruti"/>
            <w:sz w:val="24"/>
            <w:szCs w:val="24"/>
          </w:rPr>
          <w:t>(3)</w:t>
        </w:r>
        <w:r w:rsidR="00912128">
          <w:rPr>
            <w:rFonts w:ascii="Times New Roman" w:eastAsia="Times New Roman" w:hAnsi="Times New Roman" w:cs="Shruti"/>
            <w:sz w:val="24"/>
            <w:szCs w:val="24"/>
          </w:rPr>
          <w:t xml:space="preserve"> </w:t>
        </w:r>
      </w:ins>
      <w:r w:rsidRPr="00D91C3B">
        <w:rPr>
          <w:rFonts w:ascii="Times New Roman" w:eastAsia="Times New Roman" w:hAnsi="Times New Roman" w:cs="Shruti"/>
          <w:sz w:val="24"/>
          <w:szCs w:val="24"/>
        </w:rPr>
        <w:t>personal references</w:t>
      </w:r>
      <w:r w:rsidR="007612E9">
        <w:rPr>
          <w:rFonts w:ascii="Times New Roman" w:eastAsia="Times New Roman" w:hAnsi="Times New Roman" w:cs="Shruti"/>
          <w:sz w:val="24"/>
          <w:szCs w:val="24"/>
        </w:rPr>
        <w:t xml:space="preserve">, including one personal reference who was acquainted with the applicant during each period of residence listed under </w:t>
      </w:r>
      <w:del w:id="743" w:author="Kelly Maser" w:date="2017-01-31T10:50:00Z">
        <w:r w:rsidR="007612E9" w:rsidDel="002D374C">
          <w:rPr>
            <w:rFonts w:ascii="Times New Roman" w:eastAsia="Times New Roman" w:hAnsi="Times New Roman" w:cs="Times New Roman"/>
            <w:sz w:val="24"/>
            <w:szCs w:val="24"/>
          </w:rPr>
          <w:delText>§</w:delText>
        </w:r>
      </w:del>
      <w:ins w:id="744" w:author="Kelly Maser" w:date="2017-01-31T10:50:00Z">
        <w:r w:rsidR="002D374C">
          <w:rPr>
            <w:rFonts w:ascii="Times New Roman" w:eastAsia="Times New Roman" w:hAnsi="Times New Roman" w:cs="Times New Roman"/>
            <w:sz w:val="24"/>
            <w:szCs w:val="24"/>
          </w:rPr>
          <w:t>Section</w:t>
        </w:r>
      </w:ins>
      <w:r w:rsidR="007612E9">
        <w:rPr>
          <w:rFonts w:ascii="Times New Roman" w:eastAsia="Times New Roman" w:hAnsi="Times New Roman" w:cs="Shruti"/>
          <w:sz w:val="24"/>
          <w:szCs w:val="24"/>
        </w:rPr>
        <w:t xml:space="preserve"> 10.0</w:t>
      </w:r>
      <w:ins w:id="745" w:author="Kelly Maser" w:date="2017-08-15T12:04:00Z">
        <w:r w:rsidR="00426214">
          <w:rPr>
            <w:rFonts w:ascii="Times New Roman" w:eastAsia="Times New Roman" w:hAnsi="Times New Roman" w:cs="Shruti"/>
            <w:sz w:val="24"/>
            <w:szCs w:val="24"/>
          </w:rPr>
          <w:t>3</w:t>
        </w:r>
      </w:ins>
      <w:del w:id="746" w:author="Kelly Maser" w:date="2017-08-15T12:04:00Z">
        <w:r w:rsidR="007612E9" w:rsidDel="00426214">
          <w:rPr>
            <w:rFonts w:ascii="Times New Roman" w:eastAsia="Times New Roman" w:hAnsi="Times New Roman" w:cs="Shruti"/>
            <w:sz w:val="24"/>
            <w:szCs w:val="24"/>
          </w:rPr>
          <w:delText>4</w:delText>
        </w:r>
      </w:del>
      <w:ins w:id="747" w:author="Kelly Maser" w:date="2017-01-31T10:50:00Z">
        <w:r w:rsidR="002D374C">
          <w:rPr>
            <w:rFonts w:ascii="Times New Roman" w:eastAsia="Times New Roman" w:hAnsi="Times New Roman" w:cs="Shruti"/>
            <w:sz w:val="24"/>
            <w:szCs w:val="24"/>
          </w:rPr>
          <w:t xml:space="preserve"> </w:t>
        </w:r>
      </w:ins>
      <w:r w:rsidR="007612E9">
        <w:rPr>
          <w:rFonts w:ascii="Times New Roman" w:eastAsia="Times New Roman" w:hAnsi="Times New Roman" w:cs="Shruti"/>
          <w:sz w:val="24"/>
          <w:szCs w:val="24"/>
        </w:rPr>
        <w:t>(b)</w:t>
      </w:r>
      <w:r w:rsidRPr="00D91C3B">
        <w:rPr>
          <w:rFonts w:ascii="Times New Roman" w:eastAsia="Times New Roman" w:hAnsi="Times New Roman" w:cs="Shruti"/>
          <w:sz w:val="24"/>
          <w:szCs w:val="24"/>
        </w:rPr>
        <w:t>;</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d.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Current business</w:t>
      </w:r>
      <w:ins w:id="748" w:author="Kelly Maser" w:date="2017-06-02T07:42:00Z">
        <w:r w:rsidR="00BE7043">
          <w:rPr>
            <w:rFonts w:ascii="Times New Roman" w:eastAsia="Times New Roman" w:hAnsi="Times New Roman" w:cs="Shruti"/>
            <w:sz w:val="24"/>
            <w:szCs w:val="24"/>
          </w:rPr>
          <w:t xml:space="preserve">, </w:t>
        </w:r>
      </w:ins>
      <w:del w:id="749" w:author="Kelly Maser" w:date="2017-06-02T07:42:00Z">
        <w:r w:rsidRPr="00D91C3B" w:rsidDel="00BE7043">
          <w:rPr>
            <w:rFonts w:ascii="Times New Roman" w:eastAsia="Times New Roman" w:hAnsi="Times New Roman" w:cs="Shruti"/>
            <w:sz w:val="24"/>
            <w:szCs w:val="24"/>
          </w:rPr>
          <w:delText xml:space="preserve"> and </w:delText>
        </w:r>
      </w:del>
      <w:r w:rsidRPr="00D91C3B">
        <w:rPr>
          <w:rFonts w:ascii="Times New Roman" w:eastAsia="Times New Roman" w:hAnsi="Times New Roman" w:cs="Shruti"/>
          <w:sz w:val="24"/>
          <w:szCs w:val="24"/>
        </w:rPr>
        <w:t>residence telephone numbers</w:t>
      </w:r>
      <w:ins w:id="750" w:author="Kelly Maser" w:date="2017-06-02T07:42:00Z">
        <w:r w:rsidR="00BE7043">
          <w:rPr>
            <w:rFonts w:ascii="Times New Roman" w:eastAsia="Times New Roman" w:hAnsi="Times New Roman" w:cs="Shruti"/>
            <w:sz w:val="24"/>
            <w:szCs w:val="24"/>
          </w:rPr>
          <w:t>,</w:t>
        </w:r>
      </w:ins>
      <w:r w:rsidR="007612E9">
        <w:rPr>
          <w:rFonts w:ascii="Times New Roman" w:eastAsia="Times New Roman" w:hAnsi="Times New Roman" w:cs="Shruti"/>
          <w:sz w:val="24"/>
          <w:szCs w:val="24"/>
        </w:rPr>
        <w:t xml:space="preserve"> and all cell phone numbers</w:t>
      </w:r>
      <w:r w:rsidRPr="00D91C3B">
        <w:rPr>
          <w:rFonts w:ascii="Times New Roman" w:eastAsia="Times New Roman" w:hAnsi="Times New Roman" w:cs="Shruti"/>
          <w:sz w:val="24"/>
          <w:szCs w:val="24"/>
        </w:rPr>
        <w:t>;</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e.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A description of any existing and previous gaming or other business relationships with any Indian tribe</w:t>
      </w:r>
      <w:r w:rsidR="007612E9">
        <w:rPr>
          <w:rFonts w:ascii="Times New Roman" w:eastAsia="Times New Roman" w:hAnsi="Times New Roman" w:cs="Shruti"/>
          <w:sz w:val="24"/>
          <w:szCs w:val="24"/>
        </w:rPr>
        <w:t>, including any ownership interests in the business</w:t>
      </w:r>
      <w:r w:rsidRPr="00D91C3B">
        <w:rPr>
          <w:rFonts w:ascii="Times New Roman" w:eastAsia="Times New Roman" w:hAnsi="Times New Roman" w:cs="Shruti"/>
          <w:sz w:val="24"/>
          <w:szCs w:val="24"/>
        </w:rPr>
        <w:t>;</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f.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A description of any existing and previous business relationships with the gaming industry generally, including ownership interests in those businesses;</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g.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The name and address of any licensing or regulatory agency with which the person has filed an application for a license</w:t>
      </w:r>
      <w:ins w:id="751" w:author="Kelly Maser" w:date="2017-06-02T07:42:00Z">
        <w:r w:rsidR="00BE7043">
          <w:rPr>
            <w:rFonts w:ascii="Times New Roman" w:eastAsia="Times New Roman" w:hAnsi="Times New Roman" w:cs="Shruti"/>
            <w:sz w:val="24"/>
            <w:szCs w:val="24"/>
          </w:rPr>
          <w:t xml:space="preserve">, </w:t>
        </w:r>
      </w:ins>
      <w:del w:id="752" w:author="Kelly Maser" w:date="2017-06-02T07:42:00Z">
        <w:r w:rsidRPr="00D91C3B" w:rsidDel="00BE7043">
          <w:rPr>
            <w:rFonts w:ascii="Times New Roman" w:eastAsia="Times New Roman" w:hAnsi="Times New Roman" w:cs="Shruti"/>
            <w:sz w:val="24"/>
            <w:szCs w:val="24"/>
          </w:rPr>
          <w:delText xml:space="preserve"> or </w:delText>
        </w:r>
      </w:del>
      <w:r w:rsidRPr="00D91C3B">
        <w:rPr>
          <w:rFonts w:ascii="Times New Roman" w:eastAsia="Times New Roman" w:hAnsi="Times New Roman" w:cs="Shruti"/>
          <w:sz w:val="24"/>
          <w:szCs w:val="24"/>
        </w:rPr>
        <w:t>permit</w:t>
      </w:r>
      <w:ins w:id="753" w:author="Kelly Maser" w:date="2017-06-02T07:42:00Z">
        <w:r w:rsidR="00BE7043">
          <w:rPr>
            <w:rFonts w:ascii="Times New Roman" w:eastAsia="Times New Roman" w:hAnsi="Times New Roman" w:cs="Shruti"/>
            <w:sz w:val="24"/>
            <w:szCs w:val="24"/>
          </w:rPr>
          <w:t>, or certification</w:t>
        </w:r>
      </w:ins>
      <w:r w:rsidRPr="00D91C3B">
        <w:rPr>
          <w:rFonts w:ascii="Times New Roman" w:eastAsia="Times New Roman" w:hAnsi="Times New Roman" w:cs="Shruti"/>
          <w:sz w:val="24"/>
          <w:szCs w:val="24"/>
        </w:rPr>
        <w:t xml:space="preserve"> related to gaming</w:t>
      </w:r>
      <w:ins w:id="754" w:author="Kelly Maser" w:date="2017-06-02T07:43:00Z">
        <w:r w:rsidR="00BE7043">
          <w:rPr>
            <w:rFonts w:ascii="Times New Roman" w:eastAsia="Times New Roman" w:hAnsi="Times New Roman" w:cs="Shruti"/>
            <w:sz w:val="24"/>
            <w:szCs w:val="24"/>
          </w:rPr>
          <w:t>;</w:t>
        </w:r>
      </w:ins>
      <w:del w:id="755" w:author="Kelly Maser" w:date="2017-06-02T07:43:00Z">
        <w:r w:rsidRPr="00D91C3B" w:rsidDel="00BE7043">
          <w:rPr>
            <w:rFonts w:ascii="Times New Roman" w:eastAsia="Times New Roman" w:hAnsi="Times New Roman" w:cs="Shruti"/>
            <w:sz w:val="24"/>
            <w:szCs w:val="24"/>
          </w:rPr>
          <w:delText>,</w:delText>
        </w:r>
      </w:del>
      <w:r w:rsidRPr="00D91C3B">
        <w:rPr>
          <w:rFonts w:ascii="Times New Roman" w:eastAsia="Times New Roman" w:hAnsi="Times New Roman" w:cs="Shruti"/>
          <w:sz w:val="24"/>
          <w:szCs w:val="24"/>
        </w:rPr>
        <w:t xml:space="preserve"> the current status of the application</w:t>
      </w:r>
      <w:ins w:id="756" w:author="Kelly Maser" w:date="2017-06-02T07:43:00Z">
        <w:r w:rsidR="00BE7043">
          <w:rPr>
            <w:rFonts w:ascii="Times New Roman" w:eastAsia="Times New Roman" w:hAnsi="Times New Roman" w:cs="Shruti"/>
            <w:sz w:val="24"/>
            <w:szCs w:val="24"/>
          </w:rPr>
          <w:t>;</w:t>
        </w:r>
      </w:ins>
      <w:del w:id="757" w:author="Kelly Maser" w:date="2017-06-02T07:43:00Z">
        <w:r w:rsidRPr="00D91C3B" w:rsidDel="00BE7043">
          <w:rPr>
            <w:rFonts w:ascii="Times New Roman" w:eastAsia="Times New Roman" w:hAnsi="Times New Roman" w:cs="Shruti"/>
            <w:sz w:val="24"/>
            <w:szCs w:val="24"/>
          </w:rPr>
          <w:delText>,</w:delText>
        </w:r>
      </w:del>
      <w:r w:rsidRPr="00D91C3B">
        <w:rPr>
          <w:rFonts w:ascii="Times New Roman" w:eastAsia="Times New Roman" w:hAnsi="Times New Roman" w:cs="Shruti"/>
          <w:sz w:val="24"/>
          <w:szCs w:val="24"/>
        </w:rPr>
        <w:t xml:space="preserve"> and whether or not such license</w:t>
      </w:r>
      <w:ins w:id="758" w:author="Kelly Maser" w:date="2017-06-02T07:43:00Z">
        <w:r w:rsidR="00BE7043">
          <w:rPr>
            <w:rFonts w:ascii="Times New Roman" w:eastAsia="Times New Roman" w:hAnsi="Times New Roman" w:cs="Shruti"/>
            <w:sz w:val="24"/>
            <w:szCs w:val="24"/>
          </w:rPr>
          <w:t xml:space="preserve">, </w:t>
        </w:r>
      </w:ins>
      <w:del w:id="759" w:author="Kelly Maser" w:date="2017-06-02T07:43:00Z">
        <w:r w:rsidRPr="00D91C3B" w:rsidDel="00BE7043">
          <w:rPr>
            <w:rFonts w:ascii="Times New Roman" w:eastAsia="Times New Roman" w:hAnsi="Times New Roman" w:cs="Shruti"/>
            <w:sz w:val="24"/>
            <w:szCs w:val="24"/>
          </w:rPr>
          <w:delText xml:space="preserve"> or </w:delText>
        </w:r>
      </w:del>
      <w:r w:rsidRPr="00D91C3B">
        <w:rPr>
          <w:rFonts w:ascii="Times New Roman" w:eastAsia="Times New Roman" w:hAnsi="Times New Roman" w:cs="Shruti"/>
          <w:sz w:val="24"/>
          <w:szCs w:val="24"/>
        </w:rPr>
        <w:t>permit</w:t>
      </w:r>
      <w:ins w:id="760" w:author="Kelly Maser" w:date="2017-06-02T07:43:00Z">
        <w:r w:rsidR="00BE7043">
          <w:rPr>
            <w:rFonts w:ascii="Times New Roman" w:eastAsia="Times New Roman" w:hAnsi="Times New Roman" w:cs="Shruti"/>
            <w:sz w:val="24"/>
            <w:szCs w:val="24"/>
          </w:rPr>
          <w:t>, or certification</w:t>
        </w:r>
      </w:ins>
      <w:r w:rsidRPr="00D91C3B">
        <w:rPr>
          <w:rFonts w:ascii="Times New Roman" w:eastAsia="Times New Roman" w:hAnsi="Times New Roman" w:cs="Shruti"/>
          <w:sz w:val="24"/>
          <w:szCs w:val="24"/>
        </w:rPr>
        <w:t xml:space="preserve"> was granted</w:t>
      </w:r>
      <w:r w:rsidR="007612E9">
        <w:rPr>
          <w:rFonts w:ascii="Times New Roman" w:eastAsia="Times New Roman" w:hAnsi="Times New Roman" w:cs="Shruti"/>
          <w:sz w:val="24"/>
          <w:szCs w:val="24"/>
        </w:rPr>
        <w:t>;</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color w:val="FF0000"/>
          <w:sz w:val="24"/>
          <w:szCs w:val="24"/>
        </w:rPr>
      </w:pPr>
      <w:r w:rsidRPr="00D91C3B">
        <w:rPr>
          <w:rFonts w:ascii="Times New Roman" w:eastAsia="Times New Roman" w:hAnsi="Times New Roman" w:cs="Shruti"/>
          <w:sz w:val="24"/>
          <w:szCs w:val="24"/>
        </w:rPr>
        <w:t xml:space="preserve">h. </w:t>
      </w:r>
      <w:r w:rsidR="00D87948">
        <w:rPr>
          <w:rFonts w:ascii="Times New Roman" w:eastAsia="Times New Roman" w:hAnsi="Times New Roman" w:cs="Shruti"/>
          <w:sz w:val="24"/>
          <w:szCs w:val="24"/>
        </w:rPr>
        <w:tab/>
      </w:r>
      <w:ins w:id="761" w:author="Kelly Maser" w:date="2017-08-11T08:38:00Z">
        <w:r w:rsidR="00C46F3F">
          <w:rPr>
            <w:rFonts w:ascii="Times New Roman" w:eastAsia="Times New Roman" w:hAnsi="Times New Roman" w:cs="Shruti"/>
            <w:sz w:val="24"/>
            <w:szCs w:val="24"/>
          </w:rPr>
          <w:t>For each felony for which there is an ongoing prosecution or a conviction, the charge, the name and address of the court involved, and the date of disposition, if any;</w:t>
        </w:r>
      </w:ins>
      <w:del w:id="762" w:author="Kelly Maser" w:date="2017-08-11T08:38:00Z">
        <w:r w:rsidRPr="00D91C3B" w:rsidDel="00C46F3F">
          <w:rPr>
            <w:rFonts w:ascii="Times New Roman" w:eastAsia="Times New Roman" w:hAnsi="Times New Roman" w:cs="Shruti"/>
            <w:sz w:val="24"/>
            <w:szCs w:val="24"/>
          </w:rPr>
          <w:delText xml:space="preserve">A list of all felony charges and </w:delText>
        </w:r>
      </w:del>
      <w:del w:id="763" w:author="Kelly Maser" w:date="2017-08-11T08:16:00Z">
        <w:r w:rsidRPr="00D91C3B" w:rsidDel="006548C4">
          <w:rPr>
            <w:rFonts w:ascii="Times New Roman" w:eastAsia="Times New Roman" w:hAnsi="Times New Roman" w:cs="Shruti"/>
            <w:sz w:val="24"/>
            <w:szCs w:val="24"/>
          </w:rPr>
          <w:delText xml:space="preserve">dispositions </w:delText>
        </w:r>
      </w:del>
      <w:del w:id="764" w:author="Kelly Maser" w:date="2017-08-11T08:38:00Z">
        <w:r w:rsidRPr="00D91C3B" w:rsidDel="00C46F3F">
          <w:rPr>
            <w:rFonts w:ascii="Times New Roman" w:eastAsia="Times New Roman" w:hAnsi="Times New Roman" w:cs="Shruti"/>
            <w:sz w:val="24"/>
            <w:szCs w:val="24"/>
          </w:rPr>
          <w:delText>against the applicant, if any, and for each felony for which there is ongoing prosecution</w:delText>
        </w:r>
      </w:del>
      <w:del w:id="765" w:author="Kelly Maser" w:date="2017-08-11T08:17:00Z">
        <w:r w:rsidRPr="00D91C3B" w:rsidDel="006548C4">
          <w:rPr>
            <w:rFonts w:ascii="Times New Roman" w:eastAsia="Times New Roman" w:hAnsi="Times New Roman" w:cs="Shruti"/>
            <w:sz w:val="24"/>
            <w:szCs w:val="24"/>
          </w:rPr>
          <w:delText xml:space="preserve"> or a conviction</w:delText>
        </w:r>
      </w:del>
      <w:del w:id="766" w:author="Kelly Maser" w:date="2017-08-11T08:38:00Z">
        <w:r w:rsidRPr="00D91C3B" w:rsidDel="00C46F3F">
          <w:rPr>
            <w:rFonts w:ascii="Times New Roman" w:eastAsia="Times New Roman" w:hAnsi="Times New Roman" w:cs="Shruti"/>
            <w:sz w:val="24"/>
            <w:szCs w:val="24"/>
          </w:rPr>
          <w:delText>, the charge, the name and address of the court involved, and the date and disposition if any</w:delText>
        </w:r>
      </w:del>
      <w:del w:id="767" w:author="Kelly Maser" w:date="2017-08-11T08:18:00Z">
        <w:r w:rsidRPr="00D91C3B" w:rsidDel="006548C4">
          <w:rPr>
            <w:rFonts w:ascii="Times New Roman" w:eastAsia="Times New Roman" w:hAnsi="Times New Roman" w:cs="Shruti"/>
            <w:sz w:val="24"/>
            <w:szCs w:val="24"/>
          </w:rPr>
          <w:delText>.</w:delText>
        </w:r>
      </w:del>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i. </w:t>
      </w:r>
      <w:r w:rsidR="00D87948">
        <w:rPr>
          <w:rFonts w:ascii="Times New Roman" w:eastAsia="Times New Roman" w:hAnsi="Times New Roman" w:cs="Shruti"/>
          <w:sz w:val="24"/>
          <w:szCs w:val="24"/>
        </w:rPr>
        <w:tab/>
      </w:r>
      <w:ins w:id="768" w:author="Kelly Maser" w:date="2017-08-11T08:39:00Z">
        <w:r w:rsidR="00C46F3F">
          <w:rPr>
            <w:rFonts w:ascii="Times New Roman" w:eastAsia="Times New Roman" w:hAnsi="Times New Roman" w:cs="Shruti"/>
            <w:sz w:val="24"/>
            <w:szCs w:val="24"/>
          </w:rPr>
          <w:t>For each misdemeanor conviction or ongoing misdemeanor prosecution (excluding minor traffic violations) within 10 years of the date of the application, the name and address of the court involved and the date of disposition, if any;</w:t>
        </w:r>
      </w:ins>
      <w:del w:id="769" w:author="Kelly Maser" w:date="2017-08-11T08:39:00Z">
        <w:r w:rsidRPr="00D91C3B" w:rsidDel="00C46F3F">
          <w:rPr>
            <w:rFonts w:ascii="Times New Roman" w:eastAsia="Times New Roman" w:hAnsi="Times New Roman" w:cs="Shruti"/>
            <w:sz w:val="24"/>
            <w:szCs w:val="24"/>
          </w:rPr>
          <w:delText xml:space="preserve">A list of all misdemeanor charges and </w:delText>
        </w:r>
      </w:del>
      <w:del w:id="770" w:author="Kelly Maser" w:date="2017-08-11T08:16:00Z">
        <w:r w:rsidRPr="00D91C3B" w:rsidDel="006548C4">
          <w:rPr>
            <w:rFonts w:ascii="Times New Roman" w:eastAsia="Times New Roman" w:hAnsi="Times New Roman" w:cs="Shruti"/>
            <w:sz w:val="24"/>
            <w:szCs w:val="24"/>
          </w:rPr>
          <w:delText xml:space="preserve">dispositions </w:delText>
        </w:r>
      </w:del>
      <w:del w:id="771" w:author="Kelly Maser" w:date="2017-08-11T08:39:00Z">
        <w:r w:rsidRPr="00D91C3B" w:rsidDel="00C46F3F">
          <w:rPr>
            <w:rFonts w:ascii="Times New Roman" w:eastAsia="Times New Roman" w:hAnsi="Times New Roman" w:cs="Shruti"/>
            <w:sz w:val="24"/>
            <w:szCs w:val="24"/>
          </w:rPr>
          <w:delText xml:space="preserve">against the applicant, if any, (excluding traffic violations for which incarceration was not a possible punishment), and for each misdemeanor conviction or ongoing </w:delText>
        </w:r>
      </w:del>
      <w:del w:id="772" w:author="Kelly Maser" w:date="2017-08-11T08:17:00Z">
        <w:r w:rsidRPr="00D91C3B" w:rsidDel="006548C4">
          <w:rPr>
            <w:rFonts w:ascii="Times New Roman" w:eastAsia="Times New Roman" w:hAnsi="Times New Roman" w:cs="Shruti"/>
            <w:sz w:val="24"/>
            <w:szCs w:val="24"/>
          </w:rPr>
          <w:delText xml:space="preserve">misdemeanor </w:delText>
        </w:r>
      </w:del>
      <w:del w:id="773" w:author="Kelly Maser" w:date="2017-08-11T08:39:00Z">
        <w:r w:rsidRPr="00D91C3B" w:rsidDel="00C46F3F">
          <w:rPr>
            <w:rFonts w:ascii="Times New Roman" w:eastAsia="Times New Roman" w:hAnsi="Times New Roman" w:cs="Shruti"/>
            <w:sz w:val="24"/>
            <w:szCs w:val="24"/>
          </w:rPr>
          <w:delText>prosecution within 10 years of the date of the application, the name and address of the court involved and the date and disposition, if any</w:delText>
        </w:r>
      </w:del>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j.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For each criminal charge</w:t>
      </w:r>
      <w:ins w:id="774" w:author="Kelly Maser" w:date="2017-08-15T11:50:00Z">
        <w:r w:rsidR="00E8460F">
          <w:rPr>
            <w:rFonts w:ascii="Times New Roman" w:eastAsia="Times New Roman" w:hAnsi="Times New Roman" w:cs="Shruti"/>
            <w:sz w:val="24"/>
            <w:szCs w:val="24"/>
          </w:rPr>
          <w:t xml:space="preserve"> (excluding minor traffic charges)</w:t>
        </w:r>
      </w:ins>
      <w:r w:rsidRPr="00D91C3B">
        <w:rPr>
          <w:rFonts w:ascii="Times New Roman" w:eastAsia="Times New Roman" w:hAnsi="Times New Roman" w:cs="Shruti"/>
          <w:sz w:val="24"/>
          <w:szCs w:val="24"/>
        </w:rPr>
        <w:t xml:space="preserve">, whether or not there is a conviction, if such criminal charge </w:t>
      </w:r>
      <w:del w:id="775" w:author="Kelly Maser" w:date="2017-08-11T08:41:00Z">
        <w:r w:rsidRPr="00D91C3B" w:rsidDel="00C46F3F">
          <w:rPr>
            <w:rFonts w:ascii="Times New Roman" w:eastAsia="Times New Roman" w:hAnsi="Times New Roman" w:cs="Shruti"/>
            <w:sz w:val="24"/>
            <w:szCs w:val="24"/>
          </w:rPr>
          <w:delText xml:space="preserve">was </w:delText>
        </w:r>
      </w:del>
      <w:ins w:id="776" w:author="Kelly Maser" w:date="2017-08-11T08:41:00Z">
        <w:r w:rsidR="00C46F3F">
          <w:rPr>
            <w:rFonts w:ascii="Times New Roman" w:eastAsia="Times New Roman" w:hAnsi="Times New Roman" w:cs="Shruti"/>
            <w:sz w:val="24"/>
            <w:szCs w:val="24"/>
          </w:rPr>
          <w:t>is</w:t>
        </w:r>
        <w:r w:rsidR="00C46F3F" w:rsidRPr="00D91C3B">
          <w:rPr>
            <w:rFonts w:ascii="Times New Roman" w:eastAsia="Times New Roman" w:hAnsi="Times New Roman" w:cs="Shruti"/>
            <w:sz w:val="24"/>
            <w:szCs w:val="24"/>
          </w:rPr>
          <w:t xml:space="preserve"> </w:t>
        </w:r>
      </w:ins>
      <w:r w:rsidRPr="00D91C3B">
        <w:rPr>
          <w:rFonts w:ascii="Times New Roman" w:eastAsia="Times New Roman" w:hAnsi="Times New Roman" w:cs="Shruti"/>
          <w:sz w:val="24"/>
          <w:szCs w:val="24"/>
        </w:rPr>
        <w:t xml:space="preserve">within 10 years of the date of the application and is not otherwise listed pursuant to paragraph (h) or (i) of this </w:t>
      </w:r>
      <w:del w:id="777" w:author="Kelly Maser" w:date="2017-08-11T08:41:00Z">
        <w:r w:rsidRPr="00D91C3B" w:rsidDel="00C46F3F">
          <w:rPr>
            <w:rFonts w:ascii="Times New Roman" w:eastAsia="Times New Roman" w:hAnsi="Times New Roman" w:cs="Shruti"/>
            <w:sz w:val="24"/>
            <w:szCs w:val="24"/>
          </w:rPr>
          <w:delText>s</w:delText>
        </w:r>
      </w:del>
      <w:ins w:id="778" w:author="Kelly Maser" w:date="2017-08-11T08:41:00Z">
        <w:r w:rsidR="00C46F3F">
          <w:rPr>
            <w:rFonts w:ascii="Times New Roman" w:eastAsia="Times New Roman" w:hAnsi="Times New Roman" w:cs="Shruti"/>
            <w:sz w:val="24"/>
            <w:szCs w:val="24"/>
          </w:rPr>
          <w:t>S</w:t>
        </w:r>
      </w:ins>
      <w:r w:rsidRPr="00D91C3B">
        <w:rPr>
          <w:rFonts w:ascii="Times New Roman" w:eastAsia="Times New Roman" w:hAnsi="Times New Roman" w:cs="Shruti"/>
          <w:sz w:val="24"/>
          <w:szCs w:val="24"/>
        </w:rPr>
        <w:t>ection, the criminal charge, the name and address of the court involved, and the date and disposition</w:t>
      </w:r>
      <w:ins w:id="779" w:author="Kelly Maser" w:date="2017-08-11T08:41:00Z">
        <w:r w:rsidR="00C46F3F">
          <w:rPr>
            <w:rFonts w:ascii="Times New Roman" w:eastAsia="Times New Roman" w:hAnsi="Times New Roman" w:cs="Shruti"/>
            <w:sz w:val="24"/>
            <w:szCs w:val="24"/>
          </w:rPr>
          <w:t>, if any</w:t>
        </w:r>
      </w:ins>
      <w:r w:rsidRPr="00D91C3B">
        <w:rPr>
          <w:rFonts w:ascii="Times New Roman" w:eastAsia="Times New Roman" w:hAnsi="Times New Roman" w:cs="Shruti"/>
          <w:sz w:val="24"/>
          <w:szCs w:val="24"/>
        </w:rPr>
        <w:t>;</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1440" w:hanging="720"/>
        <w:jc w:val="both"/>
        <w:rPr>
          <w:ins w:id="780" w:author="Kelly Maser" w:date="2017-08-11T09:40:00Z"/>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k.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The name and address of any licensing or regulatory agency with which the person has filed an application for a business or occupational license or permit, whether or not such license or permit was granted;</w:t>
      </w:r>
    </w:p>
    <w:p w:rsidR="00C919FB" w:rsidRDefault="00C919FB" w:rsidP="00DC1EF5">
      <w:pPr>
        <w:widowControl w:val="0"/>
        <w:autoSpaceDE w:val="0"/>
        <w:autoSpaceDN w:val="0"/>
        <w:adjustRightInd w:val="0"/>
        <w:spacing w:after="0" w:line="240" w:lineRule="auto"/>
        <w:ind w:left="1440" w:hanging="720"/>
        <w:jc w:val="both"/>
        <w:rPr>
          <w:ins w:id="781" w:author="Kelly Maser" w:date="2017-08-11T09:40:00Z"/>
          <w:rFonts w:ascii="Times New Roman" w:eastAsia="Times New Roman" w:hAnsi="Times New Roman" w:cs="Shruti"/>
          <w:sz w:val="24"/>
          <w:szCs w:val="24"/>
        </w:rPr>
      </w:pPr>
    </w:p>
    <w:p w:rsidR="00C919FB" w:rsidRPr="00D91C3B" w:rsidRDefault="00C919F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782" w:author="Kelly Maser" w:date="2017-08-11T09:40:00Z">
        <w:r>
          <w:rPr>
            <w:rFonts w:ascii="Times New Roman" w:eastAsia="Times New Roman" w:hAnsi="Times New Roman" w:cs="Shruti"/>
            <w:sz w:val="24"/>
            <w:szCs w:val="24"/>
          </w:rPr>
          <w:t xml:space="preserve">l. </w:t>
        </w:r>
        <w:r>
          <w:rPr>
            <w:rFonts w:ascii="Times New Roman" w:eastAsia="Times New Roman" w:hAnsi="Times New Roman" w:cs="Shruti"/>
            <w:sz w:val="24"/>
            <w:szCs w:val="24"/>
          </w:rPr>
          <w:tab/>
          <w:t xml:space="preserve">A list of any previous or existing business relationships with/in the gaming industry, including with any Tribes with gaming operations to include the name and address </w:t>
        </w:r>
        <w:r>
          <w:rPr>
            <w:rFonts w:ascii="Times New Roman" w:eastAsia="Times New Roman" w:hAnsi="Times New Roman" w:cs="Shruti"/>
            <w:sz w:val="24"/>
            <w:szCs w:val="24"/>
          </w:rPr>
          <w:lastRenderedPageBreak/>
          <w:t>of the entity along with contact information.</w:t>
        </w:r>
      </w:ins>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E01140" w:rsidP="004870C3">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783" w:author="Kelly Maser" w:date="2017-08-15T11:15:00Z">
        <w:r>
          <w:rPr>
            <w:rFonts w:ascii="Times New Roman" w:eastAsia="Times New Roman" w:hAnsi="Times New Roman" w:cs="Shruti"/>
            <w:sz w:val="24"/>
            <w:szCs w:val="24"/>
          </w:rPr>
          <w:t>m</w:t>
        </w:r>
      </w:ins>
      <w:del w:id="784" w:author="Kelly Maser" w:date="2017-08-15T11:15:00Z">
        <w:r w:rsidR="00D91C3B" w:rsidRPr="00D91C3B" w:rsidDel="00E01140">
          <w:rPr>
            <w:rFonts w:ascii="Times New Roman" w:eastAsia="Times New Roman" w:hAnsi="Times New Roman" w:cs="Shruti"/>
            <w:sz w:val="24"/>
            <w:szCs w:val="24"/>
          </w:rPr>
          <w:delText>l</w:delText>
        </w:r>
      </w:del>
      <w:r w:rsidR="00D91C3B" w:rsidRPr="00D91C3B">
        <w:rPr>
          <w:rFonts w:ascii="Times New Roman" w:eastAsia="Times New Roman" w:hAnsi="Times New Roman" w:cs="Shruti"/>
          <w:sz w:val="24"/>
          <w:szCs w:val="24"/>
        </w:rPr>
        <w:t xml:space="preserve">. </w:t>
      </w:r>
      <w:r w:rsidR="00D87948">
        <w:rPr>
          <w:rFonts w:ascii="Times New Roman" w:eastAsia="Times New Roman" w:hAnsi="Times New Roman" w:cs="Shruti"/>
          <w:sz w:val="24"/>
          <w:szCs w:val="24"/>
        </w:rPr>
        <w:tab/>
      </w:r>
      <w:del w:id="785" w:author="Kelly Maser" w:date="2017-08-11T08:18:00Z">
        <w:r w:rsidR="00D91C3B" w:rsidRPr="00D91C3B" w:rsidDel="006548C4">
          <w:rPr>
            <w:rFonts w:ascii="Times New Roman" w:eastAsia="Times New Roman" w:hAnsi="Times New Roman" w:cs="Shruti"/>
            <w:sz w:val="24"/>
            <w:szCs w:val="24"/>
          </w:rPr>
          <w:delText xml:space="preserve">Two </w:delText>
        </w:r>
      </w:del>
      <w:ins w:id="786" w:author="Kelly Maser" w:date="2017-08-11T08:18:00Z">
        <w:r w:rsidR="006548C4">
          <w:rPr>
            <w:rFonts w:ascii="Times New Roman" w:eastAsia="Times New Roman" w:hAnsi="Times New Roman" w:cs="Shruti"/>
            <w:sz w:val="24"/>
            <w:szCs w:val="24"/>
          </w:rPr>
          <w:t>One</w:t>
        </w:r>
      </w:ins>
      <w:ins w:id="787" w:author="Rebecca Liebing" w:date="2017-09-01T14:00:00Z">
        <w:r w:rsidR="006047C6">
          <w:rPr>
            <w:rFonts w:ascii="Times New Roman" w:eastAsia="Times New Roman" w:hAnsi="Times New Roman" w:cs="Shruti"/>
            <w:sz w:val="24"/>
            <w:szCs w:val="24"/>
          </w:rPr>
          <w:t xml:space="preserve"> (1)</w:t>
        </w:r>
      </w:ins>
      <w:ins w:id="788" w:author="Kelly Maser" w:date="2017-08-11T08:18:00Z">
        <w:r w:rsidR="006548C4">
          <w:rPr>
            <w:rFonts w:ascii="Times New Roman" w:eastAsia="Times New Roman" w:hAnsi="Times New Roman" w:cs="Shruti"/>
            <w:sz w:val="24"/>
            <w:szCs w:val="24"/>
          </w:rPr>
          <w:t xml:space="preserve"> piece of valid identification that includes a </w:t>
        </w:r>
      </w:ins>
      <w:del w:id="789" w:author="Kelly Maser" w:date="2017-08-11T08:19:00Z">
        <w:r w:rsidR="00D91C3B" w:rsidRPr="00D91C3B" w:rsidDel="006548C4">
          <w:rPr>
            <w:rFonts w:ascii="Times New Roman" w:eastAsia="Times New Roman" w:hAnsi="Times New Roman" w:cs="Shruti"/>
            <w:sz w:val="24"/>
            <w:szCs w:val="24"/>
          </w:rPr>
          <w:delText xml:space="preserve">current </w:delText>
        </w:r>
      </w:del>
      <w:r w:rsidR="00D91C3B" w:rsidRPr="00D91C3B">
        <w:rPr>
          <w:rFonts w:ascii="Times New Roman" w:eastAsia="Times New Roman" w:hAnsi="Times New Roman" w:cs="Shruti"/>
          <w:sz w:val="24"/>
          <w:szCs w:val="24"/>
        </w:rPr>
        <w:t>photograph</w:t>
      </w:r>
      <w:del w:id="790" w:author="Kelly Maser" w:date="2017-08-11T08:19:00Z">
        <w:r w:rsidR="00D91C3B" w:rsidRPr="00D91C3B" w:rsidDel="006548C4">
          <w:rPr>
            <w:rFonts w:ascii="Times New Roman" w:eastAsia="Times New Roman" w:hAnsi="Times New Roman" w:cs="Shruti"/>
            <w:sz w:val="24"/>
            <w:szCs w:val="24"/>
          </w:rPr>
          <w:delText>s</w:delText>
        </w:r>
      </w:del>
      <w:ins w:id="791" w:author="Kelly Maser" w:date="2017-08-11T08:44:00Z">
        <w:r w:rsidR="00C46F3F">
          <w:rPr>
            <w:rFonts w:ascii="Times New Roman" w:eastAsia="Times New Roman" w:hAnsi="Times New Roman" w:cs="Shruti"/>
            <w:sz w:val="24"/>
            <w:szCs w:val="24"/>
          </w:rPr>
          <w:t xml:space="preserve"> and </w:t>
        </w:r>
      </w:ins>
      <w:ins w:id="792" w:author="Kelly Maser" w:date="2017-08-11T08:46:00Z">
        <w:r w:rsidR="00C46F3F">
          <w:rPr>
            <w:rFonts w:ascii="Times New Roman" w:eastAsia="Times New Roman" w:hAnsi="Times New Roman" w:cs="Shruti"/>
            <w:sz w:val="24"/>
            <w:szCs w:val="24"/>
          </w:rPr>
          <w:t>one</w:t>
        </w:r>
      </w:ins>
      <w:ins w:id="793" w:author="Rebecca Liebing" w:date="2017-09-01T14:00:00Z">
        <w:r w:rsidR="006047C6">
          <w:rPr>
            <w:rFonts w:ascii="Times New Roman" w:eastAsia="Times New Roman" w:hAnsi="Times New Roman" w:cs="Shruti"/>
            <w:sz w:val="24"/>
            <w:szCs w:val="24"/>
          </w:rPr>
          <w:t xml:space="preserve"> (1)</w:t>
        </w:r>
      </w:ins>
      <w:ins w:id="794" w:author="Kelly Maser" w:date="2017-08-11T08:46:00Z">
        <w:r w:rsidR="00C46F3F">
          <w:rPr>
            <w:rFonts w:ascii="Times New Roman" w:eastAsia="Times New Roman" w:hAnsi="Times New Roman" w:cs="Shruti"/>
            <w:sz w:val="24"/>
            <w:szCs w:val="24"/>
          </w:rPr>
          <w:t xml:space="preserve"> other</w:t>
        </w:r>
      </w:ins>
      <w:ins w:id="795" w:author="Kelly Maser" w:date="2017-08-11T08:44:00Z">
        <w:r w:rsidR="00C46F3F">
          <w:rPr>
            <w:rFonts w:ascii="Times New Roman" w:eastAsia="Times New Roman" w:hAnsi="Times New Roman" w:cs="Shruti"/>
            <w:sz w:val="24"/>
            <w:szCs w:val="24"/>
          </w:rPr>
          <w:t xml:space="preserve"> form of </w:t>
        </w:r>
      </w:ins>
      <w:ins w:id="796" w:author="Kelly Maser" w:date="2017-08-11T08:47:00Z">
        <w:r w:rsidR="00C46F3F">
          <w:rPr>
            <w:rFonts w:ascii="Times New Roman" w:eastAsia="Times New Roman" w:hAnsi="Times New Roman" w:cs="Shruti"/>
            <w:sz w:val="24"/>
            <w:szCs w:val="24"/>
          </w:rPr>
          <w:t>identification</w:t>
        </w:r>
      </w:ins>
      <w:ins w:id="797" w:author="Kelly Maser" w:date="2017-08-11T08:44:00Z">
        <w:r w:rsidR="00C46F3F">
          <w:rPr>
            <w:rFonts w:ascii="Times New Roman" w:eastAsia="Times New Roman" w:hAnsi="Times New Roman" w:cs="Shruti"/>
            <w:sz w:val="24"/>
            <w:szCs w:val="24"/>
          </w:rPr>
          <w:t xml:space="preserve"> </w:t>
        </w:r>
      </w:ins>
      <w:ins w:id="798" w:author="Kelly Maser" w:date="2017-08-11T08:45:00Z">
        <w:r w:rsidR="00C46F3F">
          <w:rPr>
            <w:rFonts w:ascii="Times New Roman" w:eastAsia="Times New Roman" w:hAnsi="Times New Roman" w:cs="Shruti"/>
            <w:sz w:val="24"/>
            <w:szCs w:val="24"/>
          </w:rPr>
          <w:t xml:space="preserve">(Social Security Card, birth certificate or passport) </w:t>
        </w:r>
      </w:ins>
      <w:ins w:id="799" w:author="Kelly Maser" w:date="2017-08-11T08:44:00Z">
        <w:r w:rsidR="00C46F3F">
          <w:rPr>
            <w:rFonts w:ascii="Times New Roman" w:eastAsia="Times New Roman" w:hAnsi="Times New Roman" w:cs="Shruti"/>
            <w:sz w:val="24"/>
            <w:szCs w:val="24"/>
          </w:rPr>
          <w:t>that allows the regulatory agency to verify the applicant</w:t>
        </w:r>
      </w:ins>
      <w:ins w:id="800" w:author="Kelly Maser" w:date="2017-08-11T08:45:00Z">
        <w:r w:rsidR="00C46F3F">
          <w:rPr>
            <w:rFonts w:ascii="Times New Roman" w:eastAsia="Times New Roman" w:hAnsi="Times New Roman" w:cs="Shruti"/>
            <w:sz w:val="24"/>
            <w:szCs w:val="24"/>
          </w:rPr>
          <w:t>’s identity</w:t>
        </w:r>
      </w:ins>
      <w:del w:id="801" w:author="Kelly Maser" w:date="2017-08-11T08:44:00Z">
        <w:r w:rsidR="00D91C3B" w:rsidRPr="00D91C3B" w:rsidDel="00C46F3F">
          <w:rPr>
            <w:rFonts w:ascii="Times New Roman" w:eastAsia="Times New Roman" w:hAnsi="Times New Roman" w:cs="Shruti"/>
            <w:sz w:val="24"/>
            <w:szCs w:val="24"/>
          </w:rPr>
          <w:delText>;</w:delText>
        </w:r>
      </w:del>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802" w:author="Kelly Maser" w:date="2017-08-15T11:15:00Z">
        <w:r>
          <w:rPr>
            <w:rFonts w:ascii="Times New Roman" w:eastAsia="Times New Roman" w:hAnsi="Times New Roman" w:cs="Shruti"/>
            <w:sz w:val="24"/>
            <w:szCs w:val="24"/>
          </w:rPr>
          <w:t>n</w:t>
        </w:r>
      </w:ins>
      <w:del w:id="803" w:author="Kelly Maser" w:date="2017-08-14T11:08:00Z">
        <w:r w:rsidR="00D91C3B" w:rsidRPr="00D91C3B" w:rsidDel="004870C3">
          <w:rPr>
            <w:rFonts w:ascii="Times New Roman" w:eastAsia="Times New Roman" w:hAnsi="Times New Roman" w:cs="Shruti"/>
            <w:sz w:val="24"/>
            <w:szCs w:val="24"/>
          </w:rPr>
          <w:delText>m</w:delText>
        </w:r>
      </w:del>
      <w:r w:rsidR="00D91C3B" w:rsidRPr="00D91C3B">
        <w:rPr>
          <w:rFonts w:ascii="Times New Roman" w:eastAsia="Times New Roman" w:hAnsi="Times New Roman" w:cs="Shruti"/>
          <w:sz w:val="24"/>
          <w:szCs w:val="24"/>
        </w:rPr>
        <w:t xml:space="preserve">. </w:t>
      </w:r>
      <w:r w:rsidR="00D87948">
        <w:rPr>
          <w:rFonts w:ascii="Times New Roman" w:eastAsia="Times New Roman" w:hAnsi="Times New Roman" w:cs="Shruti"/>
          <w:sz w:val="24"/>
          <w:szCs w:val="24"/>
        </w:rPr>
        <w:tab/>
      </w:r>
      <w:r w:rsidR="00D91C3B" w:rsidRPr="00D91C3B">
        <w:rPr>
          <w:rFonts w:ascii="Times New Roman" w:eastAsia="Times New Roman" w:hAnsi="Times New Roman" w:cs="Shruti"/>
          <w:sz w:val="24"/>
          <w:szCs w:val="24"/>
        </w:rPr>
        <w:t>A list of all professional or business licenses the applicant has applied for, whether or not those licenses where granted and the name, address and phone number of the regulatory agency involved;</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804" w:author="Kelly Maser" w:date="2017-08-15T11:15:00Z">
        <w:r>
          <w:rPr>
            <w:rFonts w:ascii="Times New Roman" w:eastAsia="Times New Roman" w:hAnsi="Times New Roman" w:cs="Shruti"/>
            <w:sz w:val="24"/>
            <w:szCs w:val="24"/>
          </w:rPr>
          <w:t>o</w:t>
        </w:r>
      </w:ins>
      <w:del w:id="805" w:author="Kelly Maser" w:date="2017-08-14T11:08:00Z">
        <w:r w:rsidR="00D91C3B" w:rsidRPr="00D91C3B" w:rsidDel="004870C3">
          <w:rPr>
            <w:rFonts w:ascii="Times New Roman" w:eastAsia="Times New Roman" w:hAnsi="Times New Roman" w:cs="Shruti"/>
            <w:sz w:val="24"/>
            <w:szCs w:val="24"/>
          </w:rPr>
          <w:delText>n</w:delText>
        </w:r>
      </w:del>
      <w:r w:rsidR="00D91C3B" w:rsidRPr="00D91C3B">
        <w:rPr>
          <w:rFonts w:ascii="Times New Roman" w:eastAsia="Times New Roman" w:hAnsi="Times New Roman" w:cs="Shruti"/>
          <w:sz w:val="24"/>
          <w:szCs w:val="24"/>
        </w:rPr>
        <w:t xml:space="preserve">. </w:t>
      </w:r>
      <w:r w:rsidR="00D87948">
        <w:rPr>
          <w:rFonts w:ascii="Times New Roman" w:eastAsia="Times New Roman" w:hAnsi="Times New Roman" w:cs="Shruti"/>
          <w:sz w:val="24"/>
          <w:szCs w:val="24"/>
        </w:rPr>
        <w:tab/>
      </w:r>
      <w:r w:rsidR="00D91C3B" w:rsidRPr="00D91C3B">
        <w:rPr>
          <w:rFonts w:ascii="Times New Roman" w:eastAsia="Times New Roman" w:hAnsi="Times New Roman" w:cs="Shruti"/>
          <w:sz w:val="24"/>
          <w:szCs w:val="24"/>
        </w:rPr>
        <w:t>A sworn statement that to the best of his knowledge the applicant or any member of his immediate family does not have a past or current financial interest, other than a salary interest, in any gaming enterprise anywhere. If the applicant has an immediate family member or member of his or her household who has such a relationship, the applicant shall fully disclose his name and the nature of the relationship;</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806" w:author="Kelly Maser" w:date="2017-08-15T11:15:00Z">
        <w:r>
          <w:rPr>
            <w:rFonts w:ascii="Times New Roman" w:eastAsia="Times New Roman" w:hAnsi="Times New Roman" w:cs="Shruti"/>
            <w:sz w:val="24"/>
            <w:szCs w:val="24"/>
          </w:rPr>
          <w:t>p</w:t>
        </w:r>
      </w:ins>
      <w:del w:id="807" w:author="Kelly Maser" w:date="2017-08-14T11:08:00Z">
        <w:r w:rsidR="00D91C3B" w:rsidRPr="00D91C3B" w:rsidDel="004870C3">
          <w:rPr>
            <w:rFonts w:ascii="Times New Roman" w:eastAsia="Times New Roman" w:hAnsi="Times New Roman" w:cs="Shruti"/>
            <w:sz w:val="24"/>
            <w:szCs w:val="24"/>
          </w:rPr>
          <w:delText>o</w:delText>
        </w:r>
      </w:del>
      <w:r w:rsidR="00D91C3B" w:rsidRPr="00D91C3B">
        <w:rPr>
          <w:rFonts w:ascii="Times New Roman" w:eastAsia="Times New Roman" w:hAnsi="Times New Roman" w:cs="Shruti"/>
          <w:sz w:val="24"/>
          <w:szCs w:val="24"/>
        </w:rPr>
        <w:t xml:space="preserve">. </w:t>
      </w:r>
      <w:r w:rsidR="00D87948">
        <w:rPr>
          <w:rFonts w:ascii="Times New Roman" w:eastAsia="Times New Roman" w:hAnsi="Times New Roman" w:cs="Shruti"/>
          <w:sz w:val="24"/>
          <w:szCs w:val="24"/>
        </w:rPr>
        <w:tab/>
      </w:r>
      <w:r w:rsidR="00D91C3B" w:rsidRPr="00D91C3B">
        <w:rPr>
          <w:rFonts w:ascii="Times New Roman" w:eastAsia="Times New Roman" w:hAnsi="Times New Roman" w:cs="Shruti"/>
          <w:sz w:val="24"/>
          <w:szCs w:val="24"/>
        </w:rPr>
        <w:t>Written permission giving the regulatory agency the right to investigate the applicant's background, including his criminal records, civil and criminal judgments and credit history;</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808" w:author="Kelly Maser" w:date="2017-08-15T11:15:00Z">
        <w:r>
          <w:rPr>
            <w:rFonts w:ascii="Times New Roman" w:eastAsia="Times New Roman" w:hAnsi="Times New Roman" w:cs="Shruti"/>
            <w:sz w:val="24"/>
            <w:szCs w:val="24"/>
          </w:rPr>
          <w:t>q</w:t>
        </w:r>
      </w:ins>
      <w:del w:id="809" w:author="Kelly Maser" w:date="2017-08-14T11:08:00Z">
        <w:r w:rsidR="00D91C3B" w:rsidRPr="00D91C3B" w:rsidDel="004870C3">
          <w:rPr>
            <w:rFonts w:ascii="Times New Roman" w:eastAsia="Times New Roman" w:hAnsi="Times New Roman" w:cs="Shruti"/>
            <w:sz w:val="24"/>
            <w:szCs w:val="24"/>
          </w:rPr>
          <w:delText>p</w:delText>
        </w:r>
      </w:del>
      <w:r w:rsidR="00D91C3B" w:rsidRPr="00D91C3B">
        <w:rPr>
          <w:rFonts w:ascii="Times New Roman" w:eastAsia="Times New Roman" w:hAnsi="Times New Roman" w:cs="Shruti"/>
          <w:sz w:val="24"/>
          <w:szCs w:val="24"/>
        </w:rPr>
        <w:t xml:space="preserve">. </w:t>
      </w:r>
      <w:r w:rsidR="00D87948">
        <w:rPr>
          <w:rFonts w:ascii="Times New Roman" w:eastAsia="Times New Roman" w:hAnsi="Times New Roman" w:cs="Shruti"/>
          <w:sz w:val="24"/>
          <w:szCs w:val="24"/>
        </w:rPr>
        <w:tab/>
      </w:r>
      <w:r w:rsidR="00D91C3B" w:rsidRPr="00D91C3B">
        <w:rPr>
          <w:rFonts w:ascii="Times New Roman" w:eastAsia="Times New Roman" w:hAnsi="Times New Roman" w:cs="Shruti"/>
          <w:sz w:val="24"/>
          <w:szCs w:val="24"/>
        </w:rPr>
        <w:t xml:space="preserve">Each application shall be accompanied by a sworn statement that the applicant will submit to the jurisdiction of the Tribe and the Tribal Court, if </w:t>
      </w:r>
      <w:del w:id="810" w:author="Kelly Maser" w:date="2017-06-02T07:46:00Z">
        <w:r w:rsidR="00D91C3B" w:rsidRPr="00D91C3B" w:rsidDel="00BE7043">
          <w:rPr>
            <w:rFonts w:ascii="Times New Roman" w:eastAsia="Times New Roman" w:hAnsi="Times New Roman" w:cs="Shruti"/>
            <w:sz w:val="24"/>
            <w:szCs w:val="24"/>
          </w:rPr>
          <w:delText>employed</w:delText>
        </w:r>
      </w:del>
      <w:ins w:id="811" w:author="Kelly Maser" w:date="2017-06-02T07:46:00Z">
        <w:r w:rsidR="00BE7043">
          <w:rPr>
            <w:rFonts w:ascii="Times New Roman" w:eastAsia="Times New Roman" w:hAnsi="Times New Roman" w:cs="Shruti"/>
            <w:sz w:val="24"/>
            <w:szCs w:val="24"/>
          </w:rPr>
          <w:t>licensed</w:t>
        </w:r>
      </w:ins>
      <w:r w:rsidR="00D91C3B" w:rsidRPr="00D91C3B">
        <w:rPr>
          <w:rFonts w:ascii="Times New Roman" w:eastAsia="Times New Roman" w:hAnsi="Times New Roman" w:cs="Shruti"/>
          <w:sz w:val="24"/>
          <w:szCs w:val="24"/>
        </w:rPr>
        <w:t>;</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812" w:author="Kelly Maser" w:date="2017-08-15T11:15:00Z">
        <w:r>
          <w:rPr>
            <w:rFonts w:ascii="Times New Roman" w:eastAsia="Times New Roman" w:hAnsi="Times New Roman" w:cs="Shruti"/>
            <w:sz w:val="24"/>
            <w:szCs w:val="24"/>
          </w:rPr>
          <w:t>r</w:t>
        </w:r>
      </w:ins>
      <w:del w:id="813" w:author="Kelly Maser" w:date="2017-08-14T11:08:00Z">
        <w:r w:rsidR="00D91C3B" w:rsidRPr="00D91C3B" w:rsidDel="004870C3">
          <w:rPr>
            <w:rFonts w:ascii="Times New Roman" w:eastAsia="Times New Roman" w:hAnsi="Times New Roman" w:cs="Shruti"/>
            <w:sz w:val="24"/>
            <w:szCs w:val="24"/>
          </w:rPr>
          <w:delText>q</w:delText>
        </w:r>
      </w:del>
      <w:r w:rsidR="00D91C3B" w:rsidRPr="00D91C3B">
        <w:rPr>
          <w:rFonts w:ascii="Times New Roman" w:eastAsia="Times New Roman" w:hAnsi="Times New Roman" w:cs="Shruti"/>
          <w:sz w:val="24"/>
          <w:szCs w:val="24"/>
        </w:rPr>
        <w:t xml:space="preserve">. </w:t>
      </w:r>
      <w:r w:rsidR="00D87948">
        <w:rPr>
          <w:rFonts w:ascii="Times New Roman" w:eastAsia="Times New Roman" w:hAnsi="Times New Roman" w:cs="Shruti"/>
          <w:sz w:val="24"/>
          <w:szCs w:val="24"/>
        </w:rPr>
        <w:tab/>
      </w:r>
      <w:r w:rsidR="00D91C3B" w:rsidRPr="00D91C3B">
        <w:rPr>
          <w:rFonts w:ascii="Times New Roman" w:eastAsia="Times New Roman" w:hAnsi="Times New Roman" w:cs="Shruti"/>
          <w:sz w:val="24"/>
          <w:szCs w:val="24"/>
        </w:rPr>
        <w:t>For all applications for licens</w:t>
      </w:r>
      <w:ins w:id="814" w:author="Kelly Maser" w:date="2017-06-13T06:06:00Z">
        <w:r w:rsidR="0029706F">
          <w:rPr>
            <w:rFonts w:ascii="Times New Roman" w:eastAsia="Times New Roman" w:hAnsi="Times New Roman" w:cs="Shruti"/>
            <w:sz w:val="24"/>
            <w:szCs w:val="24"/>
          </w:rPr>
          <w:t>ure</w:t>
        </w:r>
      </w:ins>
      <w:del w:id="815" w:author="Kelly Maser" w:date="2017-06-13T06:06:00Z">
        <w:r w:rsidR="00D91C3B" w:rsidRPr="00D91C3B" w:rsidDel="0029706F">
          <w:rPr>
            <w:rFonts w:ascii="Times New Roman" w:eastAsia="Times New Roman" w:hAnsi="Times New Roman" w:cs="Shruti"/>
            <w:sz w:val="24"/>
            <w:szCs w:val="24"/>
          </w:rPr>
          <w:delText>es</w:delText>
        </w:r>
      </w:del>
      <w:del w:id="816" w:author="Kelly Maser" w:date="2017-06-02T07:46:00Z">
        <w:r w:rsidR="00D91C3B" w:rsidRPr="00D91C3B" w:rsidDel="00BE7043">
          <w:rPr>
            <w:rFonts w:ascii="Times New Roman" w:eastAsia="Times New Roman" w:hAnsi="Times New Roman" w:cs="Shruti"/>
            <w:sz w:val="24"/>
            <w:szCs w:val="24"/>
          </w:rPr>
          <w:delText xml:space="preserve"> for all </w:delText>
        </w:r>
      </w:del>
      <w:del w:id="817" w:author="Kelly Maser" w:date="2017-01-31T10:51:00Z">
        <w:r w:rsidR="004B00D8" w:rsidDel="002D374C">
          <w:rPr>
            <w:rFonts w:ascii="Times New Roman" w:eastAsia="Times New Roman" w:hAnsi="Times New Roman" w:cs="Shruti"/>
            <w:sz w:val="24"/>
            <w:szCs w:val="24"/>
          </w:rPr>
          <w:delText>k</w:delText>
        </w:r>
      </w:del>
      <w:del w:id="818" w:author="Kelly Maser" w:date="2017-06-02T07:46:00Z">
        <w:r w:rsidR="004B00D8" w:rsidDel="00BE7043">
          <w:rPr>
            <w:rFonts w:ascii="Times New Roman" w:eastAsia="Times New Roman" w:hAnsi="Times New Roman" w:cs="Shruti"/>
            <w:sz w:val="24"/>
            <w:szCs w:val="24"/>
          </w:rPr>
          <w:delText xml:space="preserve">ey </w:delText>
        </w:r>
      </w:del>
      <w:del w:id="819" w:author="Kelly Maser" w:date="2017-01-31T10:51:00Z">
        <w:r w:rsidR="00D91C3B" w:rsidRPr="00D91C3B" w:rsidDel="002D374C">
          <w:rPr>
            <w:rFonts w:ascii="Times New Roman" w:eastAsia="Times New Roman" w:hAnsi="Times New Roman" w:cs="Shruti"/>
            <w:sz w:val="24"/>
            <w:szCs w:val="24"/>
          </w:rPr>
          <w:delText>e</w:delText>
        </w:r>
      </w:del>
      <w:del w:id="820" w:author="Kelly Maser" w:date="2017-06-02T07:46:00Z">
        <w:r w:rsidR="00D91C3B" w:rsidRPr="00D91C3B" w:rsidDel="00BE7043">
          <w:rPr>
            <w:rFonts w:ascii="Times New Roman" w:eastAsia="Times New Roman" w:hAnsi="Times New Roman" w:cs="Shruti"/>
            <w:sz w:val="24"/>
            <w:szCs w:val="24"/>
          </w:rPr>
          <w:delText>mployees</w:delText>
        </w:r>
        <w:r w:rsidR="004B00D8" w:rsidDel="00BE7043">
          <w:rPr>
            <w:rFonts w:ascii="Times New Roman" w:eastAsia="Times New Roman" w:hAnsi="Times New Roman" w:cs="Shruti"/>
            <w:sz w:val="24"/>
            <w:szCs w:val="24"/>
          </w:rPr>
          <w:delText xml:space="preserve"> and </w:delText>
        </w:r>
      </w:del>
      <w:del w:id="821" w:author="Kelly Maser" w:date="2017-01-31T10:51:00Z">
        <w:r w:rsidR="004B00D8" w:rsidDel="002D374C">
          <w:rPr>
            <w:rFonts w:ascii="Times New Roman" w:eastAsia="Times New Roman" w:hAnsi="Times New Roman" w:cs="Shruti"/>
            <w:sz w:val="24"/>
            <w:szCs w:val="24"/>
          </w:rPr>
          <w:delText>p</w:delText>
        </w:r>
      </w:del>
      <w:del w:id="822" w:author="Kelly Maser" w:date="2017-06-02T07:46:00Z">
        <w:r w:rsidR="004B00D8" w:rsidDel="00BE7043">
          <w:rPr>
            <w:rFonts w:ascii="Times New Roman" w:eastAsia="Times New Roman" w:hAnsi="Times New Roman" w:cs="Shruti"/>
            <w:sz w:val="24"/>
            <w:szCs w:val="24"/>
          </w:rPr>
          <w:delText xml:space="preserve">rimary </w:delText>
        </w:r>
      </w:del>
      <w:del w:id="823" w:author="Kelly Maser" w:date="2017-01-31T10:51:00Z">
        <w:r w:rsidR="004B00D8" w:rsidDel="002D374C">
          <w:rPr>
            <w:rFonts w:ascii="Times New Roman" w:eastAsia="Times New Roman" w:hAnsi="Times New Roman" w:cs="Shruti"/>
            <w:sz w:val="24"/>
            <w:szCs w:val="24"/>
          </w:rPr>
          <w:delText>m</w:delText>
        </w:r>
      </w:del>
      <w:del w:id="824" w:author="Kelly Maser" w:date="2017-06-02T07:46:00Z">
        <w:r w:rsidR="004B00D8" w:rsidDel="00BE7043">
          <w:rPr>
            <w:rFonts w:ascii="Times New Roman" w:eastAsia="Times New Roman" w:hAnsi="Times New Roman" w:cs="Shruti"/>
            <w:sz w:val="24"/>
            <w:szCs w:val="24"/>
          </w:rPr>
          <w:delText xml:space="preserve">anagement </w:delText>
        </w:r>
      </w:del>
      <w:del w:id="825" w:author="Kelly Maser" w:date="2017-01-31T10:51:00Z">
        <w:r w:rsidR="004B00D8" w:rsidDel="002D374C">
          <w:rPr>
            <w:rFonts w:ascii="Times New Roman" w:eastAsia="Times New Roman" w:hAnsi="Times New Roman" w:cs="Shruti"/>
            <w:sz w:val="24"/>
            <w:szCs w:val="24"/>
          </w:rPr>
          <w:delText>o</w:delText>
        </w:r>
      </w:del>
      <w:del w:id="826" w:author="Kelly Maser" w:date="2017-06-02T07:46:00Z">
        <w:r w:rsidR="004B00D8" w:rsidDel="00BE7043">
          <w:rPr>
            <w:rFonts w:ascii="Times New Roman" w:eastAsia="Times New Roman" w:hAnsi="Times New Roman" w:cs="Shruti"/>
            <w:sz w:val="24"/>
            <w:szCs w:val="24"/>
          </w:rPr>
          <w:delText>fficials</w:delText>
        </w:r>
      </w:del>
      <w:r w:rsidR="00D91C3B" w:rsidRPr="00D91C3B">
        <w:rPr>
          <w:rFonts w:ascii="Times New Roman" w:eastAsia="Times New Roman" w:hAnsi="Times New Roman" w:cs="Shruti"/>
          <w:sz w:val="24"/>
          <w:szCs w:val="24"/>
        </w:rPr>
        <w:t xml:space="preserve">, fingerprints </w:t>
      </w:r>
      <w:r w:rsidR="004B00D8">
        <w:rPr>
          <w:rFonts w:ascii="Times New Roman" w:eastAsia="Times New Roman" w:hAnsi="Times New Roman" w:cs="Shruti"/>
          <w:sz w:val="24"/>
          <w:szCs w:val="24"/>
        </w:rPr>
        <w:t xml:space="preserve">shall be requested. Fingerprints shall be taken by the </w:t>
      </w:r>
      <w:r w:rsidR="00E71A91">
        <w:rPr>
          <w:rFonts w:ascii="Times New Roman" w:eastAsia="Times New Roman" w:hAnsi="Times New Roman" w:cs="Shruti"/>
          <w:sz w:val="24"/>
          <w:szCs w:val="24"/>
        </w:rPr>
        <w:t>regulatory agency</w:t>
      </w:r>
      <w:r w:rsidR="004B00D8">
        <w:rPr>
          <w:rFonts w:ascii="Times New Roman" w:eastAsia="Times New Roman" w:hAnsi="Times New Roman" w:cs="Shruti"/>
          <w:sz w:val="24"/>
          <w:szCs w:val="24"/>
        </w:rPr>
        <w:t xml:space="preserve"> and will then be forwarded to the NIGC for processing through the Federal Bureau of Investigation (FBI) and the National Criminal Information Center to determine the applicant’s criminal history, if any</w:t>
      </w:r>
      <w:ins w:id="827" w:author="Kelly Maser" w:date="2017-08-11T08:20:00Z">
        <w:r w:rsidR="006548C4">
          <w:rPr>
            <w:rFonts w:ascii="Times New Roman" w:eastAsia="Times New Roman" w:hAnsi="Times New Roman" w:cs="Shruti"/>
            <w:sz w:val="24"/>
            <w:szCs w:val="24"/>
          </w:rPr>
          <w:t>;</w:t>
        </w:r>
      </w:ins>
      <w:del w:id="828" w:author="Kelly Maser" w:date="2017-08-11T08:20:00Z">
        <w:r w:rsidR="004B00D8" w:rsidDel="006548C4">
          <w:rPr>
            <w:rFonts w:ascii="Times New Roman" w:eastAsia="Times New Roman" w:hAnsi="Times New Roman" w:cs="Shruti"/>
            <w:sz w:val="24"/>
            <w:szCs w:val="24"/>
          </w:rPr>
          <w:delText>.</w:delText>
        </w:r>
      </w:del>
      <w:r w:rsidR="004B00D8">
        <w:rPr>
          <w:rFonts w:ascii="Times New Roman" w:eastAsia="Times New Roman" w:hAnsi="Times New Roman" w:cs="Shruti"/>
          <w:sz w:val="24"/>
          <w:szCs w:val="24"/>
        </w:rPr>
        <w:t xml:space="preserve"> </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E01140"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ins w:id="829" w:author="Kelly Maser" w:date="2017-08-15T11:15:00Z">
        <w:r>
          <w:rPr>
            <w:rFonts w:ascii="Times New Roman" w:eastAsia="Times New Roman" w:hAnsi="Times New Roman" w:cs="Shruti"/>
            <w:sz w:val="24"/>
            <w:szCs w:val="24"/>
          </w:rPr>
          <w:t>s</w:t>
        </w:r>
      </w:ins>
      <w:del w:id="830" w:author="Kelly Maser" w:date="2017-08-14T11:08:00Z">
        <w:r w:rsidR="00D91C3B" w:rsidRPr="00D91C3B" w:rsidDel="004870C3">
          <w:rPr>
            <w:rFonts w:ascii="Times New Roman" w:eastAsia="Times New Roman" w:hAnsi="Times New Roman" w:cs="Shruti"/>
            <w:sz w:val="24"/>
            <w:szCs w:val="24"/>
          </w:rPr>
          <w:delText>r</w:delText>
        </w:r>
      </w:del>
      <w:r w:rsidR="00D91C3B" w:rsidRPr="00D91C3B">
        <w:rPr>
          <w:rFonts w:ascii="Times New Roman" w:eastAsia="Times New Roman" w:hAnsi="Times New Roman" w:cs="Shruti"/>
          <w:sz w:val="24"/>
          <w:szCs w:val="24"/>
        </w:rPr>
        <w:t xml:space="preserve">. </w:t>
      </w:r>
      <w:r w:rsidR="00D87948">
        <w:rPr>
          <w:rFonts w:ascii="Times New Roman" w:eastAsia="Times New Roman" w:hAnsi="Times New Roman" w:cs="Shruti"/>
          <w:sz w:val="24"/>
          <w:szCs w:val="24"/>
        </w:rPr>
        <w:tab/>
      </w:r>
      <w:r w:rsidR="00D91C3B" w:rsidRPr="00D91C3B">
        <w:rPr>
          <w:rFonts w:ascii="Times New Roman" w:eastAsia="Times New Roman" w:hAnsi="Times New Roman" w:cs="Shruti"/>
          <w:sz w:val="24"/>
          <w:szCs w:val="24"/>
        </w:rPr>
        <w:t>Other information required by the regulatory agency rules or regulations.</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831" w:author="Kelly Maser" w:date="2017-08-15T11:15:00Z">
        <w:r>
          <w:rPr>
            <w:rFonts w:ascii="Times New Roman" w:eastAsia="Times New Roman" w:hAnsi="Times New Roman" w:cs="Shruti"/>
            <w:sz w:val="24"/>
            <w:szCs w:val="24"/>
          </w:rPr>
          <w:t>t</w:t>
        </w:r>
      </w:ins>
      <w:del w:id="832" w:author="Kelly Maser" w:date="2017-08-14T11:08:00Z">
        <w:r w:rsidR="00D91C3B" w:rsidRPr="00D91C3B" w:rsidDel="004870C3">
          <w:rPr>
            <w:rFonts w:ascii="Times New Roman" w:eastAsia="Times New Roman" w:hAnsi="Times New Roman" w:cs="Shruti"/>
            <w:sz w:val="24"/>
            <w:szCs w:val="24"/>
          </w:rPr>
          <w:delText>s</w:delText>
        </w:r>
      </w:del>
      <w:r w:rsidR="00D91C3B" w:rsidRPr="00D91C3B">
        <w:rPr>
          <w:rFonts w:ascii="Times New Roman" w:eastAsia="Times New Roman" w:hAnsi="Times New Roman" w:cs="Shruti"/>
          <w:sz w:val="24"/>
          <w:szCs w:val="24"/>
        </w:rPr>
        <w:t xml:space="preserve">. </w:t>
      </w:r>
      <w:r w:rsidR="00D87948">
        <w:rPr>
          <w:rFonts w:ascii="Times New Roman" w:eastAsia="Times New Roman" w:hAnsi="Times New Roman" w:cs="Shruti"/>
          <w:sz w:val="24"/>
          <w:szCs w:val="24"/>
        </w:rPr>
        <w:tab/>
      </w:r>
      <w:r w:rsidR="00D91C3B" w:rsidRPr="00D91C3B">
        <w:rPr>
          <w:rFonts w:ascii="Times New Roman" w:eastAsia="Times New Roman" w:hAnsi="Times New Roman" w:cs="Shruti"/>
          <w:sz w:val="24"/>
          <w:szCs w:val="24"/>
        </w:rPr>
        <w:t xml:space="preserve">For all applications for licenses for </w:t>
      </w:r>
      <w:del w:id="833" w:author="Kelly Maser" w:date="2017-01-31T10:52:00Z">
        <w:r w:rsidR="00D91C3B" w:rsidRPr="00D91C3B" w:rsidDel="002D374C">
          <w:rPr>
            <w:rFonts w:ascii="Times New Roman" w:eastAsia="Times New Roman" w:hAnsi="Times New Roman" w:cs="Shruti"/>
            <w:sz w:val="24"/>
            <w:szCs w:val="24"/>
          </w:rPr>
          <w:delText>g</w:delText>
        </w:r>
      </w:del>
      <w:ins w:id="834" w:author="Kelly Maser" w:date="2017-01-31T10:52:00Z">
        <w:r w:rsidR="002D374C">
          <w:rPr>
            <w:rFonts w:ascii="Times New Roman" w:eastAsia="Times New Roman" w:hAnsi="Times New Roman" w:cs="Shruti"/>
            <w:sz w:val="24"/>
            <w:szCs w:val="24"/>
          </w:rPr>
          <w:t>G</w:t>
        </w:r>
      </w:ins>
      <w:r w:rsidR="00D91C3B" w:rsidRPr="00D91C3B">
        <w:rPr>
          <w:rFonts w:ascii="Times New Roman" w:eastAsia="Times New Roman" w:hAnsi="Times New Roman" w:cs="Shruti"/>
          <w:sz w:val="24"/>
          <w:szCs w:val="24"/>
        </w:rPr>
        <w:t xml:space="preserve">eneral </w:t>
      </w:r>
      <w:del w:id="835" w:author="Kelly Maser" w:date="2017-01-31T10:52:00Z">
        <w:r w:rsidR="00D91C3B" w:rsidRPr="00D91C3B" w:rsidDel="002D374C">
          <w:rPr>
            <w:rFonts w:ascii="Times New Roman" w:eastAsia="Times New Roman" w:hAnsi="Times New Roman" w:cs="Shruti"/>
            <w:sz w:val="24"/>
            <w:szCs w:val="24"/>
          </w:rPr>
          <w:delText>m</w:delText>
        </w:r>
      </w:del>
      <w:ins w:id="836" w:author="Kelly Maser" w:date="2017-01-31T10:52:00Z">
        <w:r w:rsidR="002D374C">
          <w:rPr>
            <w:rFonts w:ascii="Times New Roman" w:eastAsia="Times New Roman" w:hAnsi="Times New Roman" w:cs="Shruti"/>
            <w:sz w:val="24"/>
            <w:szCs w:val="24"/>
          </w:rPr>
          <w:t>M</w:t>
        </w:r>
      </w:ins>
      <w:r w:rsidR="00D91C3B" w:rsidRPr="00D91C3B">
        <w:rPr>
          <w:rFonts w:ascii="Times New Roman" w:eastAsia="Times New Roman" w:hAnsi="Times New Roman" w:cs="Shruti"/>
          <w:sz w:val="24"/>
          <w:szCs w:val="24"/>
        </w:rPr>
        <w:t xml:space="preserve">anagers or </w:t>
      </w:r>
      <w:r w:rsidR="00D91C3B" w:rsidRPr="00D91C3B">
        <w:rPr>
          <w:rFonts w:ascii="Times New Roman" w:eastAsia="Times New Roman" w:hAnsi="Times New Roman" w:cs="Shruti"/>
          <w:bCs/>
          <w:iCs/>
          <w:sz w:val="24"/>
          <w:szCs w:val="24"/>
        </w:rPr>
        <w:t>other</w:t>
      </w:r>
      <w:r w:rsidR="00D91C3B" w:rsidRPr="00D91C3B">
        <w:rPr>
          <w:rFonts w:ascii="Times New Roman" w:eastAsia="Times New Roman" w:hAnsi="Times New Roman" w:cs="Shruti"/>
          <w:sz w:val="24"/>
          <w:szCs w:val="24"/>
        </w:rPr>
        <w:t xml:space="preserve"> </w:t>
      </w:r>
      <w:del w:id="837" w:author="Kelly Maser" w:date="2017-01-31T10:52:00Z">
        <w:r w:rsidR="00D91C3B" w:rsidRPr="00D91C3B" w:rsidDel="002D374C">
          <w:rPr>
            <w:rFonts w:ascii="Times New Roman" w:eastAsia="Times New Roman" w:hAnsi="Times New Roman" w:cs="Shruti"/>
            <w:sz w:val="24"/>
            <w:szCs w:val="24"/>
          </w:rPr>
          <w:delText>p</w:delText>
        </w:r>
      </w:del>
      <w:ins w:id="838" w:author="Kelly Maser" w:date="2017-01-31T10:52:00Z">
        <w:r w:rsidR="002D374C">
          <w:rPr>
            <w:rFonts w:ascii="Times New Roman" w:eastAsia="Times New Roman" w:hAnsi="Times New Roman" w:cs="Shruti"/>
            <w:sz w:val="24"/>
            <w:szCs w:val="24"/>
          </w:rPr>
          <w:t>P</w:t>
        </w:r>
      </w:ins>
      <w:r w:rsidR="00D91C3B" w:rsidRPr="00D91C3B">
        <w:rPr>
          <w:rFonts w:ascii="Times New Roman" w:eastAsia="Times New Roman" w:hAnsi="Times New Roman" w:cs="Shruti"/>
          <w:sz w:val="24"/>
          <w:szCs w:val="24"/>
        </w:rPr>
        <w:t xml:space="preserve">rimary </w:t>
      </w:r>
      <w:del w:id="839" w:author="Kelly Maser" w:date="2017-01-31T10:52:00Z">
        <w:r w:rsidR="00D91C3B" w:rsidRPr="00D91C3B" w:rsidDel="002D374C">
          <w:rPr>
            <w:rFonts w:ascii="Times New Roman" w:eastAsia="Times New Roman" w:hAnsi="Times New Roman" w:cs="Shruti"/>
            <w:sz w:val="24"/>
            <w:szCs w:val="24"/>
          </w:rPr>
          <w:delText>m</w:delText>
        </w:r>
      </w:del>
      <w:ins w:id="840" w:author="Kelly Maser" w:date="2017-01-31T10:52:00Z">
        <w:r w:rsidR="002D374C">
          <w:rPr>
            <w:rFonts w:ascii="Times New Roman" w:eastAsia="Times New Roman" w:hAnsi="Times New Roman" w:cs="Shruti"/>
            <w:sz w:val="24"/>
            <w:szCs w:val="24"/>
          </w:rPr>
          <w:t>M</w:t>
        </w:r>
      </w:ins>
      <w:r w:rsidR="00D91C3B" w:rsidRPr="00D91C3B">
        <w:rPr>
          <w:rFonts w:ascii="Times New Roman" w:eastAsia="Times New Roman" w:hAnsi="Times New Roman" w:cs="Shruti"/>
          <w:sz w:val="24"/>
          <w:szCs w:val="24"/>
        </w:rPr>
        <w:t xml:space="preserve">anagement </w:t>
      </w:r>
      <w:del w:id="841" w:author="Kelly Maser" w:date="2017-01-31T10:52:00Z">
        <w:r w:rsidR="00D91C3B" w:rsidRPr="00D91C3B" w:rsidDel="002D374C">
          <w:rPr>
            <w:rFonts w:ascii="Times New Roman" w:eastAsia="Times New Roman" w:hAnsi="Times New Roman" w:cs="Shruti"/>
            <w:sz w:val="24"/>
            <w:szCs w:val="24"/>
          </w:rPr>
          <w:delText>o</w:delText>
        </w:r>
      </w:del>
      <w:ins w:id="842" w:author="Kelly Maser" w:date="2017-01-31T10:52:00Z">
        <w:r w:rsidR="002D374C">
          <w:rPr>
            <w:rFonts w:ascii="Times New Roman" w:eastAsia="Times New Roman" w:hAnsi="Times New Roman" w:cs="Shruti"/>
            <w:sz w:val="24"/>
            <w:szCs w:val="24"/>
          </w:rPr>
          <w:t>O</w:t>
        </w:r>
      </w:ins>
      <w:r w:rsidR="00D91C3B" w:rsidRPr="00D91C3B">
        <w:rPr>
          <w:rFonts w:ascii="Times New Roman" w:eastAsia="Times New Roman" w:hAnsi="Times New Roman" w:cs="Shruti"/>
          <w:sz w:val="24"/>
          <w:szCs w:val="24"/>
        </w:rPr>
        <w:t>fficials, a complete financial statement and/or income tax records showing all sources of income for the previous three years, and assets, liabilities, and net worth as of the date of the application.</w:t>
      </w:r>
    </w:p>
    <w:p w:rsidR="00D87948" w:rsidRDefault="00D87948"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10.0</w:t>
      </w:r>
      <w:ins w:id="843" w:author="Kelly Maser" w:date="2017-08-15T11:15:00Z">
        <w:r w:rsidR="00E01140">
          <w:rPr>
            <w:rFonts w:ascii="Times New Roman" w:eastAsia="Times New Roman" w:hAnsi="Times New Roman" w:cs="Shruti"/>
            <w:sz w:val="24"/>
            <w:szCs w:val="24"/>
          </w:rPr>
          <w:t>4</w:t>
        </w:r>
      </w:ins>
      <w:del w:id="844" w:author="Kelly Maser" w:date="2017-08-15T11:15:00Z">
        <w:r w:rsidRPr="00D91C3B" w:rsidDel="00E01140">
          <w:rPr>
            <w:rFonts w:ascii="Times New Roman" w:eastAsia="Times New Roman" w:hAnsi="Times New Roman" w:cs="Shruti"/>
            <w:sz w:val="24"/>
            <w:szCs w:val="24"/>
          </w:rPr>
          <w:delText>5</w:delText>
        </w:r>
      </w:del>
      <w:r w:rsidRPr="00D91C3B">
        <w:rPr>
          <w:rFonts w:ascii="Times New Roman" w:eastAsia="Times New Roman" w:hAnsi="Times New Roman" w:cs="Shruti"/>
          <w:sz w:val="24"/>
          <w:szCs w:val="24"/>
        </w:rPr>
        <w:t xml:space="preserve">. </w:t>
      </w:r>
      <w:r w:rsidRPr="00D91C3B">
        <w:rPr>
          <w:rFonts w:ascii="Times New Roman" w:eastAsia="Times New Roman" w:hAnsi="Times New Roman" w:cs="Shruti"/>
          <w:i/>
          <w:iCs/>
          <w:sz w:val="24"/>
          <w:szCs w:val="24"/>
        </w:rPr>
        <w:t>Application Forms - Notices.</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a. </w:t>
      </w:r>
      <w:r w:rsidR="00D87948">
        <w:rPr>
          <w:rFonts w:ascii="Times New Roman" w:eastAsia="Times New Roman" w:hAnsi="Times New Roman" w:cs="Shruti"/>
          <w:sz w:val="24"/>
          <w:szCs w:val="24"/>
        </w:rPr>
        <w:tab/>
      </w:r>
      <w:r w:rsidRPr="00D91C3B">
        <w:rPr>
          <w:rFonts w:ascii="Times New Roman" w:eastAsia="Times New Roman" w:hAnsi="Times New Roman" w:cs="Shruti"/>
          <w:i/>
          <w:iCs/>
          <w:sz w:val="24"/>
          <w:szCs w:val="24"/>
        </w:rPr>
        <w:t xml:space="preserve">Privacy Act Notice. </w:t>
      </w:r>
      <w:r w:rsidRPr="00D91C3B">
        <w:rPr>
          <w:rFonts w:ascii="Times New Roman" w:eastAsia="Times New Roman" w:hAnsi="Times New Roman" w:cs="Shruti"/>
          <w:sz w:val="24"/>
          <w:szCs w:val="24"/>
        </w:rPr>
        <w:t>The following notice shall be placed on the application form for an employee license so that it can be read before that form is filled out by an applicant:</w:t>
      </w:r>
    </w:p>
    <w:p w:rsidR="00D87948" w:rsidRPr="00D91C3B" w:rsidRDefault="00D87948"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D91C3B" w:rsidRPr="00D91C3B" w:rsidRDefault="00D91C3B" w:rsidP="00DC1EF5">
      <w:pPr>
        <w:spacing w:after="0" w:line="240" w:lineRule="auto"/>
        <w:ind w:left="720"/>
        <w:jc w:val="both"/>
        <w:rPr>
          <w:rFonts w:ascii="Times New Roman" w:eastAsia="Times New Roman" w:hAnsi="Times New Roman" w:cs="Shruti"/>
          <w:sz w:val="24"/>
          <w:szCs w:val="24"/>
        </w:rPr>
      </w:pPr>
      <w:r w:rsidRPr="00D91C3B">
        <w:rPr>
          <w:rFonts w:ascii="Times New Roman" w:eastAsia="Times New Roman" w:hAnsi="Times New Roman" w:cs="Times New Roman"/>
          <w:sz w:val="24"/>
          <w:szCs w:val="24"/>
        </w:rPr>
        <w:lastRenderedPageBreak/>
        <w:t xml:space="preserve">“In compliance with the Privacy Act of 1974, the following information is provided: Solicitation of the information on this form is authorized by 25 U.S.C. </w:t>
      </w:r>
      <w:del w:id="845" w:author="Kelly Maser" w:date="2017-02-20T08:02:00Z">
        <w:r w:rsidR="000A3D3C" w:rsidDel="0063781F">
          <w:rPr>
            <w:rFonts w:ascii="Times New Roman" w:eastAsia="Times New Roman" w:hAnsi="Times New Roman" w:cs="Times New Roman"/>
            <w:sz w:val="24"/>
            <w:szCs w:val="24"/>
          </w:rPr>
          <w:delText>§</w:delText>
        </w:r>
      </w:del>
      <w:r w:rsidR="000A3D3C">
        <w:rPr>
          <w:rFonts w:ascii="Times New Roman" w:eastAsia="Times New Roman" w:hAnsi="Times New Roman" w:cs="Times New Roman"/>
          <w:sz w:val="24"/>
          <w:szCs w:val="24"/>
        </w:rPr>
        <w:t xml:space="preserve">§ </w:t>
      </w:r>
      <w:r w:rsidRPr="00D91C3B">
        <w:rPr>
          <w:rFonts w:ascii="Times New Roman" w:eastAsia="Times New Roman" w:hAnsi="Times New Roman" w:cs="Times New Roman"/>
          <w:sz w:val="24"/>
          <w:szCs w:val="24"/>
        </w:rPr>
        <w:t xml:space="preserve">2701 </w:t>
      </w:r>
      <w:r w:rsidRPr="00DC1EF5">
        <w:rPr>
          <w:rFonts w:ascii="Times New Roman" w:eastAsia="Times New Roman" w:hAnsi="Times New Roman" w:cs="Times New Roman"/>
          <w:i/>
          <w:sz w:val="24"/>
          <w:szCs w:val="24"/>
        </w:rPr>
        <w:t>et seq</w:t>
      </w:r>
      <w:r w:rsidRPr="00D91C3B">
        <w:rPr>
          <w:rFonts w:ascii="Times New Roman" w:eastAsia="Times New Roman" w:hAnsi="Times New Roman" w:cs="Times New Roman"/>
          <w:sz w:val="24"/>
          <w:szCs w:val="24"/>
        </w:rPr>
        <w:t xml:space="preserve">. The purpose of the requested information is to determine the eligibility of individuals to be granted a </w:t>
      </w:r>
      <w:r w:rsidR="000A3D3C">
        <w:rPr>
          <w:rFonts w:ascii="Times New Roman" w:eastAsia="Times New Roman" w:hAnsi="Times New Roman" w:cs="Times New Roman"/>
          <w:sz w:val="24"/>
          <w:szCs w:val="24"/>
        </w:rPr>
        <w:t xml:space="preserve">gaming </w:t>
      </w:r>
      <w:r w:rsidRPr="00D91C3B">
        <w:rPr>
          <w:rFonts w:ascii="Times New Roman" w:eastAsia="Times New Roman" w:hAnsi="Times New Roman" w:cs="Times New Roman"/>
          <w:sz w:val="24"/>
          <w:szCs w:val="24"/>
        </w:rPr>
        <w:t>license. The information will be used by the Tribe’s regulatory agency and the</w:t>
      </w:r>
      <w:r w:rsidRPr="00D91C3B">
        <w:rPr>
          <w:rFonts w:ascii="Times New Roman" w:eastAsia="Times New Roman" w:hAnsi="Times New Roman" w:cs="Times New Roman"/>
          <w:b/>
          <w:i/>
          <w:sz w:val="24"/>
          <w:szCs w:val="24"/>
        </w:rPr>
        <w:t xml:space="preserve"> </w:t>
      </w:r>
      <w:r w:rsidRPr="00D91C3B">
        <w:rPr>
          <w:rFonts w:ascii="Times New Roman" w:eastAsia="Times New Roman" w:hAnsi="Times New Roman" w:cs="Times New Roman"/>
          <w:sz w:val="24"/>
          <w:szCs w:val="24"/>
        </w:rPr>
        <w:t xml:space="preserve">National Indian Gaming Commission members and staff who have need for the information in the performance of their official duties. The information may be disclosed </w:t>
      </w:r>
      <w:r w:rsidR="000A3D3C">
        <w:rPr>
          <w:rFonts w:ascii="Times New Roman" w:eastAsia="Times New Roman" w:hAnsi="Times New Roman" w:cs="Times New Roman"/>
          <w:sz w:val="24"/>
          <w:szCs w:val="24"/>
        </w:rPr>
        <w:t xml:space="preserve">by the Tribe or the NIGC </w:t>
      </w:r>
      <w:r w:rsidRPr="00D91C3B">
        <w:rPr>
          <w:rFonts w:ascii="Times New Roman" w:eastAsia="Times New Roman" w:hAnsi="Times New Roman" w:cs="Times New Roman"/>
          <w:sz w:val="24"/>
          <w:szCs w:val="24"/>
        </w:rPr>
        <w:t xml:space="preserve">to appropriate Federal, Tribal, State, local, or foreign law enforcement and regulatory agencies when relevant to civil, criminal or regulatory investigations or prosecutions or when pursuant to a requirement by a </w:t>
      </w:r>
      <w:del w:id="846" w:author="Kelly Maser" w:date="2017-08-11T08:21:00Z">
        <w:r w:rsidRPr="00D91C3B" w:rsidDel="006548C4">
          <w:rPr>
            <w:rFonts w:ascii="Times New Roman" w:eastAsia="Times New Roman" w:hAnsi="Times New Roman" w:cs="Times New Roman"/>
            <w:sz w:val="24"/>
            <w:szCs w:val="24"/>
          </w:rPr>
          <w:delText>t</w:delText>
        </w:r>
      </w:del>
      <w:ins w:id="847" w:author="Kelly Maser" w:date="2017-08-11T08:21:00Z">
        <w:r w:rsidR="006548C4">
          <w:rPr>
            <w:rFonts w:ascii="Times New Roman" w:eastAsia="Times New Roman" w:hAnsi="Times New Roman" w:cs="Times New Roman"/>
            <w:sz w:val="24"/>
            <w:szCs w:val="24"/>
          </w:rPr>
          <w:t>T</w:t>
        </w:r>
      </w:ins>
      <w:r w:rsidRPr="00D91C3B">
        <w:rPr>
          <w:rFonts w:ascii="Times New Roman" w:eastAsia="Times New Roman" w:hAnsi="Times New Roman" w:cs="Times New Roman"/>
          <w:sz w:val="24"/>
          <w:szCs w:val="24"/>
        </w:rPr>
        <w:t>ribe or the National Indian Gaming Commission in connection with the issuance</w:t>
      </w:r>
      <w:r w:rsidR="000A3D3C">
        <w:rPr>
          <w:rFonts w:ascii="Times New Roman" w:eastAsia="Times New Roman" w:hAnsi="Times New Roman" w:cs="Times New Roman"/>
          <w:sz w:val="24"/>
          <w:szCs w:val="24"/>
        </w:rPr>
        <w:t>, denial</w:t>
      </w:r>
      <w:r w:rsidRPr="00D91C3B">
        <w:rPr>
          <w:rFonts w:ascii="Times New Roman" w:eastAsia="Times New Roman" w:hAnsi="Times New Roman" w:cs="Times New Roman"/>
          <w:sz w:val="24"/>
          <w:szCs w:val="24"/>
        </w:rPr>
        <w:t xml:space="preserve"> or revocation of a gaming license, or investigations of activities while associated with a </w:t>
      </w:r>
      <w:del w:id="848" w:author="Kelly Maser" w:date="2017-08-11T08:22:00Z">
        <w:r w:rsidRPr="00D91C3B" w:rsidDel="006548C4">
          <w:rPr>
            <w:rFonts w:ascii="Times New Roman" w:eastAsia="Times New Roman" w:hAnsi="Times New Roman" w:cs="Times New Roman"/>
            <w:sz w:val="24"/>
            <w:szCs w:val="24"/>
          </w:rPr>
          <w:delText>t</w:delText>
        </w:r>
      </w:del>
      <w:ins w:id="849" w:author="Kelly Maser" w:date="2017-08-11T08:22:00Z">
        <w:r w:rsidR="006548C4">
          <w:rPr>
            <w:rFonts w:ascii="Times New Roman" w:eastAsia="Times New Roman" w:hAnsi="Times New Roman" w:cs="Times New Roman"/>
            <w:sz w:val="24"/>
            <w:szCs w:val="24"/>
          </w:rPr>
          <w:t>T</w:t>
        </w:r>
      </w:ins>
      <w:r w:rsidRPr="00D91C3B">
        <w:rPr>
          <w:rFonts w:ascii="Times New Roman" w:eastAsia="Times New Roman" w:hAnsi="Times New Roman" w:cs="Times New Roman"/>
          <w:sz w:val="24"/>
          <w:szCs w:val="24"/>
        </w:rPr>
        <w:t xml:space="preserve">ribe or a gaming operation. Failure to consent to the disclosures indicated in this notice will result in a tribe's being unable to license you </w:t>
      </w:r>
      <w:r w:rsidR="004B00D8">
        <w:rPr>
          <w:rFonts w:ascii="Times New Roman" w:eastAsia="Times New Roman" w:hAnsi="Times New Roman" w:cs="Times New Roman"/>
          <w:sz w:val="24"/>
          <w:szCs w:val="24"/>
        </w:rPr>
        <w:t>for a primary management official or key employee position</w:t>
      </w:r>
      <w:r w:rsidRPr="00D91C3B">
        <w:rPr>
          <w:rFonts w:ascii="Times New Roman" w:eastAsia="Times New Roman" w:hAnsi="Times New Roman" w:cs="Times New Roman"/>
          <w:sz w:val="24"/>
          <w:szCs w:val="24"/>
        </w:rPr>
        <w:t xml:space="preserve">. The disclosure of your Social Security Number (SSN) is voluntary. However, failure to supply a SSN may result in errors in processing your application.” </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b. </w:t>
      </w:r>
      <w:r w:rsidR="00D87948">
        <w:rPr>
          <w:rFonts w:ascii="Times New Roman" w:eastAsia="Times New Roman" w:hAnsi="Times New Roman" w:cs="Shruti"/>
          <w:sz w:val="24"/>
          <w:szCs w:val="24"/>
        </w:rPr>
        <w:tab/>
      </w:r>
      <w:r w:rsidRPr="00D91C3B">
        <w:rPr>
          <w:rFonts w:ascii="Times New Roman" w:eastAsia="Times New Roman" w:hAnsi="Times New Roman" w:cs="Shruti"/>
          <w:i/>
          <w:iCs/>
          <w:sz w:val="24"/>
          <w:szCs w:val="24"/>
        </w:rPr>
        <w:t>False Statements Notice</w:t>
      </w:r>
      <w:r w:rsidRPr="00D91C3B">
        <w:rPr>
          <w:rFonts w:ascii="Times New Roman" w:eastAsia="Times New Roman" w:hAnsi="Times New Roman" w:cs="Shruti"/>
          <w:sz w:val="24"/>
          <w:szCs w:val="24"/>
        </w:rPr>
        <w:t xml:space="preserve">. The following </w:t>
      </w:r>
      <w:r w:rsidR="004B00D8">
        <w:rPr>
          <w:rFonts w:ascii="Times New Roman" w:eastAsia="Times New Roman" w:hAnsi="Times New Roman" w:cs="Shruti"/>
          <w:sz w:val="24"/>
          <w:szCs w:val="24"/>
        </w:rPr>
        <w:t xml:space="preserve">additional </w:t>
      </w:r>
      <w:r w:rsidRPr="00D91C3B">
        <w:rPr>
          <w:rFonts w:ascii="Times New Roman" w:eastAsia="Times New Roman" w:hAnsi="Times New Roman" w:cs="Shruti"/>
          <w:sz w:val="24"/>
          <w:szCs w:val="24"/>
        </w:rPr>
        <w:t xml:space="preserve">notice shall be placed on the application form for </w:t>
      </w:r>
      <w:r w:rsidRPr="006047C6">
        <w:rPr>
          <w:rFonts w:ascii="Times New Roman" w:eastAsia="Times New Roman" w:hAnsi="Times New Roman" w:cs="Shruti"/>
          <w:sz w:val="24"/>
          <w:szCs w:val="24"/>
        </w:rPr>
        <w:t xml:space="preserve">a </w:t>
      </w:r>
      <w:del w:id="850" w:author="Kelly Maser" w:date="2017-08-29T06:54:00Z">
        <w:r w:rsidR="004B00D8" w:rsidRPr="006047C6" w:rsidDel="00A86DD0">
          <w:rPr>
            <w:rFonts w:ascii="Times New Roman" w:eastAsia="Times New Roman" w:hAnsi="Times New Roman" w:cs="Shruti"/>
            <w:sz w:val="24"/>
            <w:szCs w:val="24"/>
          </w:rPr>
          <w:delText>k</w:delText>
        </w:r>
      </w:del>
      <w:ins w:id="851" w:author="Kelly Maser" w:date="2017-08-29T06:54:00Z">
        <w:r w:rsidR="00A86DD0" w:rsidRPr="006047C6">
          <w:rPr>
            <w:rFonts w:ascii="Times New Roman" w:eastAsia="Times New Roman" w:hAnsi="Times New Roman" w:cs="Shruti"/>
            <w:sz w:val="24"/>
            <w:szCs w:val="24"/>
          </w:rPr>
          <w:t>K</w:t>
        </w:r>
      </w:ins>
      <w:r w:rsidR="004B00D8" w:rsidRPr="006047C6">
        <w:rPr>
          <w:rFonts w:ascii="Times New Roman" w:eastAsia="Times New Roman" w:hAnsi="Times New Roman" w:cs="Shruti"/>
          <w:sz w:val="24"/>
          <w:szCs w:val="24"/>
        </w:rPr>
        <w:t xml:space="preserve">ey </w:t>
      </w:r>
      <w:del w:id="852" w:author="Kelly Maser" w:date="2017-08-29T06:54:00Z">
        <w:r w:rsidR="004B00D8" w:rsidRPr="006047C6" w:rsidDel="00A86DD0">
          <w:rPr>
            <w:rFonts w:ascii="Times New Roman" w:eastAsia="Times New Roman" w:hAnsi="Times New Roman" w:cs="Shruti"/>
            <w:sz w:val="24"/>
            <w:szCs w:val="24"/>
          </w:rPr>
          <w:delText>e</w:delText>
        </w:r>
      </w:del>
      <w:ins w:id="853" w:author="Kelly Maser" w:date="2017-08-29T06:54:00Z">
        <w:r w:rsidR="00A86DD0" w:rsidRPr="006047C6">
          <w:rPr>
            <w:rFonts w:ascii="Times New Roman" w:eastAsia="Times New Roman" w:hAnsi="Times New Roman" w:cs="Shruti"/>
            <w:sz w:val="24"/>
            <w:szCs w:val="24"/>
          </w:rPr>
          <w:t>E</w:t>
        </w:r>
      </w:ins>
      <w:r w:rsidR="004B00D8" w:rsidRPr="006047C6">
        <w:rPr>
          <w:rFonts w:ascii="Times New Roman" w:eastAsia="Times New Roman" w:hAnsi="Times New Roman" w:cs="Shruti"/>
          <w:sz w:val="24"/>
          <w:szCs w:val="24"/>
        </w:rPr>
        <w:t xml:space="preserve">mployee or a </w:t>
      </w:r>
      <w:del w:id="854" w:author="Kelly Maser" w:date="2017-08-29T06:54:00Z">
        <w:r w:rsidR="004B00D8" w:rsidRPr="006047C6" w:rsidDel="00A86DD0">
          <w:rPr>
            <w:rFonts w:ascii="Times New Roman" w:eastAsia="Times New Roman" w:hAnsi="Times New Roman" w:cs="Shruti"/>
            <w:sz w:val="24"/>
            <w:szCs w:val="24"/>
          </w:rPr>
          <w:delText>p</w:delText>
        </w:r>
      </w:del>
      <w:ins w:id="855" w:author="Kelly Maser" w:date="2017-08-29T06:54:00Z">
        <w:r w:rsidR="00A86DD0" w:rsidRPr="006047C6">
          <w:rPr>
            <w:rFonts w:ascii="Times New Roman" w:eastAsia="Times New Roman" w:hAnsi="Times New Roman" w:cs="Shruti"/>
            <w:sz w:val="24"/>
            <w:szCs w:val="24"/>
          </w:rPr>
          <w:t>P</w:t>
        </w:r>
      </w:ins>
      <w:r w:rsidR="004B00D8" w:rsidRPr="006047C6">
        <w:rPr>
          <w:rFonts w:ascii="Times New Roman" w:eastAsia="Times New Roman" w:hAnsi="Times New Roman" w:cs="Shruti"/>
          <w:sz w:val="24"/>
          <w:szCs w:val="24"/>
        </w:rPr>
        <w:t xml:space="preserve">rimary </w:t>
      </w:r>
      <w:del w:id="856" w:author="Kelly Maser" w:date="2017-08-29T06:54:00Z">
        <w:r w:rsidR="004B00D8" w:rsidRPr="006047C6" w:rsidDel="00A86DD0">
          <w:rPr>
            <w:rFonts w:ascii="Times New Roman" w:eastAsia="Times New Roman" w:hAnsi="Times New Roman" w:cs="Shruti"/>
            <w:sz w:val="24"/>
            <w:szCs w:val="24"/>
          </w:rPr>
          <w:delText>m</w:delText>
        </w:r>
      </w:del>
      <w:ins w:id="857" w:author="Kelly Maser" w:date="2017-08-29T06:54:00Z">
        <w:r w:rsidR="00A86DD0" w:rsidRPr="006047C6">
          <w:rPr>
            <w:rFonts w:ascii="Times New Roman" w:eastAsia="Times New Roman" w:hAnsi="Times New Roman" w:cs="Shruti"/>
            <w:sz w:val="24"/>
            <w:szCs w:val="24"/>
          </w:rPr>
          <w:t>M</w:t>
        </w:r>
      </w:ins>
      <w:r w:rsidR="004B00D8" w:rsidRPr="006047C6">
        <w:rPr>
          <w:rFonts w:ascii="Times New Roman" w:eastAsia="Times New Roman" w:hAnsi="Times New Roman" w:cs="Shruti"/>
          <w:sz w:val="24"/>
          <w:szCs w:val="24"/>
        </w:rPr>
        <w:t xml:space="preserve">anagement </w:t>
      </w:r>
      <w:del w:id="858" w:author="Kelly Maser" w:date="2017-08-29T06:54:00Z">
        <w:r w:rsidR="004B00D8" w:rsidRPr="006047C6" w:rsidDel="00A86DD0">
          <w:rPr>
            <w:rFonts w:ascii="Times New Roman" w:eastAsia="Times New Roman" w:hAnsi="Times New Roman" w:cs="Shruti"/>
            <w:sz w:val="24"/>
            <w:szCs w:val="24"/>
          </w:rPr>
          <w:delText>o</w:delText>
        </w:r>
      </w:del>
      <w:ins w:id="859" w:author="Kelly Maser" w:date="2017-08-29T06:54:00Z">
        <w:r w:rsidR="00A86DD0" w:rsidRPr="006047C6">
          <w:rPr>
            <w:rFonts w:ascii="Times New Roman" w:eastAsia="Times New Roman" w:hAnsi="Times New Roman" w:cs="Shruti"/>
            <w:sz w:val="24"/>
            <w:szCs w:val="24"/>
          </w:rPr>
          <w:t>O</w:t>
        </w:r>
      </w:ins>
      <w:r w:rsidR="004B00D8" w:rsidRPr="006047C6">
        <w:rPr>
          <w:rFonts w:ascii="Times New Roman" w:eastAsia="Times New Roman" w:hAnsi="Times New Roman" w:cs="Shruti"/>
          <w:sz w:val="24"/>
          <w:szCs w:val="24"/>
        </w:rPr>
        <w:t>fficial</w:t>
      </w:r>
      <w:r w:rsidRPr="00D91C3B">
        <w:rPr>
          <w:rFonts w:ascii="Times New Roman" w:eastAsia="Times New Roman" w:hAnsi="Times New Roman" w:cs="Shruti"/>
          <w:sz w:val="24"/>
          <w:szCs w:val="24"/>
        </w:rPr>
        <w:t xml:space="preserve"> so that it can be read before that form is filled out by an applicant:</w:t>
      </w:r>
    </w:p>
    <w:p w:rsidR="00D87948" w:rsidRPr="00D91C3B" w:rsidRDefault="00D87948"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D91C3B">
        <w:rPr>
          <w:rFonts w:ascii="Times New Roman" w:eastAsia="Times New Roman" w:hAnsi="Times New Roman" w:cs="Times New Roman"/>
          <w:sz w:val="24"/>
          <w:szCs w:val="24"/>
        </w:rPr>
        <w:t>“A false statement on any part of your license application may be grounds for</w:t>
      </w:r>
      <w:r w:rsidRPr="00D91C3B">
        <w:rPr>
          <w:rFonts w:ascii="Times New Roman" w:eastAsia="Times New Roman" w:hAnsi="Times New Roman" w:cs="Times New Roman"/>
          <w:b/>
          <w:i/>
          <w:sz w:val="24"/>
          <w:szCs w:val="24"/>
        </w:rPr>
        <w:t xml:space="preserve"> </w:t>
      </w:r>
      <w:r w:rsidRPr="00D91C3B">
        <w:rPr>
          <w:rFonts w:ascii="Times New Roman" w:eastAsia="Times New Roman" w:hAnsi="Times New Roman" w:cs="Times New Roman"/>
          <w:sz w:val="24"/>
          <w:szCs w:val="24"/>
        </w:rPr>
        <w:t xml:space="preserve">denying a license or the suspension or revocation of a license. Also, you may be punished by fine or imprisonment (U.S. Code, </w:t>
      </w:r>
      <w:del w:id="860" w:author="Kelly Maser" w:date="2017-01-31T12:30:00Z">
        <w:r w:rsidRPr="00D91C3B" w:rsidDel="00841DB2">
          <w:rPr>
            <w:rFonts w:ascii="Times New Roman" w:eastAsia="Times New Roman" w:hAnsi="Times New Roman" w:cs="Times New Roman"/>
            <w:sz w:val="24"/>
            <w:szCs w:val="24"/>
          </w:rPr>
          <w:delText>t</w:delText>
        </w:r>
      </w:del>
      <w:ins w:id="861" w:author="Kelly Maser" w:date="2017-01-31T12:30:00Z">
        <w:r w:rsidR="00841DB2">
          <w:rPr>
            <w:rFonts w:ascii="Times New Roman" w:eastAsia="Times New Roman" w:hAnsi="Times New Roman" w:cs="Times New Roman"/>
            <w:sz w:val="24"/>
            <w:szCs w:val="24"/>
          </w:rPr>
          <w:t>T</w:t>
        </w:r>
      </w:ins>
      <w:r w:rsidRPr="00D91C3B">
        <w:rPr>
          <w:rFonts w:ascii="Times New Roman" w:eastAsia="Times New Roman" w:hAnsi="Times New Roman" w:cs="Times New Roman"/>
          <w:sz w:val="24"/>
          <w:szCs w:val="24"/>
        </w:rPr>
        <w:t xml:space="preserve">itle 18, </w:t>
      </w:r>
      <w:del w:id="862" w:author="Kelly Maser" w:date="2017-01-31T12:30:00Z">
        <w:r w:rsidRPr="00D91C3B" w:rsidDel="00841DB2">
          <w:rPr>
            <w:rFonts w:ascii="Times New Roman" w:eastAsia="Times New Roman" w:hAnsi="Times New Roman" w:cs="Times New Roman"/>
            <w:sz w:val="24"/>
            <w:szCs w:val="24"/>
          </w:rPr>
          <w:delText>s</w:delText>
        </w:r>
      </w:del>
      <w:del w:id="863" w:author="Kelly Maser" w:date="2017-02-20T08:02:00Z">
        <w:r w:rsidRPr="00D91C3B" w:rsidDel="0063781F">
          <w:rPr>
            <w:rFonts w:ascii="Times New Roman" w:eastAsia="Times New Roman" w:hAnsi="Times New Roman" w:cs="Times New Roman"/>
            <w:sz w:val="24"/>
            <w:szCs w:val="24"/>
          </w:rPr>
          <w:delText xml:space="preserve">ection </w:delText>
        </w:r>
      </w:del>
      <w:ins w:id="864" w:author="Kelly Maser" w:date="2017-02-20T08:02:00Z">
        <w:r w:rsidR="0063781F">
          <w:rPr>
            <w:rFonts w:ascii="Times New Roman" w:eastAsia="Times New Roman" w:hAnsi="Times New Roman" w:cs="Times New Roman"/>
            <w:sz w:val="24"/>
            <w:szCs w:val="24"/>
          </w:rPr>
          <w:t>§</w:t>
        </w:r>
      </w:ins>
      <w:r w:rsidRPr="00D91C3B">
        <w:rPr>
          <w:rFonts w:ascii="Times New Roman" w:eastAsia="Times New Roman" w:hAnsi="Times New Roman" w:cs="Times New Roman"/>
          <w:sz w:val="24"/>
          <w:szCs w:val="24"/>
        </w:rPr>
        <w:t xml:space="preserve">1001).” </w:t>
      </w:r>
    </w:p>
    <w:p w:rsidR="00D87948" w:rsidRPr="00D91C3B" w:rsidRDefault="00D87948" w:rsidP="00DC1EF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D91C3B" w:rsidRPr="00D91C3B" w:rsidRDefault="00D91C3B"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10.0</w:t>
      </w:r>
      <w:ins w:id="865" w:author="Kelly Maser" w:date="2017-08-15T11:15:00Z">
        <w:r w:rsidR="00E01140">
          <w:rPr>
            <w:rFonts w:ascii="Times New Roman" w:eastAsia="Times New Roman" w:hAnsi="Times New Roman" w:cs="Shruti"/>
            <w:sz w:val="24"/>
            <w:szCs w:val="24"/>
          </w:rPr>
          <w:t>5</w:t>
        </w:r>
      </w:ins>
      <w:del w:id="866" w:author="Kelly Maser" w:date="2017-08-15T11:15:00Z">
        <w:r w:rsidRPr="00D91C3B" w:rsidDel="00E01140">
          <w:rPr>
            <w:rFonts w:ascii="Times New Roman" w:eastAsia="Times New Roman" w:hAnsi="Times New Roman" w:cs="Shruti"/>
            <w:sz w:val="24"/>
            <w:szCs w:val="24"/>
          </w:rPr>
          <w:delText>6</w:delText>
        </w:r>
      </w:del>
      <w:r w:rsidRPr="00D91C3B">
        <w:rPr>
          <w:rFonts w:ascii="Times New Roman" w:eastAsia="Times New Roman" w:hAnsi="Times New Roman" w:cs="Shruti"/>
          <w:sz w:val="24"/>
          <w:szCs w:val="24"/>
        </w:rPr>
        <w:t xml:space="preserve">. </w:t>
      </w:r>
      <w:r w:rsidR="00D87948">
        <w:rPr>
          <w:rFonts w:ascii="Times New Roman" w:eastAsia="Times New Roman" w:hAnsi="Times New Roman" w:cs="Shruti"/>
          <w:sz w:val="24"/>
          <w:szCs w:val="24"/>
        </w:rPr>
        <w:tab/>
      </w:r>
      <w:r w:rsidRPr="00D91C3B">
        <w:rPr>
          <w:rFonts w:ascii="Times New Roman" w:eastAsia="Times New Roman" w:hAnsi="Times New Roman" w:cs="Shruti"/>
          <w:i/>
          <w:iCs/>
          <w:sz w:val="24"/>
          <w:szCs w:val="24"/>
        </w:rPr>
        <w:t>Burden of Proof on Employee License Applicants</w:t>
      </w:r>
      <w:r w:rsidRPr="00D91C3B">
        <w:rPr>
          <w:rFonts w:ascii="Times New Roman" w:eastAsia="Times New Roman" w:hAnsi="Times New Roman" w:cs="Shruti"/>
          <w:sz w:val="24"/>
          <w:szCs w:val="24"/>
        </w:rPr>
        <w:t xml:space="preserve">. It is the determination of the Tribe that the public interest in the integrity of gaming is such that the burden of proof to establish fitness or eligibility to obtain or maintain a </w:t>
      </w:r>
      <w:del w:id="867" w:author="Kelly Maser" w:date="2017-01-31T10:53:00Z">
        <w:r w:rsidRPr="00D91C3B" w:rsidDel="002D374C">
          <w:rPr>
            <w:rFonts w:ascii="Times New Roman" w:eastAsia="Times New Roman" w:hAnsi="Times New Roman" w:cs="Shruti"/>
            <w:sz w:val="24"/>
            <w:szCs w:val="24"/>
          </w:rPr>
          <w:delText>g</w:delText>
        </w:r>
      </w:del>
      <w:ins w:id="868" w:author="Kelly Maser" w:date="2017-01-31T10:53:00Z">
        <w:r w:rsidR="002D374C">
          <w:rPr>
            <w:rFonts w:ascii="Times New Roman" w:eastAsia="Times New Roman" w:hAnsi="Times New Roman" w:cs="Shruti"/>
            <w:sz w:val="24"/>
            <w:szCs w:val="24"/>
          </w:rPr>
          <w:t>G</w:t>
        </w:r>
      </w:ins>
      <w:r w:rsidRPr="00D91C3B">
        <w:rPr>
          <w:rFonts w:ascii="Times New Roman" w:eastAsia="Times New Roman" w:hAnsi="Times New Roman" w:cs="Shruti"/>
          <w:sz w:val="24"/>
          <w:szCs w:val="24"/>
        </w:rPr>
        <w:t xml:space="preserve">aming </w:t>
      </w:r>
      <w:del w:id="869" w:author="Kelly Maser" w:date="2017-08-11T08:25:00Z">
        <w:r w:rsidRPr="00D91C3B" w:rsidDel="00595D4E">
          <w:rPr>
            <w:rFonts w:ascii="Times New Roman" w:eastAsia="Times New Roman" w:hAnsi="Times New Roman" w:cs="Shruti"/>
            <w:sz w:val="24"/>
            <w:szCs w:val="24"/>
          </w:rPr>
          <w:delText>e</w:delText>
        </w:r>
      </w:del>
      <w:ins w:id="870" w:author="Kelly Maser" w:date="2017-08-11T08:25:00Z">
        <w:r w:rsidR="00595D4E">
          <w:rPr>
            <w:rFonts w:ascii="Times New Roman" w:eastAsia="Times New Roman" w:hAnsi="Times New Roman" w:cs="Shruti"/>
            <w:sz w:val="24"/>
            <w:szCs w:val="24"/>
          </w:rPr>
          <w:t>E</w:t>
        </w:r>
      </w:ins>
      <w:r w:rsidRPr="00D91C3B">
        <w:rPr>
          <w:rFonts w:ascii="Times New Roman" w:eastAsia="Times New Roman" w:hAnsi="Times New Roman" w:cs="Shruti"/>
          <w:sz w:val="24"/>
          <w:szCs w:val="24"/>
        </w:rPr>
        <w:t xml:space="preserve">mployee </w:t>
      </w:r>
      <w:del w:id="871" w:author="Kelly Maser" w:date="2017-01-31T10:53:00Z">
        <w:r w:rsidRPr="00D91C3B" w:rsidDel="002D374C">
          <w:rPr>
            <w:rFonts w:ascii="Times New Roman" w:eastAsia="Times New Roman" w:hAnsi="Times New Roman" w:cs="Shruti"/>
            <w:sz w:val="24"/>
            <w:szCs w:val="24"/>
          </w:rPr>
          <w:delText>l</w:delText>
        </w:r>
      </w:del>
      <w:ins w:id="872" w:author="Kelly Maser" w:date="2017-01-31T10:53:00Z">
        <w:r w:rsidR="002D374C">
          <w:rPr>
            <w:rFonts w:ascii="Times New Roman" w:eastAsia="Times New Roman" w:hAnsi="Times New Roman" w:cs="Shruti"/>
            <w:sz w:val="24"/>
            <w:szCs w:val="24"/>
          </w:rPr>
          <w:t>L</w:t>
        </w:r>
      </w:ins>
      <w:r w:rsidRPr="00D91C3B">
        <w:rPr>
          <w:rFonts w:ascii="Times New Roman" w:eastAsia="Times New Roman" w:hAnsi="Times New Roman" w:cs="Shruti"/>
          <w:sz w:val="24"/>
          <w:szCs w:val="24"/>
        </w:rPr>
        <w:t>icense shall be upon the applicant or licensee, as the case may be.</w:t>
      </w:r>
    </w:p>
    <w:p w:rsidR="00D87948" w:rsidRDefault="00D87948"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595D4E">
        <w:rPr>
          <w:rFonts w:ascii="Times New Roman" w:eastAsia="Times New Roman" w:hAnsi="Times New Roman" w:cs="Shruti"/>
          <w:sz w:val="24"/>
          <w:szCs w:val="24"/>
        </w:rPr>
        <w:t>10.0</w:t>
      </w:r>
      <w:ins w:id="873" w:author="Kelly Maser" w:date="2017-08-15T11:15:00Z">
        <w:r w:rsidR="00E01140">
          <w:rPr>
            <w:rFonts w:ascii="Times New Roman" w:eastAsia="Times New Roman" w:hAnsi="Times New Roman" w:cs="Shruti"/>
            <w:sz w:val="24"/>
            <w:szCs w:val="24"/>
          </w:rPr>
          <w:t>6</w:t>
        </w:r>
      </w:ins>
      <w:del w:id="874" w:author="Kelly Maser" w:date="2017-08-15T11:15:00Z">
        <w:r w:rsidRPr="00595D4E" w:rsidDel="00E01140">
          <w:rPr>
            <w:rFonts w:ascii="Times New Roman" w:eastAsia="Times New Roman" w:hAnsi="Times New Roman" w:cs="Shruti"/>
            <w:sz w:val="24"/>
            <w:szCs w:val="24"/>
          </w:rPr>
          <w:delText>7</w:delText>
        </w:r>
      </w:del>
      <w:r w:rsidRPr="00595D4E">
        <w:rPr>
          <w:rFonts w:ascii="Times New Roman" w:eastAsia="Times New Roman" w:hAnsi="Times New Roman" w:cs="Shruti"/>
          <w:sz w:val="24"/>
          <w:szCs w:val="24"/>
        </w:rPr>
        <w:t xml:space="preserve">. </w:t>
      </w:r>
      <w:r w:rsidR="00D87948" w:rsidRPr="00595D4E">
        <w:rPr>
          <w:rFonts w:ascii="Times New Roman" w:eastAsia="Times New Roman" w:hAnsi="Times New Roman" w:cs="Shruti"/>
          <w:sz w:val="24"/>
          <w:szCs w:val="24"/>
        </w:rPr>
        <w:tab/>
      </w:r>
      <w:r w:rsidRPr="00595D4E">
        <w:rPr>
          <w:rFonts w:ascii="Times New Roman" w:eastAsia="Times New Roman" w:hAnsi="Times New Roman" w:cs="Shruti"/>
          <w:i/>
          <w:iCs/>
          <w:sz w:val="24"/>
          <w:szCs w:val="24"/>
        </w:rPr>
        <w:t>Background Investigation.</w:t>
      </w:r>
      <w:r w:rsidRPr="00D91C3B">
        <w:rPr>
          <w:rFonts w:ascii="Times New Roman" w:eastAsia="Times New Roman" w:hAnsi="Times New Roman" w:cs="Shruti"/>
          <w:i/>
          <w:iCs/>
          <w:sz w:val="24"/>
          <w:szCs w:val="24"/>
        </w:rPr>
        <w:t xml:space="preserve"> </w:t>
      </w:r>
      <w:r w:rsidRPr="00D91C3B">
        <w:rPr>
          <w:rFonts w:ascii="Times New Roman" w:eastAsia="Times New Roman" w:hAnsi="Times New Roman" w:cs="Shruti"/>
          <w:sz w:val="24"/>
          <w:szCs w:val="24"/>
        </w:rPr>
        <w:t xml:space="preserve">The regulatory agency shall conduct, or cause to be conducted, an investigation sufficient to make a determination under this Article of all </w:t>
      </w:r>
      <w:ins w:id="875" w:author="Kelly Maser" w:date="2017-01-31T10:53:00Z">
        <w:r w:rsidR="002D374C">
          <w:rPr>
            <w:rFonts w:ascii="Times New Roman" w:eastAsia="Times New Roman" w:hAnsi="Times New Roman" w:cs="Shruti"/>
            <w:sz w:val="24"/>
            <w:szCs w:val="24"/>
          </w:rPr>
          <w:t xml:space="preserve">Gaming </w:t>
        </w:r>
      </w:ins>
      <w:del w:id="876" w:author="Kelly Maser" w:date="2017-08-11T08:26:00Z">
        <w:r w:rsidRPr="00D91C3B" w:rsidDel="00595D4E">
          <w:rPr>
            <w:rFonts w:ascii="Times New Roman" w:eastAsia="Times New Roman" w:hAnsi="Times New Roman" w:cs="Shruti"/>
            <w:sz w:val="24"/>
            <w:szCs w:val="24"/>
          </w:rPr>
          <w:delText>e</w:delText>
        </w:r>
      </w:del>
      <w:ins w:id="877" w:author="Kelly Maser" w:date="2017-08-11T08:26:00Z">
        <w:r w:rsidR="00595D4E">
          <w:rPr>
            <w:rFonts w:ascii="Times New Roman" w:eastAsia="Times New Roman" w:hAnsi="Times New Roman" w:cs="Shruti"/>
            <w:sz w:val="24"/>
            <w:szCs w:val="24"/>
          </w:rPr>
          <w:t>E</w:t>
        </w:r>
      </w:ins>
      <w:r w:rsidRPr="00D91C3B">
        <w:rPr>
          <w:rFonts w:ascii="Times New Roman" w:eastAsia="Times New Roman" w:hAnsi="Times New Roman" w:cs="Shruti"/>
          <w:sz w:val="24"/>
          <w:szCs w:val="24"/>
        </w:rPr>
        <w:t xml:space="preserve">mployee </w:t>
      </w:r>
      <w:del w:id="878" w:author="Kelly Maser" w:date="2017-01-31T10:53:00Z">
        <w:r w:rsidRPr="00D91C3B" w:rsidDel="002D374C">
          <w:rPr>
            <w:rFonts w:ascii="Times New Roman" w:eastAsia="Times New Roman" w:hAnsi="Times New Roman" w:cs="Shruti"/>
            <w:sz w:val="24"/>
            <w:szCs w:val="24"/>
          </w:rPr>
          <w:delText>l</w:delText>
        </w:r>
      </w:del>
      <w:ins w:id="879" w:author="Kelly Maser" w:date="2017-01-31T10:53:00Z">
        <w:r w:rsidR="002D374C">
          <w:rPr>
            <w:rFonts w:ascii="Times New Roman" w:eastAsia="Times New Roman" w:hAnsi="Times New Roman" w:cs="Shruti"/>
            <w:sz w:val="24"/>
            <w:szCs w:val="24"/>
          </w:rPr>
          <w:t>L</w:t>
        </w:r>
      </w:ins>
      <w:r w:rsidRPr="00D91C3B">
        <w:rPr>
          <w:rFonts w:ascii="Times New Roman" w:eastAsia="Times New Roman" w:hAnsi="Times New Roman" w:cs="Shruti"/>
          <w:sz w:val="24"/>
          <w:szCs w:val="24"/>
        </w:rPr>
        <w:t xml:space="preserve">icense applicants. In conducting a background investigation, the regulatory agency shall keep confidential the identity of each person interviewed in the course of the investigation and shall maintain in a confidential manner the information obtained.  Such information may be released to the Tribal Court in the event of an appeal of a licensing decision. The background investigation </w:t>
      </w:r>
      <w:r w:rsidR="007612E9">
        <w:rPr>
          <w:rFonts w:ascii="Times New Roman" w:eastAsia="Times New Roman" w:hAnsi="Times New Roman" w:cs="Shruti"/>
          <w:sz w:val="24"/>
          <w:szCs w:val="24"/>
        </w:rPr>
        <w:t xml:space="preserve">must be sufficient to allow the regulatory agency to make an eligibility determination under </w:t>
      </w:r>
      <w:del w:id="880" w:author="Kelly Maser" w:date="2017-01-31T10:53:00Z">
        <w:r w:rsidR="007612E9" w:rsidDel="002D374C">
          <w:rPr>
            <w:rFonts w:ascii="Times New Roman" w:eastAsia="Times New Roman" w:hAnsi="Times New Roman" w:cs="Times New Roman"/>
            <w:sz w:val="24"/>
            <w:szCs w:val="24"/>
          </w:rPr>
          <w:delText>§</w:delText>
        </w:r>
      </w:del>
      <w:ins w:id="881" w:author="Kelly Maser" w:date="2017-01-31T10:53:00Z">
        <w:r w:rsidR="002D374C">
          <w:rPr>
            <w:rFonts w:ascii="Times New Roman" w:eastAsia="Times New Roman" w:hAnsi="Times New Roman" w:cs="Times New Roman"/>
            <w:sz w:val="24"/>
            <w:szCs w:val="24"/>
          </w:rPr>
          <w:t>Section</w:t>
        </w:r>
      </w:ins>
      <w:r w:rsidR="007612E9">
        <w:rPr>
          <w:rFonts w:ascii="Times New Roman" w:eastAsia="Times New Roman" w:hAnsi="Times New Roman" w:cs="Shruti"/>
          <w:sz w:val="24"/>
          <w:szCs w:val="24"/>
        </w:rPr>
        <w:t xml:space="preserve"> 10.0</w:t>
      </w:r>
      <w:ins w:id="882" w:author="Kelly Maser" w:date="2017-08-15T12:03:00Z">
        <w:r w:rsidR="00426214">
          <w:rPr>
            <w:rFonts w:ascii="Times New Roman" w:eastAsia="Times New Roman" w:hAnsi="Times New Roman" w:cs="Shruti"/>
            <w:sz w:val="24"/>
            <w:szCs w:val="24"/>
          </w:rPr>
          <w:t>7</w:t>
        </w:r>
      </w:ins>
      <w:del w:id="883" w:author="Kelly Maser" w:date="2017-08-15T12:03:00Z">
        <w:r w:rsidR="007612E9" w:rsidDel="00426214">
          <w:rPr>
            <w:rFonts w:ascii="Times New Roman" w:eastAsia="Times New Roman" w:hAnsi="Times New Roman" w:cs="Shruti"/>
            <w:sz w:val="24"/>
            <w:szCs w:val="24"/>
          </w:rPr>
          <w:delText>8</w:delText>
        </w:r>
      </w:del>
      <w:r w:rsidR="007612E9">
        <w:rPr>
          <w:rFonts w:ascii="Times New Roman" w:eastAsia="Times New Roman" w:hAnsi="Times New Roman" w:cs="Shruti"/>
          <w:sz w:val="24"/>
          <w:szCs w:val="24"/>
        </w:rPr>
        <w:t xml:space="preserve"> of this Ordinance and </w:t>
      </w:r>
      <w:r w:rsidRPr="00D91C3B">
        <w:rPr>
          <w:rFonts w:ascii="Times New Roman" w:eastAsia="Times New Roman" w:hAnsi="Times New Roman" w:cs="Shruti"/>
          <w:sz w:val="24"/>
          <w:szCs w:val="24"/>
        </w:rPr>
        <w:t>shall consist of at least the following:</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a.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 xml:space="preserve">The regulatory agency shall </w:t>
      </w:r>
      <w:ins w:id="884" w:author="Kelly Maser" w:date="2017-08-11T08:47:00Z">
        <w:r w:rsidR="0073109E">
          <w:rPr>
            <w:rFonts w:ascii="Times New Roman" w:eastAsia="Times New Roman" w:hAnsi="Times New Roman" w:cs="Shruti"/>
            <w:sz w:val="24"/>
            <w:szCs w:val="24"/>
          </w:rPr>
          <w:t xml:space="preserve">make </w:t>
        </w:r>
      </w:ins>
      <w:ins w:id="885" w:author="Kelly Maser" w:date="2017-08-25T07:04:00Z">
        <w:r w:rsidR="0073109E">
          <w:rPr>
            <w:rFonts w:ascii="Times New Roman" w:eastAsia="Times New Roman" w:hAnsi="Times New Roman" w:cs="Shruti"/>
            <w:sz w:val="24"/>
            <w:szCs w:val="24"/>
          </w:rPr>
          <w:t xml:space="preserve">an attempt to </w:t>
        </w:r>
      </w:ins>
      <w:r w:rsidRPr="00D91C3B">
        <w:rPr>
          <w:rFonts w:ascii="Times New Roman" w:eastAsia="Times New Roman" w:hAnsi="Times New Roman" w:cs="Shruti"/>
          <w:sz w:val="24"/>
          <w:szCs w:val="24"/>
        </w:rPr>
        <w:t xml:space="preserve">contact each </w:t>
      </w:r>
      <w:ins w:id="886" w:author="Kelly Maser" w:date="2017-08-11T08:48:00Z">
        <w:r w:rsidR="003947E9">
          <w:rPr>
            <w:rFonts w:ascii="Times New Roman" w:eastAsia="Times New Roman" w:hAnsi="Times New Roman" w:cs="Shruti"/>
            <w:sz w:val="24"/>
            <w:szCs w:val="24"/>
          </w:rPr>
          <w:t xml:space="preserve">personal and business </w:t>
        </w:r>
      </w:ins>
      <w:r w:rsidRPr="00D91C3B">
        <w:rPr>
          <w:rFonts w:ascii="Times New Roman" w:eastAsia="Times New Roman" w:hAnsi="Times New Roman" w:cs="Shruti"/>
          <w:sz w:val="24"/>
          <w:szCs w:val="24"/>
        </w:rPr>
        <w:t xml:space="preserve">reference provided in the application </w:t>
      </w:r>
      <w:ins w:id="887" w:author="Kelly Maser" w:date="2017-08-11T08:47:00Z">
        <w:r w:rsidR="003947E9">
          <w:rPr>
            <w:rFonts w:ascii="Times New Roman" w:eastAsia="Times New Roman" w:hAnsi="Times New Roman" w:cs="Shruti"/>
            <w:sz w:val="24"/>
            <w:szCs w:val="24"/>
          </w:rPr>
          <w:t xml:space="preserve">to </w:t>
        </w:r>
      </w:ins>
      <w:del w:id="888" w:author="Kelly Maser" w:date="2017-08-11T08:43:00Z">
        <w:r w:rsidRPr="00D91C3B" w:rsidDel="00C46F3F">
          <w:rPr>
            <w:rFonts w:ascii="Times New Roman" w:eastAsia="Times New Roman" w:hAnsi="Times New Roman" w:cs="Shruti"/>
            <w:sz w:val="24"/>
            <w:szCs w:val="24"/>
          </w:rPr>
          <w:delText>and</w:delText>
        </w:r>
      </w:del>
      <w:r w:rsidRPr="00D91C3B">
        <w:rPr>
          <w:rFonts w:ascii="Times New Roman" w:eastAsia="Times New Roman" w:hAnsi="Times New Roman" w:cs="Shruti"/>
          <w:sz w:val="24"/>
          <w:szCs w:val="24"/>
        </w:rPr>
        <w:t xml:space="preserve"> verify the accuracy of the other information presented</w:t>
      </w:r>
      <w:del w:id="889" w:author="Kelly Maser" w:date="2017-06-02T07:47:00Z">
        <w:r w:rsidRPr="00D91C3B" w:rsidDel="00127424">
          <w:rPr>
            <w:rFonts w:ascii="Times New Roman" w:eastAsia="Times New Roman" w:hAnsi="Times New Roman" w:cs="Shruti"/>
            <w:sz w:val="24"/>
            <w:szCs w:val="24"/>
          </w:rPr>
          <w:delText xml:space="preserve"> and prepare a report of their findings for the regulatory agency</w:delText>
        </w:r>
      </w:del>
      <w:r w:rsidRPr="00D91C3B">
        <w:rPr>
          <w:rFonts w:ascii="Times New Roman" w:eastAsia="Times New Roman" w:hAnsi="Times New Roman" w:cs="Shruti"/>
          <w:sz w:val="24"/>
          <w:szCs w:val="24"/>
        </w:rPr>
        <w:t>.</w:t>
      </w:r>
    </w:p>
    <w:p w:rsidR="00D87948"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b. </w:t>
      </w:r>
      <w:r w:rsidR="00D87948">
        <w:rPr>
          <w:rFonts w:ascii="Times New Roman" w:eastAsia="Times New Roman" w:hAnsi="Times New Roman" w:cs="Shruti"/>
          <w:sz w:val="24"/>
          <w:szCs w:val="24"/>
        </w:rPr>
        <w:tab/>
      </w:r>
      <w:r w:rsidRPr="00D91C3B">
        <w:rPr>
          <w:rFonts w:ascii="Times New Roman" w:eastAsia="Times New Roman" w:hAnsi="Times New Roman" w:cs="Shruti"/>
          <w:sz w:val="24"/>
          <w:szCs w:val="24"/>
        </w:rPr>
        <w:t xml:space="preserve">The criminal background of each applicant for a </w:t>
      </w:r>
      <w:r w:rsidR="00D87948">
        <w:rPr>
          <w:rFonts w:ascii="Times New Roman" w:eastAsia="Times New Roman" w:hAnsi="Times New Roman" w:cs="Shruti"/>
          <w:sz w:val="24"/>
          <w:szCs w:val="24"/>
        </w:rPr>
        <w:t>Gaming Employee License</w:t>
      </w:r>
      <w:r w:rsidRPr="00D91C3B">
        <w:rPr>
          <w:rFonts w:ascii="Times New Roman" w:eastAsia="Times New Roman" w:hAnsi="Times New Roman" w:cs="Shruti"/>
          <w:sz w:val="24"/>
          <w:szCs w:val="24"/>
        </w:rPr>
        <w:t xml:space="preserve"> shall be investigated by obtaining information concerning the applicant from law enforcement where the applicant has resided and submitting impressions of the applicant's fingerprints, taken under Section </w:t>
      </w:r>
      <w:r w:rsidRPr="00D91C3B">
        <w:rPr>
          <w:rFonts w:ascii="Times New Roman" w:eastAsia="Times New Roman" w:hAnsi="Times New Roman" w:cs="Shruti"/>
          <w:bCs/>
          <w:sz w:val="24"/>
          <w:szCs w:val="24"/>
        </w:rPr>
        <w:t>10.0</w:t>
      </w:r>
      <w:ins w:id="890" w:author="Kelly Maser" w:date="2017-08-25T07:06:00Z">
        <w:r w:rsidR="00485C68">
          <w:rPr>
            <w:rFonts w:ascii="Times New Roman" w:eastAsia="Times New Roman" w:hAnsi="Times New Roman" w:cs="Shruti"/>
            <w:bCs/>
            <w:sz w:val="24"/>
            <w:szCs w:val="24"/>
          </w:rPr>
          <w:t>3</w:t>
        </w:r>
      </w:ins>
      <w:del w:id="891" w:author="Kelly Maser" w:date="2017-08-25T07:06:00Z">
        <w:r w:rsidRPr="00D91C3B" w:rsidDel="00485C68">
          <w:rPr>
            <w:rFonts w:ascii="Times New Roman" w:eastAsia="Times New Roman" w:hAnsi="Times New Roman" w:cs="Shruti"/>
            <w:bCs/>
            <w:sz w:val="24"/>
            <w:szCs w:val="24"/>
          </w:rPr>
          <w:delText>4</w:delText>
        </w:r>
      </w:del>
      <w:r w:rsidRPr="00D91C3B">
        <w:rPr>
          <w:rFonts w:ascii="Times New Roman" w:eastAsia="Times New Roman" w:hAnsi="Times New Roman" w:cs="Shruti"/>
          <w:bCs/>
          <w:sz w:val="24"/>
          <w:szCs w:val="24"/>
        </w:rPr>
        <w:t xml:space="preserve"> (</w:t>
      </w:r>
      <w:ins w:id="892" w:author="Kelly Maser" w:date="2017-08-25T07:06:00Z">
        <w:r w:rsidR="00485C68">
          <w:rPr>
            <w:rFonts w:ascii="Times New Roman" w:eastAsia="Times New Roman" w:hAnsi="Times New Roman" w:cs="Shruti"/>
            <w:bCs/>
            <w:sz w:val="24"/>
            <w:szCs w:val="24"/>
          </w:rPr>
          <w:t>r</w:t>
        </w:r>
      </w:ins>
      <w:del w:id="893" w:author="Kelly Maser" w:date="2017-08-25T07:06:00Z">
        <w:r w:rsidRPr="00D91C3B" w:rsidDel="00485C68">
          <w:rPr>
            <w:rFonts w:ascii="Times New Roman" w:eastAsia="Times New Roman" w:hAnsi="Times New Roman" w:cs="Shruti"/>
            <w:bCs/>
            <w:sz w:val="24"/>
            <w:szCs w:val="24"/>
          </w:rPr>
          <w:delText>q</w:delText>
        </w:r>
      </w:del>
      <w:r w:rsidRPr="00D91C3B">
        <w:rPr>
          <w:rFonts w:ascii="Times New Roman" w:eastAsia="Times New Roman" w:hAnsi="Times New Roman" w:cs="Shruti"/>
          <w:bCs/>
          <w:sz w:val="24"/>
          <w:szCs w:val="24"/>
        </w:rPr>
        <w:t>)</w:t>
      </w:r>
      <w:r w:rsidRPr="00D91C3B">
        <w:rPr>
          <w:rFonts w:ascii="Times New Roman" w:eastAsia="Times New Roman" w:hAnsi="Times New Roman" w:cs="Shruti"/>
          <w:sz w:val="24"/>
          <w:szCs w:val="24"/>
        </w:rPr>
        <w:t xml:space="preserve">, to the Federal Bureau of Investigation Criminal Information Center, and any other law enforcement </w:t>
      </w:r>
      <w:del w:id="894" w:author="Kelly Maser" w:date="2017-06-13T05:09:00Z">
        <w:r w:rsidRPr="00D91C3B" w:rsidDel="00F42E83">
          <w:rPr>
            <w:rFonts w:ascii="Times New Roman" w:eastAsia="Times New Roman" w:hAnsi="Times New Roman" w:cs="Shruti"/>
            <w:sz w:val="24"/>
            <w:szCs w:val="24"/>
          </w:rPr>
          <w:delText>agency(</w:delText>
        </w:r>
      </w:del>
      <w:ins w:id="895" w:author="Kelly Maser" w:date="2017-06-13T05:09:00Z">
        <w:r w:rsidR="00F42E83" w:rsidRPr="00D91C3B">
          <w:rPr>
            <w:rFonts w:ascii="Times New Roman" w:eastAsia="Times New Roman" w:hAnsi="Times New Roman" w:cs="Shruti"/>
            <w:sz w:val="24"/>
            <w:szCs w:val="24"/>
          </w:rPr>
          <w:t>agency</w:t>
        </w:r>
      </w:ins>
      <w:del w:id="896" w:author="Kelly Maser" w:date="2017-06-13T06:07:00Z">
        <w:r w:rsidRPr="00D91C3B" w:rsidDel="0029706F">
          <w:rPr>
            <w:rFonts w:ascii="Times New Roman" w:eastAsia="Times New Roman" w:hAnsi="Times New Roman" w:cs="Shruti"/>
            <w:sz w:val="24"/>
            <w:szCs w:val="24"/>
          </w:rPr>
          <w:delText xml:space="preserve">ies) </w:delText>
        </w:r>
      </w:del>
      <w:ins w:id="897" w:author="Kelly Maser" w:date="2017-08-11T08:26:00Z">
        <w:r w:rsidR="00595D4E">
          <w:rPr>
            <w:rFonts w:ascii="Times New Roman" w:eastAsia="Times New Roman" w:hAnsi="Times New Roman" w:cs="Shruti"/>
            <w:sz w:val="24"/>
            <w:szCs w:val="24"/>
          </w:rPr>
          <w:t xml:space="preserve"> </w:t>
        </w:r>
      </w:ins>
      <w:r w:rsidRPr="00D91C3B">
        <w:rPr>
          <w:rFonts w:ascii="Times New Roman" w:eastAsia="Times New Roman" w:hAnsi="Times New Roman" w:cs="Shruti"/>
          <w:sz w:val="24"/>
          <w:szCs w:val="24"/>
        </w:rPr>
        <w:t xml:space="preserve">that the regulatory agency deems appropriate, requesting a criminal history report. The vital information which may be provided to identify the applicant may include: the applicant’s full name, any other names used by the applicant, date and place of birth, citizenship, </w:t>
      </w:r>
      <w:del w:id="898" w:author="Kelly Maser" w:date="2017-02-20T08:08:00Z">
        <w:r w:rsidRPr="00D91C3B" w:rsidDel="0063781F">
          <w:rPr>
            <w:rFonts w:ascii="Times New Roman" w:eastAsia="Times New Roman" w:hAnsi="Times New Roman" w:cs="Shruti"/>
            <w:sz w:val="24"/>
            <w:szCs w:val="24"/>
          </w:rPr>
          <w:delText>d</w:delText>
        </w:r>
      </w:del>
      <w:ins w:id="899" w:author="Kelly Maser" w:date="2017-02-20T08:08:00Z">
        <w:r w:rsidR="0063781F">
          <w:rPr>
            <w:rFonts w:ascii="Times New Roman" w:eastAsia="Times New Roman" w:hAnsi="Times New Roman" w:cs="Shruti"/>
            <w:sz w:val="24"/>
            <w:szCs w:val="24"/>
          </w:rPr>
          <w:t>D</w:t>
        </w:r>
      </w:ins>
      <w:r w:rsidRPr="00D91C3B">
        <w:rPr>
          <w:rFonts w:ascii="Times New Roman" w:eastAsia="Times New Roman" w:hAnsi="Times New Roman" w:cs="Shruti"/>
          <w:sz w:val="24"/>
          <w:szCs w:val="24"/>
        </w:rPr>
        <w:t xml:space="preserve">river’s </w:t>
      </w:r>
      <w:del w:id="900" w:author="Kelly Maser" w:date="2017-02-20T08:08:00Z">
        <w:r w:rsidRPr="00D91C3B" w:rsidDel="0063781F">
          <w:rPr>
            <w:rFonts w:ascii="Times New Roman" w:eastAsia="Times New Roman" w:hAnsi="Times New Roman" w:cs="Shruti"/>
            <w:sz w:val="24"/>
            <w:szCs w:val="24"/>
          </w:rPr>
          <w:delText>l</w:delText>
        </w:r>
      </w:del>
      <w:ins w:id="901" w:author="Kelly Maser" w:date="2017-02-20T08:08:00Z">
        <w:r w:rsidR="0063781F">
          <w:rPr>
            <w:rFonts w:ascii="Times New Roman" w:eastAsia="Times New Roman" w:hAnsi="Times New Roman" w:cs="Shruti"/>
            <w:sz w:val="24"/>
            <w:szCs w:val="24"/>
          </w:rPr>
          <w:t>L</w:t>
        </w:r>
      </w:ins>
      <w:r w:rsidRPr="00D91C3B">
        <w:rPr>
          <w:rFonts w:ascii="Times New Roman" w:eastAsia="Times New Roman" w:hAnsi="Times New Roman" w:cs="Shruti"/>
          <w:sz w:val="24"/>
          <w:szCs w:val="24"/>
        </w:rPr>
        <w:t xml:space="preserve">icense </w:t>
      </w:r>
      <w:del w:id="902" w:author="Kelly Maser" w:date="2017-02-20T08:08:00Z">
        <w:r w:rsidRPr="00D91C3B" w:rsidDel="0063781F">
          <w:rPr>
            <w:rFonts w:ascii="Times New Roman" w:eastAsia="Times New Roman" w:hAnsi="Times New Roman" w:cs="Shruti"/>
            <w:sz w:val="24"/>
            <w:szCs w:val="24"/>
          </w:rPr>
          <w:delText>n</w:delText>
        </w:r>
      </w:del>
      <w:ins w:id="903" w:author="Kelly Maser" w:date="2017-02-20T08:08:00Z">
        <w:r w:rsidR="0063781F">
          <w:rPr>
            <w:rFonts w:ascii="Times New Roman" w:eastAsia="Times New Roman" w:hAnsi="Times New Roman" w:cs="Shruti"/>
            <w:sz w:val="24"/>
            <w:szCs w:val="24"/>
          </w:rPr>
          <w:t>N</w:t>
        </w:r>
      </w:ins>
      <w:r w:rsidRPr="00D91C3B">
        <w:rPr>
          <w:rFonts w:ascii="Times New Roman" w:eastAsia="Times New Roman" w:hAnsi="Times New Roman" w:cs="Shruti"/>
          <w:sz w:val="24"/>
          <w:szCs w:val="24"/>
        </w:rPr>
        <w:t>umber</w:t>
      </w:r>
      <w:ins w:id="904" w:author="Kelly Maser" w:date="2017-02-20T08:08:00Z">
        <w:r w:rsidR="0063781F">
          <w:rPr>
            <w:rFonts w:ascii="Times New Roman" w:eastAsia="Times New Roman" w:hAnsi="Times New Roman" w:cs="Shruti"/>
            <w:sz w:val="24"/>
            <w:szCs w:val="24"/>
          </w:rPr>
          <w:t>(</w:t>
        </w:r>
      </w:ins>
      <w:r w:rsidRPr="00D91C3B">
        <w:rPr>
          <w:rFonts w:ascii="Times New Roman" w:eastAsia="Times New Roman" w:hAnsi="Times New Roman" w:cs="Shruti"/>
          <w:sz w:val="24"/>
          <w:szCs w:val="24"/>
        </w:rPr>
        <w:t>s</w:t>
      </w:r>
      <w:ins w:id="905" w:author="Kelly Maser" w:date="2017-02-20T08:08:00Z">
        <w:r w:rsidR="0063781F">
          <w:rPr>
            <w:rFonts w:ascii="Times New Roman" w:eastAsia="Times New Roman" w:hAnsi="Times New Roman" w:cs="Shruti"/>
            <w:sz w:val="24"/>
            <w:szCs w:val="24"/>
          </w:rPr>
          <w:t>)</w:t>
        </w:r>
      </w:ins>
      <w:r w:rsidRPr="00D91C3B">
        <w:rPr>
          <w:rFonts w:ascii="Times New Roman" w:eastAsia="Times New Roman" w:hAnsi="Times New Roman" w:cs="Shruti"/>
          <w:sz w:val="24"/>
          <w:szCs w:val="24"/>
        </w:rPr>
        <w:t xml:space="preserve">, </w:t>
      </w:r>
      <w:del w:id="906" w:author="Kelly Maser" w:date="2017-02-20T08:08:00Z">
        <w:r w:rsidRPr="00D91C3B" w:rsidDel="0063781F">
          <w:rPr>
            <w:rFonts w:ascii="Times New Roman" w:eastAsia="Times New Roman" w:hAnsi="Times New Roman" w:cs="Shruti"/>
            <w:sz w:val="24"/>
            <w:szCs w:val="24"/>
          </w:rPr>
          <w:delText>s</w:delText>
        </w:r>
      </w:del>
      <w:ins w:id="907" w:author="Kelly Maser" w:date="2017-02-20T08:08:00Z">
        <w:r w:rsidR="0063781F">
          <w:rPr>
            <w:rFonts w:ascii="Times New Roman" w:eastAsia="Times New Roman" w:hAnsi="Times New Roman" w:cs="Shruti"/>
            <w:sz w:val="24"/>
            <w:szCs w:val="24"/>
          </w:rPr>
          <w:t>S</w:t>
        </w:r>
      </w:ins>
      <w:r w:rsidRPr="00D91C3B">
        <w:rPr>
          <w:rFonts w:ascii="Times New Roman" w:eastAsia="Times New Roman" w:hAnsi="Times New Roman" w:cs="Shruti"/>
          <w:sz w:val="24"/>
          <w:szCs w:val="24"/>
        </w:rPr>
        <w:t xml:space="preserve">ocial </w:t>
      </w:r>
      <w:del w:id="908" w:author="Kelly Maser" w:date="2017-02-20T08:08:00Z">
        <w:r w:rsidRPr="00D91C3B" w:rsidDel="0063781F">
          <w:rPr>
            <w:rFonts w:ascii="Times New Roman" w:eastAsia="Times New Roman" w:hAnsi="Times New Roman" w:cs="Shruti"/>
            <w:sz w:val="24"/>
            <w:szCs w:val="24"/>
          </w:rPr>
          <w:delText>s</w:delText>
        </w:r>
      </w:del>
      <w:ins w:id="909" w:author="Kelly Maser" w:date="2017-02-20T08:08:00Z">
        <w:r w:rsidR="0063781F">
          <w:rPr>
            <w:rFonts w:ascii="Times New Roman" w:eastAsia="Times New Roman" w:hAnsi="Times New Roman" w:cs="Shruti"/>
            <w:sz w:val="24"/>
            <w:szCs w:val="24"/>
          </w:rPr>
          <w:t>S</w:t>
        </w:r>
      </w:ins>
      <w:r w:rsidRPr="00D91C3B">
        <w:rPr>
          <w:rFonts w:ascii="Times New Roman" w:eastAsia="Times New Roman" w:hAnsi="Times New Roman" w:cs="Shruti"/>
          <w:sz w:val="24"/>
          <w:szCs w:val="24"/>
        </w:rPr>
        <w:t xml:space="preserve">ecurity </w:t>
      </w:r>
      <w:del w:id="910" w:author="Kelly Maser" w:date="2017-02-20T08:08:00Z">
        <w:r w:rsidRPr="00D91C3B" w:rsidDel="0063781F">
          <w:rPr>
            <w:rFonts w:ascii="Times New Roman" w:eastAsia="Times New Roman" w:hAnsi="Times New Roman" w:cs="Shruti"/>
            <w:sz w:val="24"/>
            <w:szCs w:val="24"/>
          </w:rPr>
          <w:delText>n</w:delText>
        </w:r>
      </w:del>
      <w:ins w:id="911" w:author="Kelly Maser" w:date="2017-02-20T08:08:00Z">
        <w:r w:rsidR="0063781F">
          <w:rPr>
            <w:rFonts w:ascii="Times New Roman" w:eastAsia="Times New Roman" w:hAnsi="Times New Roman" w:cs="Shruti"/>
            <w:sz w:val="24"/>
            <w:szCs w:val="24"/>
          </w:rPr>
          <w:t>N</w:t>
        </w:r>
      </w:ins>
      <w:r w:rsidRPr="00D91C3B">
        <w:rPr>
          <w:rFonts w:ascii="Times New Roman" w:eastAsia="Times New Roman" w:hAnsi="Times New Roman" w:cs="Shruti"/>
          <w:sz w:val="24"/>
          <w:szCs w:val="24"/>
        </w:rPr>
        <w:t>umber, and a physical description.</w:t>
      </w:r>
    </w:p>
    <w:p w:rsidR="00D87948" w:rsidRDefault="00D87948"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D87948" w:rsidRDefault="00D87948"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del w:id="912" w:author="Rebecca Liebing" w:date="2017-09-01T14:03:00Z">
        <w:r w:rsidDel="006047C6">
          <w:rPr>
            <w:rFonts w:ascii="Times New Roman" w:eastAsia="Times New Roman" w:hAnsi="Times New Roman" w:cs="Shruti"/>
            <w:sz w:val="24"/>
            <w:szCs w:val="24"/>
          </w:rPr>
          <w:delText>c.</w:delText>
        </w:r>
        <w:r w:rsidDel="006047C6">
          <w:rPr>
            <w:rFonts w:ascii="Times New Roman" w:eastAsia="Times New Roman" w:hAnsi="Times New Roman" w:cs="Shruti"/>
            <w:sz w:val="24"/>
            <w:szCs w:val="24"/>
          </w:rPr>
          <w:tab/>
        </w:r>
      </w:del>
      <w:del w:id="913" w:author="Kelly Maser" w:date="2017-02-16T12:17:00Z">
        <w:r w:rsidDel="009768DB">
          <w:rPr>
            <w:rFonts w:ascii="Times New Roman" w:eastAsia="Times New Roman" w:hAnsi="Times New Roman" w:cs="Shruti"/>
            <w:sz w:val="24"/>
            <w:szCs w:val="24"/>
          </w:rPr>
          <w:delText xml:space="preserve">The criminal background of each applicant for a Non-Gaming Employee License shall be investigated by obtaining information concerning the applicant’s criminal history from law enforcement where the applicant has resided. The vital information which may be </w:delText>
        </w:r>
        <w:r w:rsidR="001560AE" w:rsidDel="009768DB">
          <w:rPr>
            <w:rFonts w:ascii="Times New Roman" w:eastAsia="Times New Roman" w:hAnsi="Times New Roman" w:cs="Shruti"/>
            <w:sz w:val="24"/>
            <w:szCs w:val="24"/>
          </w:rPr>
          <w:delText>provided to identify the applicant may include: the applicant’s full name, any other names used by the applicant, date and place of birth, citizenship, Driver’s License numbers, Social Security number, and a physical description. The Gaming Commission may, at its discretion, submit fingerprint impressions of any Non-Gaming applicant to an appropriate agency if deemed necessary to make a determination of eligibility for licensure.</w:delText>
        </w:r>
      </w:del>
    </w:p>
    <w:p w:rsidR="001560AE" w:rsidRDefault="001560AE"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560AE"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914" w:author="Kelly Maser" w:date="2017-08-15T11:15:00Z">
        <w:r>
          <w:rPr>
            <w:rFonts w:ascii="Times New Roman" w:eastAsia="Times New Roman" w:hAnsi="Times New Roman" w:cs="Shruti"/>
            <w:sz w:val="24"/>
            <w:szCs w:val="24"/>
          </w:rPr>
          <w:t>c</w:t>
        </w:r>
      </w:ins>
      <w:del w:id="915" w:author="Kelly Maser" w:date="2017-08-14T11:09:00Z">
        <w:r w:rsidR="001560AE" w:rsidDel="004870C3">
          <w:rPr>
            <w:rFonts w:ascii="Times New Roman" w:eastAsia="Times New Roman" w:hAnsi="Times New Roman" w:cs="Shruti"/>
            <w:sz w:val="24"/>
            <w:szCs w:val="24"/>
          </w:rPr>
          <w:delText>d</w:delText>
        </w:r>
      </w:del>
      <w:r w:rsidR="001560AE">
        <w:rPr>
          <w:rFonts w:ascii="Times New Roman" w:eastAsia="Times New Roman" w:hAnsi="Times New Roman" w:cs="Shruti"/>
          <w:sz w:val="24"/>
          <w:szCs w:val="24"/>
        </w:rPr>
        <w:t>.</w:t>
      </w:r>
      <w:r w:rsidR="001560AE">
        <w:rPr>
          <w:rFonts w:ascii="Times New Roman" w:eastAsia="Times New Roman" w:hAnsi="Times New Roman" w:cs="Shruti"/>
          <w:sz w:val="24"/>
          <w:szCs w:val="24"/>
        </w:rPr>
        <w:tab/>
        <w:t xml:space="preserve">With respect to applicants for a Primary Management Official’s application for a </w:t>
      </w:r>
      <w:del w:id="916" w:author="Kelly Maser" w:date="2017-01-31T10:54:00Z">
        <w:r w:rsidR="001560AE" w:rsidDel="002D374C">
          <w:rPr>
            <w:rFonts w:ascii="Times New Roman" w:eastAsia="Times New Roman" w:hAnsi="Times New Roman" w:cs="Shruti"/>
            <w:sz w:val="24"/>
            <w:szCs w:val="24"/>
          </w:rPr>
          <w:delText>g</w:delText>
        </w:r>
      </w:del>
      <w:ins w:id="917" w:author="Kelly Maser" w:date="2017-01-31T10:54:00Z">
        <w:r w:rsidR="002D374C">
          <w:rPr>
            <w:rFonts w:ascii="Times New Roman" w:eastAsia="Times New Roman" w:hAnsi="Times New Roman" w:cs="Shruti"/>
            <w:sz w:val="24"/>
            <w:szCs w:val="24"/>
          </w:rPr>
          <w:t>G</w:t>
        </w:r>
      </w:ins>
      <w:r w:rsidR="001560AE">
        <w:rPr>
          <w:rFonts w:ascii="Times New Roman" w:eastAsia="Times New Roman" w:hAnsi="Times New Roman" w:cs="Shruti"/>
          <w:sz w:val="24"/>
          <w:szCs w:val="24"/>
        </w:rPr>
        <w:t xml:space="preserve">aming </w:t>
      </w:r>
      <w:del w:id="918" w:author="Kelly Maser" w:date="2017-01-31T10:54:00Z">
        <w:r w:rsidR="001560AE" w:rsidDel="002D374C">
          <w:rPr>
            <w:rFonts w:ascii="Times New Roman" w:eastAsia="Times New Roman" w:hAnsi="Times New Roman" w:cs="Shruti"/>
            <w:sz w:val="24"/>
            <w:szCs w:val="24"/>
          </w:rPr>
          <w:delText>e</w:delText>
        </w:r>
      </w:del>
      <w:ins w:id="919" w:author="Kelly Maser" w:date="2017-01-31T10:54:00Z">
        <w:r w:rsidR="002D374C">
          <w:rPr>
            <w:rFonts w:ascii="Times New Roman" w:eastAsia="Times New Roman" w:hAnsi="Times New Roman" w:cs="Shruti"/>
            <w:sz w:val="24"/>
            <w:szCs w:val="24"/>
          </w:rPr>
          <w:t>E</w:t>
        </w:r>
      </w:ins>
      <w:r w:rsidR="001560AE">
        <w:rPr>
          <w:rFonts w:ascii="Times New Roman" w:eastAsia="Times New Roman" w:hAnsi="Times New Roman" w:cs="Shruti"/>
          <w:sz w:val="24"/>
          <w:szCs w:val="24"/>
        </w:rPr>
        <w:t xml:space="preserve">mployee </w:t>
      </w:r>
      <w:del w:id="920" w:author="Kelly Maser" w:date="2017-01-31T10:54:00Z">
        <w:r w:rsidR="001560AE" w:rsidDel="002D374C">
          <w:rPr>
            <w:rFonts w:ascii="Times New Roman" w:eastAsia="Times New Roman" w:hAnsi="Times New Roman" w:cs="Shruti"/>
            <w:sz w:val="24"/>
            <w:szCs w:val="24"/>
          </w:rPr>
          <w:delText>l</w:delText>
        </w:r>
      </w:del>
      <w:ins w:id="921" w:author="Kelly Maser" w:date="2017-01-31T10:54:00Z">
        <w:r w:rsidR="002D374C">
          <w:rPr>
            <w:rFonts w:ascii="Times New Roman" w:eastAsia="Times New Roman" w:hAnsi="Times New Roman" w:cs="Shruti"/>
            <w:sz w:val="24"/>
            <w:szCs w:val="24"/>
          </w:rPr>
          <w:t>L</w:t>
        </w:r>
      </w:ins>
      <w:r w:rsidR="001560AE">
        <w:rPr>
          <w:rFonts w:ascii="Times New Roman" w:eastAsia="Times New Roman" w:hAnsi="Times New Roman" w:cs="Shruti"/>
          <w:sz w:val="24"/>
          <w:szCs w:val="24"/>
        </w:rPr>
        <w:t xml:space="preserve">icense, the regulatory agency shall also investigate and verify the accuracy of financial information provided by the applicant by contacting banks, other financial institutions or other sources as deemed necessary. The regulatory agency shall also obtain a </w:t>
      </w:r>
      <w:del w:id="922" w:author="Kelly Maser" w:date="2017-08-11T08:26:00Z">
        <w:r w:rsidR="001560AE" w:rsidDel="00595D4E">
          <w:rPr>
            <w:rFonts w:ascii="Times New Roman" w:eastAsia="Times New Roman" w:hAnsi="Times New Roman" w:cs="Shruti"/>
            <w:sz w:val="24"/>
            <w:szCs w:val="24"/>
          </w:rPr>
          <w:delText>c</w:delText>
        </w:r>
      </w:del>
      <w:ins w:id="923" w:author="Kelly Maser" w:date="2017-08-11T08:26:00Z">
        <w:r w:rsidR="00595D4E">
          <w:rPr>
            <w:rFonts w:ascii="Times New Roman" w:eastAsia="Times New Roman" w:hAnsi="Times New Roman" w:cs="Shruti"/>
            <w:sz w:val="24"/>
            <w:szCs w:val="24"/>
          </w:rPr>
          <w:t>C</w:t>
        </w:r>
      </w:ins>
      <w:r w:rsidR="001560AE">
        <w:rPr>
          <w:rFonts w:ascii="Times New Roman" w:eastAsia="Times New Roman" w:hAnsi="Times New Roman" w:cs="Shruti"/>
          <w:sz w:val="24"/>
          <w:szCs w:val="24"/>
        </w:rPr>
        <w:t xml:space="preserve">redit </w:t>
      </w:r>
      <w:del w:id="924" w:author="Kelly Maser" w:date="2017-08-11T08:26:00Z">
        <w:r w:rsidR="001560AE" w:rsidDel="00595D4E">
          <w:rPr>
            <w:rFonts w:ascii="Times New Roman" w:eastAsia="Times New Roman" w:hAnsi="Times New Roman" w:cs="Shruti"/>
            <w:sz w:val="24"/>
            <w:szCs w:val="24"/>
          </w:rPr>
          <w:delText>b</w:delText>
        </w:r>
      </w:del>
      <w:ins w:id="925" w:author="Kelly Maser" w:date="2017-08-11T08:26:00Z">
        <w:r w:rsidR="00595D4E">
          <w:rPr>
            <w:rFonts w:ascii="Times New Roman" w:eastAsia="Times New Roman" w:hAnsi="Times New Roman" w:cs="Shruti"/>
            <w:sz w:val="24"/>
            <w:szCs w:val="24"/>
          </w:rPr>
          <w:t>B</w:t>
        </w:r>
      </w:ins>
      <w:r w:rsidR="001560AE">
        <w:rPr>
          <w:rFonts w:ascii="Times New Roman" w:eastAsia="Times New Roman" w:hAnsi="Times New Roman" w:cs="Shruti"/>
          <w:sz w:val="24"/>
          <w:szCs w:val="24"/>
        </w:rPr>
        <w:t xml:space="preserve">ureau </w:t>
      </w:r>
      <w:del w:id="926" w:author="Kelly Maser" w:date="2017-08-11T08:26:00Z">
        <w:r w:rsidR="001560AE" w:rsidDel="00595D4E">
          <w:rPr>
            <w:rFonts w:ascii="Times New Roman" w:eastAsia="Times New Roman" w:hAnsi="Times New Roman" w:cs="Shruti"/>
            <w:sz w:val="24"/>
            <w:szCs w:val="24"/>
          </w:rPr>
          <w:delText>r</w:delText>
        </w:r>
      </w:del>
      <w:ins w:id="927" w:author="Kelly Maser" w:date="2017-08-11T08:27:00Z">
        <w:r w:rsidR="00595D4E">
          <w:rPr>
            <w:rFonts w:ascii="Times New Roman" w:eastAsia="Times New Roman" w:hAnsi="Times New Roman" w:cs="Shruti"/>
            <w:sz w:val="24"/>
            <w:szCs w:val="24"/>
          </w:rPr>
          <w:t>R</w:t>
        </w:r>
      </w:ins>
      <w:r w:rsidR="001560AE">
        <w:rPr>
          <w:rFonts w:ascii="Times New Roman" w:eastAsia="Times New Roman" w:hAnsi="Times New Roman" w:cs="Shruti"/>
          <w:sz w:val="24"/>
          <w:szCs w:val="24"/>
        </w:rPr>
        <w:t>eport on the applicant which shall be updated annually.</w:t>
      </w:r>
    </w:p>
    <w:p w:rsidR="001560AE" w:rsidRDefault="001560AE"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560AE"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928" w:author="Kelly Maser" w:date="2017-08-15T11:16:00Z">
        <w:r>
          <w:rPr>
            <w:rFonts w:ascii="Times New Roman" w:eastAsia="Times New Roman" w:hAnsi="Times New Roman" w:cs="Shruti"/>
            <w:sz w:val="24"/>
            <w:szCs w:val="24"/>
          </w:rPr>
          <w:t>d</w:t>
        </w:r>
      </w:ins>
      <w:del w:id="929" w:author="Kelly Maser" w:date="2017-08-14T11:09:00Z">
        <w:r w:rsidR="001560AE" w:rsidDel="004870C3">
          <w:rPr>
            <w:rFonts w:ascii="Times New Roman" w:eastAsia="Times New Roman" w:hAnsi="Times New Roman" w:cs="Shruti"/>
            <w:sz w:val="24"/>
            <w:szCs w:val="24"/>
          </w:rPr>
          <w:delText>e</w:delText>
        </w:r>
      </w:del>
      <w:r w:rsidR="001560AE">
        <w:rPr>
          <w:rFonts w:ascii="Times New Roman" w:eastAsia="Times New Roman" w:hAnsi="Times New Roman" w:cs="Shruti"/>
          <w:sz w:val="24"/>
          <w:szCs w:val="24"/>
        </w:rPr>
        <w:t>.</w:t>
      </w:r>
      <w:r w:rsidR="001560AE">
        <w:rPr>
          <w:rFonts w:ascii="Times New Roman" w:eastAsia="Times New Roman" w:hAnsi="Times New Roman" w:cs="Shruti"/>
          <w:sz w:val="24"/>
          <w:szCs w:val="24"/>
        </w:rPr>
        <w:tab/>
        <w:t xml:space="preserve">The regulatory agency shall attempt to complete the background investigation described in this </w:t>
      </w:r>
      <w:del w:id="930" w:author="Kelly Maser" w:date="2017-01-31T12:31:00Z">
        <w:r w:rsidR="001560AE" w:rsidRPr="00841DB2" w:rsidDel="00841DB2">
          <w:rPr>
            <w:rFonts w:ascii="Times New Roman" w:eastAsia="Times New Roman" w:hAnsi="Times New Roman" w:cs="Shruti"/>
            <w:sz w:val="24"/>
            <w:szCs w:val="24"/>
          </w:rPr>
          <w:delText>s</w:delText>
        </w:r>
      </w:del>
      <w:ins w:id="931" w:author="Kelly Maser" w:date="2017-01-31T12:31:00Z">
        <w:r w:rsidR="00841DB2">
          <w:rPr>
            <w:rFonts w:ascii="Times New Roman" w:eastAsia="Times New Roman" w:hAnsi="Times New Roman" w:cs="Shruti"/>
            <w:sz w:val="24"/>
            <w:szCs w:val="24"/>
          </w:rPr>
          <w:t>S</w:t>
        </w:r>
      </w:ins>
      <w:r w:rsidR="001560AE" w:rsidRPr="00841DB2">
        <w:rPr>
          <w:rFonts w:ascii="Times New Roman" w:eastAsia="Times New Roman" w:hAnsi="Times New Roman" w:cs="Shruti"/>
          <w:sz w:val="24"/>
          <w:szCs w:val="24"/>
        </w:rPr>
        <w:t>ection</w:t>
      </w:r>
      <w:r w:rsidR="001560AE">
        <w:rPr>
          <w:rFonts w:ascii="Times New Roman" w:eastAsia="Times New Roman" w:hAnsi="Times New Roman" w:cs="Shruti"/>
          <w:sz w:val="24"/>
          <w:szCs w:val="24"/>
        </w:rPr>
        <w:t xml:space="preserve"> within </w:t>
      </w:r>
      <w:ins w:id="932" w:author="Kelly Maser" w:date="2017-08-29T06:56:00Z">
        <w:r w:rsidR="00A86DD0" w:rsidRPr="00C3078E">
          <w:rPr>
            <w:rFonts w:ascii="Times New Roman" w:eastAsia="Times New Roman" w:hAnsi="Times New Roman" w:cs="Shruti"/>
            <w:sz w:val="24"/>
            <w:szCs w:val="24"/>
          </w:rPr>
          <w:t>thirty (</w:t>
        </w:r>
      </w:ins>
      <w:r w:rsidR="001560AE" w:rsidRPr="00C3078E">
        <w:rPr>
          <w:rFonts w:ascii="Times New Roman" w:eastAsia="Times New Roman" w:hAnsi="Times New Roman" w:cs="Shruti"/>
          <w:sz w:val="24"/>
          <w:szCs w:val="24"/>
        </w:rPr>
        <w:t>30</w:t>
      </w:r>
      <w:ins w:id="933" w:author="Kelly Maser" w:date="2017-08-29T06:56:00Z">
        <w:r w:rsidR="00A86DD0" w:rsidRPr="00C3078E">
          <w:rPr>
            <w:rFonts w:ascii="Times New Roman" w:eastAsia="Times New Roman" w:hAnsi="Times New Roman" w:cs="Shruti"/>
            <w:sz w:val="24"/>
            <w:szCs w:val="24"/>
          </w:rPr>
          <w:t>) calendar</w:t>
        </w:r>
      </w:ins>
      <w:r w:rsidR="001560AE">
        <w:rPr>
          <w:rFonts w:ascii="Times New Roman" w:eastAsia="Times New Roman" w:hAnsi="Times New Roman" w:cs="Shruti"/>
          <w:sz w:val="24"/>
          <w:szCs w:val="24"/>
        </w:rPr>
        <w:t xml:space="preserve"> days following receipt of a complete application.</w:t>
      </w:r>
    </w:p>
    <w:p w:rsidR="001560AE" w:rsidRDefault="001560AE"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560AE" w:rsidRPr="00D91C3B" w:rsidRDefault="00E01140"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ins w:id="934" w:author="Kelly Maser" w:date="2017-08-15T11:16:00Z">
        <w:r>
          <w:rPr>
            <w:rFonts w:ascii="Times New Roman" w:eastAsia="Times New Roman" w:hAnsi="Times New Roman" w:cs="Shruti"/>
            <w:sz w:val="24"/>
            <w:szCs w:val="24"/>
          </w:rPr>
          <w:t>e</w:t>
        </w:r>
      </w:ins>
      <w:del w:id="935" w:author="Kelly Maser" w:date="2017-08-14T11:09:00Z">
        <w:r w:rsidR="001560AE" w:rsidDel="004870C3">
          <w:rPr>
            <w:rFonts w:ascii="Times New Roman" w:eastAsia="Times New Roman" w:hAnsi="Times New Roman" w:cs="Shruti"/>
            <w:sz w:val="24"/>
            <w:szCs w:val="24"/>
          </w:rPr>
          <w:delText>f</w:delText>
        </w:r>
      </w:del>
      <w:r w:rsidR="001560AE">
        <w:rPr>
          <w:rFonts w:ascii="Times New Roman" w:eastAsia="Times New Roman" w:hAnsi="Times New Roman" w:cs="Shruti"/>
          <w:sz w:val="24"/>
          <w:szCs w:val="24"/>
        </w:rPr>
        <w:t>.</w:t>
      </w:r>
      <w:r w:rsidR="001560AE">
        <w:rPr>
          <w:rFonts w:ascii="Times New Roman" w:eastAsia="Times New Roman" w:hAnsi="Times New Roman" w:cs="Shruti"/>
          <w:sz w:val="24"/>
          <w:szCs w:val="24"/>
        </w:rPr>
        <w:tab/>
        <w:t xml:space="preserve">The regulatory agency may contract with private, municipal, </w:t>
      </w:r>
      <w:del w:id="936" w:author="Kelly Maser" w:date="2017-06-02T07:48:00Z">
        <w:r w:rsidR="001560AE" w:rsidDel="00127424">
          <w:rPr>
            <w:rFonts w:ascii="Times New Roman" w:eastAsia="Times New Roman" w:hAnsi="Times New Roman" w:cs="Shruti"/>
            <w:sz w:val="24"/>
            <w:szCs w:val="24"/>
          </w:rPr>
          <w:delText>s</w:delText>
        </w:r>
      </w:del>
      <w:ins w:id="937" w:author="Kelly Maser" w:date="2017-06-02T07:48:00Z">
        <w:r w:rsidR="00127424">
          <w:rPr>
            <w:rFonts w:ascii="Times New Roman" w:eastAsia="Times New Roman" w:hAnsi="Times New Roman" w:cs="Shruti"/>
            <w:sz w:val="24"/>
            <w:szCs w:val="24"/>
          </w:rPr>
          <w:t>S</w:t>
        </w:r>
      </w:ins>
      <w:r w:rsidR="001560AE">
        <w:rPr>
          <w:rFonts w:ascii="Times New Roman" w:eastAsia="Times New Roman" w:hAnsi="Times New Roman" w:cs="Shruti"/>
          <w:sz w:val="24"/>
          <w:szCs w:val="24"/>
        </w:rPr>
        <w:t xml:space="preserve">tate, and/or </w:t>
      </w:r>
      <w:del w:id="938" w:author="Kelly Maser" w:date="2017-06-02T07:48:00Z">
        <w:r w:rsidR="001560AE" w:rsidDel="00127424">
          <w:rPr>
            <w:rFonts w:ascii="Times New Roman" w:eastAsia="Times New Roman" w:hAnsi="Times New Roman" w:cs="Shruti"/>
            <w:sz w:val="24"/>
            <w:szCs w:val="24"/>
          </w:rPr>
          <w:delText>f</w:delText>
        </w:r>
      </w:del>
      <w:ins w:id="939" w:author="Kelly Maser" w:date="2017-06-02T07:48:00Z">
        <w:r w:rsidR="00127424">
          <w:rPr>
            <w:rFonts w:ascii="Times New Roman" w:eastAsia="Times New Roman" w:hAnsi="Times New Roman" w:cs="Shruti"/>
            <w:sz w:val="24"/>
            <w:szCs w:val="24"/>
          </w:rPr>
          <w:t>F</w:t>
        </w:r>
      </w:ins>
      <w:r w:rsidR="001560AE">
        <w:rPr>
          <w:rFonts w:ascii="Times New Roman" w:eastAsia="Times New Roman" w:hAnsi="Times New Roman" w:cs="Shruti"/>
          <w:sz w:val="24"/>
          <w:szCs w:val="24"/>
        </w:rPr>
        <w:t>ederal investigation agencies to perform the required background and/or criminal history investigations.</w:t>
      </w:r>
    </w:p>
    <w:p w:rsidR="00D87948" w:rsidRPr="00D91C3B" w:rsidRDefault="00D87948"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10.0</w:t>
      </w:r>
      <w:ins w:id="940" w:author="Kelly Maser" w:date="2017-08-15T11:16:00Z">
        <w:r w:rsidR="00E01140">
          <w:rPr>
            <w:rFonts w:ascii="Times New Roman" w:eastAsia="Times New Roman" w:hAnsi="Times New Roman" w:cs="Shruti"/>
            <w:sz w:val="24"/>
            <w:szCs w:val="24"/>
          </w:rPr>
          <w:t>7</w:t>
        </w:r>
      </w:ins>
      <w:del w:id="941" w:author="Kelly Maser" w:date="2017-08-15T11:16:00Z">
        <w:r w:rsidRPr="00D91C3B" w:rsidDel="00E01140">
          <w:rPr>
            <w:rFonts w:ascii="Times New Roman" w:eastAsia="Times New Roman" w:hAnsi="Times New Roman" w:cs="Shruti"/>
            <w:sz w:val="24"/>
            <w:szCs w:val="24"/>
          </w:rPr>
          <w:delText>8</w:delText>
        </w:r>
      </w:del>
      <w:r w:rsidRPr="00D91C3B">
        <w:rPr>
          <w:rFonts w:ascii="Times New Roman" w:eastAsia="Times New Roman" w:hAnsi="Times New Roman" w:cs="Shruti"/>
          <w:sz w:val="24"/>
          <w:szCs w:val="24"/>
        </w:rPr>
        <w:t xml:space="preserve">. </w:t>
      </w:r>
      <w:r w:rsidR="001560AE">
        <w:rPr>
          <w:rFonts w:ascii="Times New Roman" w:eastAsia="Times New Roman" w:hAnsi="Times New Roman" w:cs="Shruti"/>
          <w:sz w:val="24"/>
          <w:szCs w:val="24"/>
        </w:rPr>
        <w:tab/>
      </w:r>
      <w:r w:rsidR="001560AE">
        <w:rPr>
          <w:rFonts w:ascii="Times New Roman" w:eastAsia="Times New Roman" w:hAnsi="Times New Roman" w:cs="Shruti"/>
          <w:sz w:val="24"/>
          <w:szCs w:val="24"/>
        </w:rPr>
        <w:tab/>
      </w:r>
      <w:r w:rsidRPr="00D91C3B">
        <w:rPr>
          <w:rFonts w:ascii="Times New Roman" w:eastAsia="Times New Roman" w:hAnsi="Times New Roman" w:cs="Shruti"/>
          <w:i/>
          <w:iCs/>
          <w:sz w:val="24"/>
          <w:szCs w:val="24"/>
        </w:rPr>
        <w:t xml:space="preserve">Eligibility Determination. </w:t>
      </w:r>
    </w:p>
    <w:p w:rsidR="00F0120A" w:rsidRDefault="00F0120A"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8A0714" w:rsidRDefault="008A0714"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a.</w:t>
      </w:r>
      <w:r w:rsidR="00F0120A">
        <w:rPr>
          <w:rFonts w:ascii="Times New Roman" w:eastAsia="Times New Roman" w:hAnsi="Times New Roman" w:cs="Shruti"/>
          <w:sz w:val="24"/>
          <w:szCs w:val="24"/>
        </w:rPr>
        <w:tab/>
        <w:t xml:space="preserve">Before a license is issued to a </w:t>
      </w:r>
      <w:ins w:id="942" w:author="Kelly Maser" w:date="2017-08-29T06:56:00Z">
        <w:r w:rsidR="00A86DD0" w:rsidRPr="00C3078E">
          <w:rPr>
            <w:rFonts w:ascii="Times New Roman" w:eastAsia="Times New Roman" w:hAnsi="Times New Roman" w:cs="Shruti"/>
            <w:sz w:val="24"/>
            <w:szCs w:val="24"/>
          </w:rPr>
          <w:t xml:space="preserve">Key Employee or </w:t>
        </w:r>
      </w:ins>
      <w:del w:id="943" w:author="Kelly Maser" w:date="2017-08-29T06:57:00Z">
        <w:r w:rsidR="00F0120A" w:rsidRPr="00C3078E" w:rsidDel="00A86DD0">
          <w:rPr>
            <w:rFonts w:ascii="Times New Roman" w:eastAsia="Times New Roman" w:hAnsi="Times New Roman" w:cs="Shruti"/>
            <w:sz w:val="24"/>
            <w:szCs w:val="24"/>
          </w:rPr>
          <w:delText>p</w:delText>
        </w:r>
      </w:del>
      <w:ins w:id="944" w:author="Kelly Maser" w:date="2017-08-29T06:57:00Z">
        <w:r w:rsidR="00A86DD0" w:rsidRPr="00C3078E">
          <w:rPr>
            <w:rFonts w:ascii="Times New Roman" w:eastAsia="Times New Roman" w:hAnsi="Times New Roman" w:cs="Shruti"/>
            <w:sz w:val="24"/>
            <w:szCs w:val="24"/>
          </w:rPr>
          <w:t>P</w:t>
        </w:r>
      </w:ins>
      <w:r w:rsidR="00F0120A" w:rsidRPr="00C3078E">
        <w:rPr>
          <w:rFonts w:ascii="Times New Roman" w:eastAsia="Times New Roman" w:hAnsi="Times New Roman" w:cs="Shruti"/>
          <w:sz w:val="24"/>
          <w:szCs w:val="24"/>
        </w:rPr>
        <w:t xml:space="preserve">rimary </w:t>
      </w:r>
      <w:del w:id="945" w:author="Kelly Maser" w:date="2017-08-29T06:57:00Z">
        <w:r w:rsidR="00F0120A" w:rsidRPr="00C3078E" w:rsidDel="00A86DD0">
          <w:rPr>
            <w:rFonts w:ascii="Times New Roman" w:eastAsia="Times New Roman" w:hAnsi="Times New Roman" w:cs="Shruti"/>
            <w:sz w:val="24"/>
            <w:szCs w:val="24"/>
          </w:rPr>
          <w:delText>m</w:delText>
        </w:r>
      </w:del>
      <w:ins w:id="946" w:author="Kelly Maser" w:date="2017-08-29T06:57:00Z">
        <w:r w:rsidR="00A86DD0" w:rsidRPr="00C3078E">
          <w:rPr>
            <w:rFonts w:ascii="Times New Roman" w:eastAsia="Times New Roman" w:hAnsi="Times New Roman" w:cs="Shruti"/>
            <w:sz w:val="24"/>
            <w:szCs w:val="24"/>
          </w:rPr>
          <w:t>M</w:t>
        </w:r>
      </w:ins>
      <w:r w:rsidR="00F0120A" w:rsidRPr="00C3078E">
        <w:rPr>
          <w:rFonts w:ascii="Times New Roman" w:eastAsia="Times New Roman" w:hAnsi="Times New Roman" w:cs="Shruti"/>
          <w:sz w:val="24"/>
          <w:szCs w:val="24"/>
        </w:rPr>
        <w:t xml:space="preserve">anagement </w:t>
      </w:r>
      <w:del w:id="947" w:author="Kelly Maser" w:date="2017-08-29T06:57:00Z">
        <w:r w:rsidR="00F0120A" w:rsidRPr="00C3078E" w:rsidDel="00A86DD0">
          <w:rPr>
            <w:rFonts w:ascii="Times New Roman" w:eastAsia="Times New Roman" w:hAnsi="Times New Roman" w:cs="Shruti"/>
            <w:sz w:val="24"/>
            <w:szCs w:val="24"/>
          </w:rPr>
          <w:delText>o</w:delText>
        </w:r>
      </w:del>
      <w:ins w:id="948" w:author="Kelly Maser" w:date="2017-08-29T06:57:00Z">
        <w:r w:rsidR="00A86DD0" w:rsidRPr="00C3078E">
          <w:rPr>
            <w:rFonts w:ascii="Times New Roman" w:eastAsia="Times New Roman" w:hAnsi="Times New Roman" w:cs="Shruti"/>
            <w:sz w:val="24"/>
            <w:szCs w:val="24"/>
          </w:rPr>
          <w:t>O</w:t>
        </w:r>
      </w:ins>
      <w:r w:rsidR="00F0120A" w:rsidRPr="00C3078E">
        <w:rPr>
          <w:rFonts w:ascii="Times New Roman" w:eastAsia="Times New Roman" w:hAnsi="Times New Roman" w:cs="Shruti"/>
          <w:sz w:val="24"/>
          <w:szCs w:val="24"/>
        </w:rPr>
        <w:t>fficial</w:t>
      </w:r>
      <w:del w:id="949" w:author="Kelly Maser" w:date="2017-08-29T06:57:00Z">
        <w:r w:rsidR="00F0120A" w:rsidRPr="00C3078E" w:rsidDel="00A86DD0">
          <w:rPr>
            <w:rFonts w:ascii="Times New Roman" w:eastAsia="Times New Roman" w:hAnsi="Times New Roman" w:cs="Shruti"/>
            <w:sz w:val="24"/>
            <w:szCs w:val="24"/>
          </w:rPr>
          <w:delText xml:space="preserve"> or key employee</w:delText>
        </w:r>
      </w:del>
      <w:r w:rsidR="00F0120A">
        <w:rPr>
          <w:rFonts w:ascii="Times New Roman" w:eastAsia="Times New Roman" w:hAnsi="Times New Roman" w:cs="Shruti"/>
          <w:sz w:val="24"/>
          <w:szCs w:val="24"/>
        </w:rPr>
        <w:t xml:space="preserve">, the regulatory agency shall make a finding concerning the eligibility of that person for receiving a </w:t>
      </w:r>
      <w:del w:id="950" w:author="Kelly Maser" w:date="2017-01-31T10:55:00Z">
        <w:r w:rsidR="00F0120A" w:rsidDel="002D374C">
          <w:rPr>
            <w:rFonts w:ascii="Times New Roman" w:eastAsia="Times New Roman" w:hAnsi="Times New Roman" w:cs="Shruti"/>
            <w:sz w:val="24"/>
            <w:szCs w:val="24"/>
          </w:rPr>
          <w:delText>g</w:delText>
        </w:r>
      </w:del>
      <w:ins w:id="951" w:author="Kelly Maser" w:date="2017-01-31T10:55:00Z">
        <w:r w:rsidR="002D374C">
          <w:rPr>
            <w:rFonts w:ascii="Times New Roman" w:eastAsia="Times New Roman" w:hAnsi="Times New Roman" w:cs="Shruti"/>
            <w:sz w:val="24"/>
            <w:szCs w:val="24"/>
          </w:rPr>
          <w:t>G</w:t>
        </w:r>
      </w:ins>
      <w:r w:rsidR="00F0120A">
        <w:rPr>
          <w:rFonts w:ascii="Times New Roman" w:eastAsia="Times New Roman" w:hAnsi="Times New Roman" w:cs="Shruti"/>
          <w:sz w:val="24"/>
          <w:szCs w:val="24"/>
        </w:rPr>
        <w:t xml:space="preserve">aming </w:t>
      </w:r>
      <w:ins w:id="952" w:author="Kelly Maser" w:date="2017-08-11T08:27:00Z">
        <w:r w:rsidR="00595D4E">
          <w:rPr>
            <w:rFonts w:ascii="Times New Roman" w:eastAsia="Times New Roman" w:hAnsi="Times New Roman" w:cs="Shruti"/>
            <w:sz w:val="24"/>
            <w:szCs w:val="24"/>
          </w:rPr>
          <w:t xml:space="preserve">Employee </w:t>
        </w:r>
      </w:ins>
      <w:del w:id="953" w:author="Kelly Maser" w:date="2017-01-31T10:55:00Z">
        <w:r w:rsidR="00F0120A" w:rsidDel="002D374C">
          <w:rPr>
            <w:rFonts w:ascii="Times New Roman" w:eastAsia="Times New Roman" w:hAnsi="Times New Roman" w:cs="Shruti"/>
            <w:sz w:val="24"/>
            <w:szCs w:val="24"/>
          </w:rPr>
          <w:delText>l</w:delText>
        </w:r>
      </w:del>
      <w:ins w:id="954" w:author="Kelly Maser" w:date="2017-01-31T10:55:00Z">
        <w:r w:rsidR="002D374C">
          <w:rPr>
            <w:rFonts w:ascii="Times New Roman" w:eastAsia="Times New Roman" w:hAnsi="Times New Roman" w:cs="Shruti"/>
            <w:sz w:val="24"/>
            <w:szCs w:val="24"/>
          </w:rPr>
          <w:t>L</w:t>
        </w:r>
      </w:ins>
      <w:r w:rsidR="00F0120A">
        <w:rPr>
          <w:rFonts w:ascii="Times New Roman" w:eastAsia="Times New Roman" w:hAnsi="Times New Roman" w:cs="Shruti"/>
          <w:sz w:val="24"/>
          <w:szCs w:val="24"/>
        </w:rPr>
        <w:t>icense by reviewing the applicant’s prior activities, criminal record, if any, and reputation, habits and associations.</w:t>
      </w:r>
    </w:p>
    <w:p w:rsidR="00F0120A" w:rsidRDefault="00F0120A"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F0120A" w:rsidRDefault="00F0120A"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b.</w:t>
      </w:r>
      <w:r>
        <w:rPr>
          <w:rFonts w:ascii="Times New Roman" w:eastAsia="Times New Roman" w:hAnsi="Times New Roman" w:cs="Shruti"/>
          <w:sz w:val="24"/>
          <w:szCs w:val="24"/>
        </w:rPr>
        <w:tab/>
        <w:t>If the regulatory agency, in applying the standards adopted in this Ordinance, determines that licensing the person poses a threat to the public interest or to the effective regulation of gaming, or creates or enhances the dangers o</w:t>
      </w:r>
      <w:r w:rsidR="008245DA">
        <w:rPr>
          <w:rFonts w:ascii="Times New Roman" w:eastAsia="Times New Roman" w:hAnsi="Times New Roman" w:cs="Shruti"/>
          <w:sz w:val="24"/>
          <w:szCs w:val="24"/>
        </w:rPr>
        <w:t>f</w:t>
      </w:r>
      <w:r>
        <w:rPr>
          <w:rFonts w:ascii="Times New Roman" w:eastAsia="Times New Roman" w:hAnsi="Times New Roman" w:cs="Shruti"/>
          <w:sz w:val="24"/>
          <w:szCs w:val="24"/>
        </w:rPr>
        <w:t xml:space="preserve"> unsuitable, unfair or illegal practices, methods and / or activities in the conduct of gaming, it shall not license that person in </w:t>
      </w:r>
      <w:r w:rsidRPr="00C3078E">
        <w:rPr>
          <w:rFonts w:ascii="Times New Roman" w:eastAsia="Times New Roman" w:hAnsi="Times New Roman" w:cs="Shruti"/>
          <w:sz w:val="24"/>
          <w:szCs w:val="24"/>
        </w:rPr>
        <w:t xml:space="preserve">a </w:t>
      </w:r>
      <w:del w:id="955" w:author="Kelly Maser" w:date="2017-08-29T06:57:00Z">
        <w:r w:rsidRPr="00C3078E" w:rsidDel="00A86DD0">
          <w:rPr>
            <w:rFonts w:ascii="Times New Roman" w:eastAsia="Times New Roman" w:hAnsi="Times New Roman" w:cs="Shruti"/>
            <w:sz w:val="24"/>
            <w:szCs w:val="24"/>
          </w:rPr>
          <w:delText>k</w:delText>
        </w:r>
      </w:del>
      <w:ins w:id="956" w:author="Kelly Maser" w:date="2017-08-29T06:57:00Z">
        <w:r w:rsidR="00A86DD0" w:rsidRPr="00C3078E">
          <w:rPr>
            <w:rFonts w:ascii="Times New Roman" w:eastAsia="Times New Roman" w:hAnsi="Times New Roman" w:cs="Shruti"/>
            <w:sz w:val="24"/>
            <w:szCs w:val="24"/>
          </w:rPr>
          <w:t>K</w:t>
        </w:r>
      </w:ins>
      <w:r w:rsidRPr="00C3078E">
        <w:rPr>
          <w:rFonts w:ascii="Times New Roman" w:eastAsia="Times New Roman" w:hAnsi="Times New Roman" w:cs="Shruti"/>
          <w:sz w:val="24"/>
          <w:szCs w:val="24"/>
        </w:rPr>
        <w:t xml:space="preserve">ey </w:t>
      </w:r>
      <w:del w:id="957" w:author="Kelly Maser" w:date="2017-08-29T06:57:00Z">
        <w:r w:rsidRPr="00C3078E" w:rsidDel="00A86DD0">
          <w:rPr>
            <w:rFonts w:ascii="Times New Roman" w:eastAsia="Times New Roman" w:hAnsi="Times New Roman" w:cs="Shruti"/>
            <w:sz w:val="24"/>
            <w:szCs w:val="24"/>
          </w:rPr>
          <w:delText>e</w:delText>
        </w:r>
      </w:del>
      <w:ins w:id="958" w:author="Kelly Maser" w:date="2017-08-29T06:57:00Z">
        <w:r w:rsidR="00A86DD0" w:rsidRPr="00C3078E">
          <w:rPr>
            <w:rFonts w:ascii="Times New Roman" w:eastAsia="Times New Roman" w:hAnsi="Times New Roman" w:cs="Shruti"/>
            <w:sz w:val="24"/>
            <w:szCs w:val="24"/>
          </w:rPr>
          <w:t>E</w:t>
        </w:r>
      </w:ins>
      <w:r w:rsidRPr="00C3078E">
        <w:rPr>
          <w:rFonts w:ascii="Times New Roman" w:eastAsia="Times New Roman" w:hAnsi="Times New Roman" w:cs="Shruti"/>
          <w:sz w:val="24"/>
          <w:szCs w:val="24"/>
        </w:rPr>
        <w:t xml:space="preserve">mployee or </w:t>
      </w:r>
      <w:del w:id="959" w:author="Kelly Maser" w:date="2017-08-29T06:57:00Z">
        <w:r w:rsidRPr="00C3078E" w:rsidDel="00A86DD0">
          <w:rPr>
            <w:rFonts w:ascii="Times New Roman" w:eastAsia="Times New Roman" w:hAnsi="Times New Roman" w:cs="Shruti"/>
            <w:sz w:val="24"/>
            <w:szCs w:val="24"/>
          </w:rPr>
          <w:delText>p</w:delText>
        </w:r>
      </w:del>
      <w:ins w:id="960" w:author="Kelly Maser" w:date="2017-08-29T06:57:00Z">
        <w:r w:rsidR="00A86DD0" w:rsidRPr="00C3078E">
          <w:rPr>
            <w:rFonts w:ascii="Times New Roman" w:eastAsia="Times New Roman" w:hAnsi="Times New Roman" w:cs="Shruti"/>
            <w:sz w:val="24"/>
            <w:szCs w:val="24"/>
          </w:rPr>
          <w:t>P</w:t>
        </w:r>
      </w:ins>
      <w:r w:rsidRPr="00C3078E">
        <w:rPr>
          <w:rFonts w:ascii="Times New Roman" w:eastAsia="Times New Roman" w:hAnsi="Times New Roman" w:cs="Shruti"/>
          <w:sz w:val="24"/>
          <w:szCs w:val="24"/>
        </w:rPr>
        <w:t xml:space="preserve">rimary </w:t>
      </w:r>
      <w:del w:id="961" w:author="Kelly Maser" w:date="2017-08-29T06:57:00Z">
        <w:r w:rsidRPr="00C3078E" w:rsidDel="00A86DD0">
          <w:rPr>
            <w:rFonts w:ascii="Times New Roman" w:eastAsia="Times New Roman" w:hAnsi="Times New Roman" w:cs="Shruti"/>
            <w:sz w:val="24"/>
            <w:szCs w:val="24"/>
          </w:rPr>
          <w:delText>m</w:delText>
        </w:r>
      </w:del>
      <w:ins w:id="962" w:author="Kelly Maser" w:date="2017-08-29T06:57:00Z">
        <w:r w:rsidR="00A86DD0" w:rsidRPr="00C3078E">
          <w:rPr>
            <w:rFonts w:ascii="Times New Roman" w:eastAsia="Times New Roman" w:hAnsi="Times New Roman" w:cs="Shruti"/>
            <w:sz w:val="24"/>
            <w:szCs w:val="24"/>
          </w:rPr>
          <w:t>M</w:t>
        </w:r>
      </w:ins>
      <w:r w:rsidRPr="00C3078E">
        <w:rPr>
          <w:rFonts w:ascii="Times New Roman" w:eastAsia="Times New Roman" w:hAnsi="Times New Roman" w:cs="Shruti"/>
          <w:sz w:val="24"/>
          <w:szCs w:val="24"/>
        </w:rPr>
        <w:t xml:space="preserve">anagement </w:t>
      </w:r>
      <w:del w:id="963" w:author="Kelly Maser" w:date="2017-08-29T06:57:00Z">
        <w:r w:rsidRPr="00C3078E" w:rsidDel="00A86DD0">
          <w:rPr>
            <w:rFonts w:ascii="Times New Roman" w:eastAsia="Times New Roman" w:hAnsi="Times New Roman" w:cs="Shruti"/>
            <w:sz w:val="24"/>
            <w:szCs w:val="24"/>
          </w:rPr>
          <w:delText>o</w:delText>
        </w:r>
      </w:del>
      <w:ins w:id="964" w:author="Kelly Maser" w:date="2017-08-29T06:57:00Z">
        <w:r w:rsidR="00A86DD0" w:rsidRPr="00C3078E">
          <w:rPr>
            <w:rFonts w:ascii="Times New Roman" w:eastAsia="Times New Roman" w:hAnsi="Times New Roman" w:cs="Shruti"/>
            <w:sz w:val="24"/>
            <w:szCs w:val="24"/>
          </w:rPr>
          <w:t>O</w:t>
        </w:r>
      </w:ins>
      <w:r w:rsidRPr="00C3078E">
        <w:rPr>
          <w:rFonts w:ascii="Times New Roman" w:eastAsia="Times New Roman" w:hAnsi="Times New Roman" w:cs="Shruti"/>
          <w:sz w:val="24"/>
          <w:szCs w:val="24"/>
        </w:rPr>
        <w:t>fficial</w:t>
      </w:r>
      <w:r>
        <w:rPr>
          <w:rFonts w:ascii="Times New Roman" w:eastAsia="Times New Roman" w:hAnsi="Times New Roman" w:cs="Shruti"/>
          <w:sz w:val="24"/>
          <w:szCs w:val="24"/>
        </w:rPr>
        <w:t xml:space="preserve"> position.</w:t>
      </w:r>
    </w:p>
    <w:p w:rsidR="00F0120A" w:rsidRDefault="00F0120A"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F0120A" w:rsidRDefault="00F0120A"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c.</w:t>
      </w:r>
      <w:r>
        <w:rPr>
          <w:rFonts w:ascii="Times New Roman" w:eastAsia="Times New Roman" w:hAnsi="Times New Roman" w:cs="Shruti"/>
          <w:sz w:val="24"/>
          <w:szCs w:val="24"/>
        </w:rPr>
        <w:tab/>
        <w:t xml:space="preserve">Copies of the </w:t>
      </w:r>
      <w:del w:id="965" w:author="Kelly Maser" w:date="2017-01-31T11:02:00Z">
        <w:r w:rsidDel="005C01B5">
          <w:rPr>
            <w:rFonts w:ascii="Times New Roman" w:eastAsia="Times New Roman" w:hAnsi="Times New Roman" w:cs="Shruti"/>
            <w:sz w:val="24"/>
            <w:szCs w:val="24"/>
          </w:rPr>
          <w:delText>e</w:delText>
        </w:r>
      </w:del>
      <w:ins w:id="966" w:author="Kelly Maser" w:date="2017-01-31T11:02:00Z">
        <w:r w:rsidR="005C01B5">
          <w:rPr>
            <w:rFonts w:ascii="Times New Roman" w:eastAsia="Times New Roman" w:hAnsi="Times New Roman" w:cs="Shruti"/>
            <w:sz w:val="24"/>
            <w:szCs w:val="24"/>
          </w:rPr>
          <w:t>E</w:t>
        </w:r>
      </w:ins>
      <w:r>
        <w:rPr>
          <w:rFonts w:ascii="Times New Roman" w:eastAsia="Times New Roman" w:hAnsi="Times New Roman" w:cs="Shruti"/>
          <w:sz w:val="24"/>
          <w:szCs w:val="24"/>
        </w:rPr>
        <w:t xml:space="preserve">ligibility </w:t>
      </w:r>
      <w:del w:id="967" w:author="Kelly Maser" w:date="2017-01-31T11:02:00Z">
        <w:r w:rsidDel="005C01B5">
          <w:rPr>
            <w:rFonts w:ascii="Times New Roman" w:eastAsia="Times New Roman" w:hAnsi="Times New Roman" w:cs="Shruti"/>
            <w:sz w:val="24"/>
            <w:szCs w:val="24"/>
          </w:rPr>
          <w:delText>d</w:delText>
        </w:r>
      </w:del>
      <w:ins w:id="968" w:author="Kelly Maser" w:date="2017-01-31T11:02:00Z">
        <w:r w:rsidR="005C01B5">
          <w:rPr>
            <w:rFonts w:ascii="Times New Roman" w:eastAsia="Times New Roman" w:hAnsi="Times New Roman" w:cs="Shruti"/>
            <w:sz w:val="24"/>
            <w:szCs w:val="24"/>
          </w:rPr>
          <w:t>D</w:t>
        </w:r>
      </w:ins>
      <w:r>
        <w:rPr>
          <w:rFonts w:ascii="Times New Roman" w:eastAsia="Times New Roman" w:hAnsi="Times New Roman" w:cs="Shruti"/>
          <w:sz w:val="24"/>
          <w:szCs w:val="24"/>
        </w:rPr>
        <w:t xml:space="preserve">etermination shall be included with the Notice of Results that must be submitted to the NIGC before the licensing of </w:t>
      </w:r>
      <w:ins w:id="969" w:author="Kelly Maser" w:date="2017-08-29T06:58:00Z">
        <w:r w:rsidR="00A86DD0" w:rsidRPr="00C3078E">
          <w:rPr>
            <w:rFonts w:ascii="Times New Roman" w:eastAsia="Times New Roman" w:hAnsi="Times New Roman" w:cs="Shruti"/>
            <w:sz w:val="24"/>
            <w:szCs w:val="24"/>
          </w:rPr>
          <w:t xml:space="preserve">Key Employee or </w:t>
        </w:r>
      </w:ins>
      <w:r w:rsidRPr="00C3078E">
        <w:rPr>
          <w:rFonts w:ascii="Times New Roman" w:eastAsia="Times New Roman" w:hAnsi="Times New Roman" w:cs="Shruti"/>
          <w:sz w:val="24"/>
          <w:szCs w:val="24"/>
        </w:rPr>
        <w:t xml:space="preserve">a </w:t>
      </w:r>
      <w:del w:id="970" w:author="Kelly Maser" w:date="2017-08-29T06:58:00Z">
        <w:r w:rsidRPr="00C3078E" w:rsidDel="00A86DD0">
          <w:rPr>
            <w:rFonts w:ascii="Times New Roman" w:eastAsia="Times New Roman" w:hAnsi="Times New Roman" w:cs="Shruti"/>
            <w:sz w:val="24"/>
            <w:szCs w:val="24"/>
          </w:rPr>
          <w:delText>p</w:delText>
        </w:r>
      </w:del>
      <w:ins w:id="971" w:author="Kelly Maser" w:date="2017-08-29T06:58:00Z">
        <w:r w:rsidR="00A86DD0" w:rsidRPr="00C3078E">
          <w:rPr>
            <w:rFonts w:ascii="Times New Roman" w:eastAsia="Times New Roman" w:hAnsi="Times New Roman" w:cs="Shruti"/>
            <w:sz w:val="24"/>
            <w:szCs w:val="24"/>
          </w:rPr>
          <w:t>P</w:t>
        </w:r>
      </w:ins>
      <w:r w:rsidRPr="00C3078E">
        <w:rPr>
          <w:rFonts w:ascii="Times New Roman" w:eastAsia="Times New Roman" w:hAnsi="Times New Roman" w:cs="Shruti"/>
          <w:sz w:val="24"/>
          <w:szCs w:val="24"/>
        </w:rPr>
        <w:t xml:space="preserve">rimary </w:t>
      </w:r>
      <w:del w:id="972" w:author="Kelly Maser" w:date="2017-08-29T06:58:00Z">
        <w:r w:rsidRPr="00C3078E" w:rsidDel="00A86DD0">
          <w:rPr>
            <w:rFonts w:ascii="Times New Roman" w:eastAsia="Times New Roman" w:hAnsi="Times New Roman" w:cs="Shruti"/>
            <w:sz w:val="24"/>
            <w:szCs w:val="24"/>
          </w:rPr>
          <w:delText>m</w:delText>
        </w:r>
      </w:del>
      <w:ins w:id="973" w:author="Kelly Maser" w:date="2017-08-29T06:58:00Z">
        <w:r w:rsidR="00A86DD0" w:rsidRPr="00C3078E">
          <w:rPr>
            <w:rFonts w:ascii="Times New Roman" w:eastAsia="Times New Roman" w:hAnsi="Times New Roman" w:cs="Shruti"/>
            <w:sz w:val="24"/>
            <w:szCs w:val="24"/>
          </w:rPr>
          <w:t>M</w:t>
        </w:r>
      </w:ins>
      <w:r w:rsidRPr="00C3078E">
        <w:rPr>
          <w:rFonts w:ascii="Times New Roman" w:eastAsia="Times New Roman" w:hAnsi="Times New Roman" w:cs="Shruti"/>
          <w:sz w:val="24"/>
          <w:szCs w:val="24"/>
        </w:rPr>
        <w:t xml:space="preserve">anagement </w:t>
      </w:r>
      <w:del w:id="974" w:author="Kelly Maser" w:date="2017-08-29T06:58:00Z">
        <w:r w:rsidRPr="00C3078E" w:rsidDel="00A86DD0">
          <w:rPr>
            <w:rFonts w:ascii="Times New Roman" w:eastAsia="Times New Roman" w:hAnsi="Times New Roman" w:cs="Shruti"/>
            <w:sz w:val="24"/>
            <w:szCs w:val="24"/>
          </w:rPr>
          <w:delText>o</w:delText>
        </w:r>
      </w:del>
      <w:ins w:id="975" w:author="Kelly Maser" w:date="2017-08-29T06:58:00Z">
        <w:r w:rsidR="00A86DD0" w:rsidRPr="00C3078E">
          <w:rPr>
            <w:rFonts w:ascii="Times New Roman" w:eastAsia="Times New Roman" w:hAnsi="Times New Roman" w:cs="Shruti"/>
            <w:sz w:val="24"/>
            <w:szCs w:val="24"/>
          </w:rPr>
          <w:t>O</w:t>
        </w:r>
      </w:ins>
      <w:r w:rsidRPr="00C3078E">
        <w:rPr>
          <w:rFonts w:ascii="Times New Roman" w:eastAsia="Times New Roman" w:hAnsi="Times New Roman" w:cs="Shruti"/>
          <w:sz w:val="24"/>
          <w:szCs w:val="24"/>
        </w:rPr>
        <w:t>fficial</w:t>
      </w:r>
      <w:del w:id="976" w:author="Kelly Maser" w:date="2017-08-29T06:58:00Z">
        <w:r w:rsidRPr="00C3078E" w:rsidDel="00A86DD0">
          <w:rPr>
            <w:rFonts w:ascii="Times New Roman" w:eastAsia="Times New Roman" w:hAnsi="Times New Roman" w:cs="Shruti"/>
            <w:sz w:val="24"/>
            <w:szCs w:val="24"/>
          </w:rPr>
          <w:delText xml:space="preserve"> or key employee</w:delText>
        </w:r>
      </w:del>
      <w:r>
        <w:rPr>
          <w:rFonts w:ascii="Times New Roman" w:eastAsia="Times New Roman" w:hAnsi="Times New Roman" w:cs="Shruti"/>
          <w:sz w:val="24"/>
          <w:szCs w:val="24"/>
        </w:rPr>
        <w:t>.</w:t>
      </w:r>
    </w:p>
    <w:p w:rsidR="001560AE" w:rsidRPr="00D91C3B" w:rsidRDefault="001560AE"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jc w:val="both"/>
        <w:rPr>
          <w:rFonts w:ascii="Times New Roman" w:eastAsia="Times New Roman" w:hAnsi="Times New Roman" w:cs="Shruti"/>
          <w:i/>
          <w:iCs/>
          <w:sz w:val="24"/>
          <w:szCs w:val="24"/>
        </w:rPr>
      </w:pPr>
      <w:r w:rsidRPr="00D91C3B">
        <w:rPr>
          <w:rFonts w:ascii="Times New Roman" w:eastAsia="Times New Roman" w:hAnsi="Times New Roman" w:cs="Shruti"/>
          <w:sz w:val="24"/>
          <w:szCs w:val="24"/>
        </w:rPr>
        <w:t>10.0</w:t>
      </w:r>
      <w:ins w:id="977" w:author="Kelly Maser" w:date="2017-08-15T11:16:00Z">
        <w:r w:rsidR="00E01140">
          <w:rPr>
            <w:rFonts w:ascii="Times New Roman" w:eastAsia="Times New Roman" w:hAnsi="Times New Roman" w:cs="Shruti"/>
            <w:sz w:val="24"/>
            <w:szCs w:val="24"/>
          </w:rPr>
          <w:t>8</w:t>
        </w:r>
      </w:ins>
      <w:del w:id="978" w:author="Kelly Maser" w:date="2017-08-15T11:16:00Z">
        <w:r w:rsidRPr="00D91C3B" w:rsidDel="00E01140">
          <w:rPr>
            <w:rFonts w:ascii="Times New Roman" w:eastAsia="Times New Roman" w:hAnsi="Times New Roman" w:cs="Shruti"/>
            <w:sz w:val="24"/>
            <w:szCs w:val="24"/>
          </w:rPr>
          <w:delText>9</w:delText>
        </w:r>
      </w:del>
      <w:r w:rsidRPr="00D91C3B">
        <w:rPr>
          <w:rFonts w:ascii="Times New Roman" w:eastAsia="Times New Roman" w:hAnsi="Times New Roman" w:cs="Shruti"/>
          <w:sz w:val="24"/>
          <w:szCs w:val="24"/>
        </w:rPr>
        <w:t xml:space="preserve">. </w:t>
      </w:r>
      <w:r w:rsidR="001560AE">
        <w:rPr>
          <w:rFonts w:ascii="Times New Roman" w:eastAsia="Times New Roman" w:hAnsi="Times New Roman" w:cs="Shruti"/>
          <w:sz w:val="24"/>
          <w:szCs w:val="24"/>
        </w:rPr>
        <w:tab/>
      </w:r>
      <w:r w:rsidRPr="00D91C3B">
        <w:rPr>
          <w:rFonts w:ascii="Times New Roman" w:eastAsia="Times New Roman" w:hAnsi="Times New Roman" w:cs="Shruti"/>
          <w:i/>
          <w:iCs/>
          <w:sz w:val="24"/>
          <w:szCs w:val="24"/>
        </w:rPr>
        <w:t>Action on Applications for a</w:t>
      </w:r>
      <w:del w:id="979" w:author="Kelly Maser" w:date="2017-01-31T10:56:00Z">
        <w:r w:rsidRPr="00D91C3B" w:rsidDel="002D374C">
          <w:rPr>
            <w:rFonts w:ascii="Times New Roman" w:eastAsia="Times New Roman" w:hAnsi="Times New Roman" w:cs="Shruti"/>
            <w:i/>
            <w:iCs/>
            <w:sz w:val="24"/>
            <w:szCs w:val="24"/>
          </w:rPr>
          <w:delText>n</w:delText>
        </w:r>
      </w:del>
      <w:r w:rsidRPr="00D91C3B">
        <w:rPr>
          <w:rFonts w:ascii="Times New Roman" w:eastAsia="Times New Roman" w:hAnsi="Times New Roman" w:cs="Shruti"/>
          <w:i/>
          <w:iCs/>
          <w:sz w:val="24"/>
          <w:szCs w:val="24"/>
        </w:rPr>
        <w:t xml:space="preserve"> </w:t>
      </w:r>
      <w:ins w:id="980" w:author="Kelly Maser" w:date="2017-01-31T10:56:00Z">
        <w:r w:rsidR="002D374C">
          <w:rPr>
            <w:rFonts w:ascii="Times New Roman" w:eastAsia="Times New Roman" w:hAnsi="Times New Roman" w:cs="Shruti"/>
            <w:i/>
            <w:iCs/>
            <w:sz w:val="24"/>
            <w:szCs w:val="24"/>
          </w:rPr>
          <w:t xml:space="preserve">Gaming </w:t>
        </w:r>
      </w:ins>
      <w:r w:rsidRPr="00D91C3B">
        <w:rPr>
          <w:rFonts w:ascii="Times New Roman" w:eastAsia="Times New Roman" w:hAnsi="Times New Roman" w:cs="Shruti"/>
          <w:i/>
          <w:iCs/>
          <w:sz w:val="24"/>
          <w:szCs w:val="24"/>
        </w:rPr>
        <w:t>Employee License</w:t>
      </w:r>
      <w:r w:rsidR="001560AE">
        <w:rPr>
          <w:rFonts w:ascii="Times New Roman" w:eastAsia="Times New Roman" w:hAnsi="Times New Roman" w:cs="Shruti"/>
          <w:i/>
          <w:iCs/>
          <w:sz w:val="24"/>
          <w:szCs w:val="24"/>
        </w:rPr>
        <w:t>.</w:t>
      </w:r>
    </w:p>
    <w:p w:rsidR="001560AE" w:rsidRPr="00D91C3B" w:rsidRDefault="001560AE"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a. </w:t>
      </w:r>
      <w:r w:rsidR="001560AE">
        <w:rPr>
          <w:rFonts w:ascii="Times New Roman" w:eastAsia="Times New Roman" w:hAnsi="Times New Roman" w:cs="Shruti"/>
          <w:sz w:val="24"/>
          <w:szCs w:val="24"/>
        </w:rPr>
        <w:tab/>
      </w:r>
      <w:r w:rsidRPr="00D91C3B">
        <w:rPr>
          <w:rFonts w:ascii="Times New Roman" w:eastAsia="Times New Roman" w:hAnsi="Times New Roman" w:cs="Shruti"/>
          <w:sz w:val="24"/>
          <w:szCs w:val="24"/>
        </w:rPr>
        <w:t xml:space="preserve">Within </w:t>
      </w:r>
      <w:ins w:id="981" w:author="Kelly Maser" w:date="2017-08-29T06:58:00Z">
        <w:r w:rsidR="00A86DD0">
          <w:rPr>
            <w:rFonts w:ascii="Times New Roman" w:eastAsia="Times New Roman" w:hAnsi="Times New Roman" w:cs="Shruti"/>
            <w:sz w:val="24"/>
            <w:szCs w:val="24"/>
          </w:rPr>
          <w:t>fifteen (</w:t>
        </w:r>
      </w:ins>
      <w:r w:rsidRPr="00D91C3B">
        <w:rPr>
          <w:rFonts w:ascii="Times New Roman" w:eastAsia="Times New Roman" w:hAnsi="Times New Roman" w:cs="Shruti"/>
          <w:sz w:val="24"/>
          <w:szCs w:val="24"/>
        </w:rPr>
        <w:t>15</w:t>
      </w:r>
      <w:ins w:id="982" w:author="Kelly Maser" w:date="2017-08-29T06:58:00Z">
        <w:r w:rsidR="00A86DD0">
          <w:rPr>
            <w:rFonts w:ascii="Times New Roman" w:eastAsia="Times New Roman" w:hAnsi="Times New Roman" w:cs="Shruti"/>
            <w:sz w:val="24"/>
            <w:szCs w:val="24"/>
          </w:rPr>
          <w:t>) calendar</w:t>
        </w:r>
      </w:ins>
      <w:r w:rsidRPr="00D91C3B">
        <w:rPr>
          <w:rFonts w:ascii="Times New Roman" w:eastAsia="Times New Roman" w:hAnsi="Times New Roman" w:cs="Shruti"/>
          <w:sz w:val="24"/>
          <w:szCs w:val="24"/>
        </w:rPr>
        <w:t xml:space="preserve"> days following the completion of the background investigation(s) described in this Article, the regulatory agency shall review the application, the results of background investigation, the criminal history reports, and financial report, if required, to determine if the applicant qualifies for the license applied for.</w:t>
      </w:r>
    </w:p>
    <w:p w:rsidR="001560AE" w:rsidRPr="00D91C3B" w:rsidRDefault="001560AE"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b. </w:t>
      </w:r>
      <w:r w:rsidR="001560AE">
        <w:rPr>
          <w:rFonts w:ascii="Times New Roman" w:eastAsia="Times New Roman" w:hAnsi="Times New Roman" w:cs="Shruti"/>
          <w:sz w:val="24"/>
          <w:szCs w:val="24"/>
        </w:rPr>
        <w:tab/>
      </w:r>
      <w:r w:rsidRPr="00D91C3B">
        <w:rPr>
          <w:rFonts w:ascii="Times New Roman" w:eastAsia="Times New Roman" w:hAnsi="Times New Roman" w:cs="Shruti"/>
          <w:sz w:val="24"/>
          <w:szCs w:val="24"/>
        </w:rPr>
        <w:t xml:space="preserve">If the regulatory agency determines that an applicant qualifies on a preliminary basis pursuant to </w:t>
      </w:r>
      <w:r w:rsidRPr="00485C68">
        <w:rPr>
          <w:rFonts w:ascii="Times New Roman" w:eastAsia="Times New Roman" w:hAnsi="Times New Roman" w:cs="Shruti"/>
          <w:sz w:val="24"/>
          <w:szCs w:val="24"/>
        </w:rPr>
        <w:t>Section 8.05</w:t>
      </w:r>
      <w:r w:rsidRPr="00D91C3B">
        <w:rPr>
          <w:rFonts w:ascii="Times New Roman" w:eastAsia="Times New Roman" w:hAnsi="Times New Roman" w:cs="Shruti"/>
          <w:sz w:val="24"/>
          <w:szCs w:val="24"/>
        </w:rPr>
        <w:t xml:space="preserve"> for the issuance of a license, then the regulatory agency may issue a temporary license to the applicant.  A temporary license shall not be valid for more than </w:t>
      </w:r>
      <w:ins w:id="983" w:author="Kelly Maser" w:date="2017-08-29T06:59:00Z">
        <w:r w:rsidR="00A86DD0">
          <w:rPr>
            <w:rFonts w:ascii="Times New Roman" w:eastAsia="Times New Roman" w:hAnsi="Times New Roman" w:cs="Shruti"/>
            <w:sz w:val="24"/>
            <w:szCs w:val="24"/>
          </w:rPr>
          <w:t>thirty (</w:t>
        </w:r>
      </w:ins>
      <w:r w:rsidRPr="00D91C3B">
        <w:rPr>
          <w:rFonts w:ascii="Times New Roman" w:eastAsia="Times New Roman" w:hAnsi="Times New Roman" w:cs="Shruti"/>
          <w:sz w:val="24"/>
          <w:szCs w:val="24"/>
        </w:rPr>
        <w:t>30</w:t>
      </w:r>
      <w:ins w:id="984" w:author="Kelly Maser" w:date="2017-08-29T06:59:00Z">
        <w:r w:rsidR="00A86DD0">
          <w:rPr>
            <w:rFonts w:ascii="Times New Roman" w:eastAsia="Times New Roman" w:hAnsi="Times New Roman" w:cs="Shruti"/>
            <w:sz w:val="24"/>
            <w:szCs w:val="24"/>
          </w:rPr>
          <w:t xml:space="preserve">) </w:t>
        </w:r>
      </w:ins>
      <w:del w:id="985" w:author="Kelly Maser" w:date="2017-08-29T06:59:00Z">
        <w:r w:rsidRPr="00D91C3B" w:rsidDel="00A86DD0">
          <w:rPr>
            <w:rFonts w:ascii="Times New Roman" w:eastAsia="Times New Roman" w:hAnsi="Times New Roman" w:cs="Shruti"/>
            <w:sz w:val="24"/>
            <w:szCs w:val="24"/>
          </w:rPr>
          <w:delText xml:space="preserve"> (thirty) </w:delText>
        </w:r>
      </w:del>
      <w:ins w:id="986" w:author="Kelly Maser" w:date="2017-08-29T06:59:00Z">
        <w:r w:rsidR="00A86DD0">
          <w:rPr>
            <w:rFonts w:ascii="Times New Roman" w:eastAsia="Times New Roman" w:hAnsi="Times New Roman" w:cs="Shruti"/>
            <w:sz w:val="24"/>
            <w:szCs w:val="24"/>
          </w:rPr>
          <w:t xml:space="preserve">calendar </w:t>
        </w:r>
      </w:ins>
      <w:r w:rsidRPr="00D91C3B">
        <w:rPr>
          <w:rFonts w:ascii="Times New Roman" w:eastAsia="Times New Roman" w:hAnsi="Times New Roman" w:cs="Shruti"/>
          <w:sz w:val="24"/>
          <w:szCs w:val="24"/>
        </w:rPr>
        <w:t xml:space="preserve">days from the date of issuance. </w:t>
      </w:r>
    </w:p>
    <w:p w:rsidR="001560AE" w:rsidRPr="00D91C3B" w:rsidRDefault="001560AE"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c. </w:t>
      </w:r>
      <w:r w:rsidR="001560AE">
        <w:rPr>
          <w:rFonts w:ascii="Times New Roman" w:eastAsia="Times New Roman" w:hAnsi="Times New Roman" w:cs="Shruti"/>
          <w:sz w:val="24"/>
          <w:szCs w:val="24"/>
        </w:rPr>
        <w:tab/>
      </w:r>
      <w:r w:rsidR="00460854">
        <w:rPr>
          <w:rFonts w:ascii="Times New Roman" w:eastAsia="Times New Roman" w:hAnsi="Times New Roman" w:cs="Shruti"/>
          <w:sz w:val="24"/>
          <w:szCs w:val="24"/>
        </w:rPr>
        <w:t xml:space="preserve">The regulatory agency shall create and maintain an </w:t>
      </w:r>
      <w:del w:id="987" w:author="Kelly Maser" w:date="2017-02-16T12:18:00Z">
        <w:r w:rsidR="00460854" w:rsidDel="00B87604">
          <w:rPr>
            <w:rFonts w:ascii="Times New Roman" w:eastAsia="Times New Roman" w:hAnsi="Times New Roman" w:cs="Shruti"/>
            <w:sz w:val="24"/>
            <w:szCs w:val="24"/>
          </w:rPr>
          <w:delText>i</w:delText>
        </w:r>
      </w:del>
      <w:ins w:id="988" w:author="Kelly Maser" w:date="2017-02-16T12:18:00Z">
        <w:r w:rsidR="00B87604">
          <w:rPr>
            <w:rFonts w:ascii="Times New Roman" w:eastAsia="Times New Roman" w:hAnsi="Times New Roman" w:cs="Shruti"/>
            <w:sz w:val="24"/>
            <w:szCs w:val="24"/>
          </w:rPr>
          <w:t>I</w:t>
        </w:r>
      </w:ins>
      <w:r w:rsidR="00460854">
        <w:rPr>
          <w:rFonts w:ascii="Times New Roman" w:eastAsia="Times New Roman" w:hAnsi="Times New Roman" w:cs="Shruti"/>
          <w:sz w:val="24"/>
          <w:szCs w:val="24"/>
        </w:rPr>
        <w:t xml:space="preserve">nvestigative </w:t>
      </w:r>
      <w:del w:id="989" w:author="Kelly Maser" w:date="2017-02-16T12:18:00Z">
        <w:r w:rsidR="00460854" w:rsidDel="00B87604">
          <w:rPr>
            <w:rFonts w:ascii="Times New Roman" w:eastAsia="Times New Roman" w:hAnsi="Times New Roman" w:cs="Shruti"/>
            <w:sz w:val="24"/>
            <w:szCs w:val="24"/>
          </w:rPr>
          <w:delText>r</w:delText>
        </w:r>
      </w:del>
      <w:ins w:id="990" w:author="Kelly Maser" w:date="2017-02-16T12:18:00Z">
        <w:r w:rsidR="00B87604">
          <w:rPr>
            <w:rFonts w:ascii="Times New Roman" w:eastAsia="Times New Roman" w:hAnsi="Times New Roman" w:cs="Shruti"/>
            <w:sz w:val="24"/>
            <w:szCs w:val="24"/>
          </w:rPr>
          <w:t>R</w:t>
        </w:r>
      </w:ins>
      <w:r w:rsidR="00460854">
        <w:rPr>
          <w:rFonts w:ascii="Times New Roman" w:eastAsia="Times New Roman" w:hAnsi="Times New Roman" w:cs="Shruti"/>
          <w:sz w:val="24"/>
          <w:szCs w:val="24"/>
        </w:rPr>
        <w:t xml:space="preserve">eport for each background investigation of a </w:t>
      </w:r>
      <w:ins w:id="991" w:author="Kelly Maser" w:date="2017-08-29T07:00:00Z">
        <w:r w:rsidR="00A86DD0" w:rsidRPr="00C3078E">
          <w:rPr>
            <w:rFonts w:ascii="Times New Roman" w:eastAsia="Times New Roman" w:hAnsi="Times New Roman" w:cs="Shruti"/>
            <w:sz w:val="24"/>
            <w:szCs w:val="24"/>
          </w:rPr>
          <w:t xml:space="preserve">Key Employee or </w:t>
        </w:r>
      </w:ins>
      <w:del w:id="992" w:author="Kelly Maser" w:date="2017-08-29T07:00:00Z">
        <w:r w:rsidR="00460854" w:rsidRPr="00C3078E" w:rsidDel="00A86DD0">
          <w:rPr>
            <w:rFonts w:ascii="Times New Roman" w:eastAsia="Times New Roman" w:hAnsi="Times New Roman" w:cs="Shruti"/>
            <w:sz w:val="24"/>
            <w:szCs w:val="24"/>
          </w:rPr>
          <w:delText>p</w:delText>
        </w:r>
      </w:del>
      <w:ins w:id="993" w:author="Kelly Maser" w:date="2017-08-29T07:00:00Z">
        <w:r w:rsidR="00A86DD0" w:rsidRPr="00C3078E">
          <w:rPr>
            <w:rFonts w:ascii="Times New Roman" w:eastAsia="Times New Roman" w:hAnsi="Times New Roman" w:cs="Shruti"/>
            <w:sz w:val="24"/>
            <w:szCs w:val="24"/>
          </w:rPr>
          <w:t>P</w:t>
        </w:r>
      </w:ins>
      <w:r w:rsidR="00460854" w:rsidRPr="00C3078E">
        <w:rPr>
          <w:rFonts w:ascii="Times New Roman" w:eastAsia="Times New Roman" w:hAnsi="Times New Roman" w:cs="Shruti"/>
          <w:sz w:val="24"/>
          <w:szCs w:val="24"/>
        </w:rPr>
        <w:t xml:space="preserve">rimary </w:t>
      </w:r>
      <w:del w:id="994" w:author="Kelly Maser" w:date="2017-08-29T07:00:00Z">
        <w:r w:rsidR="00460854" w:rsidRPr="00C3078E" w:rsidDel="00A86DD0">
          <w:rPr>
            <w:rFonts w:ascii="Times New Roman" w:eastAsia="Times New Roman" w:hAnsi="Times New Roman" w:cs="Shruti"/>
            <w:sz w:val="24"/>
            <w:szCs w:val="24"/>
          </w:rPr>
          <w:delText>m</w:delText>
        </w:r>
      </w:del>
      <w:ins w:id="995" w:author="Kelly Maser" w:date="2017-08-29T07:00:00Z">
        <w:r w:rsidR="00A86DD0" w:rsidRPr="00C3078E">
          <w:rPr>
            <w:rFonts w:ascii="Times New Roman" w:eastAsia="Times New Roman" w:hAnsi="Times New Roman" w:cs="Shruti"/>
            <w:sz w:val="24"/>
            <w:szCs w:val="24"/>
          </w:rPr>
          <w:t>M</w:t>
        </w:r>
      </w:ins>
      <w:r w:rsidR="00460854" w:rsidRPr="00C3078E">
        <w:rPr>
          <w:rFonts w:ascii="Times New Roman" w:eastAsia="Times New Roman" w:hAnsi="Times New Roman" w:cs="Shruti"/>
          <w:sz w:val="24"/>
          <w:szCs w:val="24"/>
        </w:rPr>
        <w:t xml:space="preserve">anagement </w:t>
      </w:r>
      <w:del w:id="996" w:author="Kelly Maser" w:date="2017-08-29T07:00:00Z">
        <w:r w:rsidR="00460854" w:rsidRPr="00C3078E" w:rsidDel="00A86DD0">
          <w:rPr>
            <w:rFonts w:ascii="Times New Roman" w:eastAsia="Times New Roman" w:hAnsi="Times New Roman" w:cs="Shruti"/>
            <w:sz w:val="24"/>
            <w:szCs w:val="24"/>
          </w:rPr>
          <w:delText>o</w:delText>
        </w:r>
      </w:del>
      <w:ins w:id="997" w:author="Kelly Maser" w:date="2017-08-29T07:00:00Z">
        <w:r w:rsidR="00A86DD0" w:rsidRPr="00C3078E">
          <w:rPr>
            <w:rFonts w:ascii="Times New Roman" w:eastAsia="Times New Roman" w:hAnsi="Times New Roman" w:cs="Shruti"/>
            <w:sz w:val="24"/>
            <w:szCs w:val="24"/>
          </w:rPr>
          <w:t>O</w:t>
        </w:r>
      </w:ins>
      <w:r w:rsidR="00460854" w:rsidRPr="00C3078E">
        <w:rPr>
          <w:rFonts w:ascii="Times New Roman" w:eastAsia="Times New Roman" w:hAnsi="Times New Roman" w:cs="Shruti"/>
          <w:sz w:val="24"/>
          <w:szCs w:val="24"/>
        </w:rPr>
        <w:t>fficial</w:t>
      </w:r>
      <w:r w:rsidR="00460854">
        <w:rPr>
          <w:rFonts w:ascii="Times New Roman" w:eastAsia="Times New Roman" w:hAnsi="Times New Roman" w:cs="Shruti"/>
          <w:sz w:val="24"/>
          <w:szCs w:val="24"/>
        </w:rPr>
        <w:t xml:space="preserve"> </w:t>
      </w:r>
      <w:del w:id="998" w:author="Kelly Maser" w:date="2017-08-29T07:00:00Z">
        <w:r w:rsidR="00460854" w:rsidDel="00A86DD0">
          <w:rPr>
            <w:rFonts w:ascii="Times New Roman" w:eastAsia="Times New Roman" w:hAnsi="Times New Roman" w:cs="Shruti"/>
            <w:sz w:val="24"/>
            <w:szCs w:val="24"/>
          </w:rPr>
          <w:delText>or key employee</w:delText>
        </w:r>
      </w:del>
      <w:ins w:id="999" w:author="Kelly Maser" w:date="2017-08-15T11:54:00Z">
        <w:r w:rsidR="00E8460F">
          <w:rPr>
            <w:rFonts w:ascii="Times New Roman" w:eastAsia="Times New Roman" w:hAnsi="Times New Roman" w:cs="Shruti"/>
            <w:sz w:val="24"/>
            <w:szCs w:val="24"/>
          </w:rPr>
          <w:t>which shall include the following information</w:t>
        </w:r>
      </w:ins>
      <w:del w:id="1000" w:author="Kelly Maser" w:date="2017-08-15T11:54:00Z">
        <w:r w:rsidR="00460854" w:rsidDel="00E8460F">
          <w:rPr>
            <w:rFonts w:ascii="Times New Roman" w:eastAsia="Times New Roman" w:hAnsi="Times New Roman" w:cs="Shruti"/>
            <w:sz w:val="24"/>
            <w:szCs w:val="24"/>
          </w:rPr>
          <w:delText xml:space="preserve">. </w:delText>
        </w:r>
        <w:r w:rsidRPr="00D91C3B" w:rsidDel="00E8460F">
          <w:rPr>
            <w:rFonts w:ascii="Times New Roman" w:eastAsia="Times New Roman" w:hAnsi="Times New Roman" w:cs="Times New Roman"/>
            <w:sz w:val="24"/>
            <w:szCs w:val="24"/>
          </w:rPr>
          <w:delText xml:space="preserve">Before issuing a license to a Primary Management Official or to a Key </w:delText>
        </w:r>
      </w:del>
      <w:del w:id="1001" w:author="Kelly Maser" w:date="2017-01-31T10:59:00Z">
        <w:r w:rsidRPr="00D91C3B" w:rsidDel="002D374C">
          <w:rPr>
            <w:rFonts w:ascii="Times New Roman" w:eastAsia="Times New Roman" w:hAnsi="Times New Roman" w:cs="Times New Roman"/>
            <w:sz w:val="24"/>
            <w:szCs w:val="24"/>
          </w:rPr>
          <w:delText>e</w:delText>
        </w:r>
      </w:del>
      <w:del w:id="1002" w:author="Kelly Maser" w:date="2017-08-15T11:54:00Z">
        <w:r w:rsidRPr="00D91C3B" w:rsidDel="00E8460F">
          <w:rPr>
            <w:rFonts w:ascii="Times New Roman" w:eastAsia="Times New Roman" w:hAnsi="Times New Roman" w:cs="Times New Roman"/>
            <w:sz w:val="24"/>
            <w:szCs w:val="24"/>
          </w:rPr>
          <w:delText>mployee, the regulatory agency shall forward to the N</w:delText>
        </w:r>
      </w:del>
      <w:del w:id="1003" w:author="Kelly Maser" w:date="2017-01-31T11:00:00Z">
        <w:r w:rsidRPr="00D91C3B" w:rsidDel="005C01B5">
          <w:rPr>
            <w:rFonts w:ascii="Times New Roman" w:eastAsia="Times New Roman" w:hAnsi="Times New Roman" w:cs="Times New Roman"/>
            <w:sz w:val="24"/>
            <w:szCs w:val="24"/>
          </w:rPr>
          <w:delText>ational Indian Gaming Commission</w:delText>
        </w:r>
      </w:del>
      <w:del w:id="1004" w:author="Kelly Maser" w:date="2017-08-15T11:54:00Z">
        <w:r w:rsidRPr="00D91C3B" w:rsidDel="00E8460F">
          <w:rPr>
            <w:rFonts w:ascii="Times New Roman" w:eastAsia="Times New Roman" w:hAnsi="Times New Roman" w:cs="Times New Roman"/>
            <w:sz w:val="24"/>
            <w:szCs w:val="24"/>
          </w:rPr>
          <w:delText xml:space="preserve"> an </w:delText>
        </w:r>
      </w:del>
      <w:del w:id="1005" w:author="Kelly Maser" w:date="2017-01-31T10:59:00Z">
        <w:r w:rsidRPr="00D91C3B" w:rsidDel="002D374C">
          <w:rPr>
            <w:rFonts w:ascii="Times New Roman" w:eastAsia="Times New Roman" w:hAnsi="Times New Roman" w:cs="Times New Roman"/>
            <w:sz w:val="24"/>
            <w:szCs w:val="24"/>
          </w:rPr>
          <w:delText>i</w:delText>
        </w:r>
      </w:del>
      <w:del w:id="1006" w:author="Kelly Maser" w:date="2017-08-15T11:54:00Z">
        <w:r w:rsidRPr="00D91C3B" w:rsidDel="00E8460F">
          <w:rPr>
            <w:rFonts w:ascii="Times New Roman" w:eastAsia="Times New Roman" w:hAnsi="Times New Roman" w:cs="Times New Roman"/>
            <w:sz w:val="24"/>
            <w:szCs w:val="24"/>
          </w:rPr>
          <w:delText xml:space="preserve">nvestigative </w:delText>
        </w:r>
      </w:del>
      <w:del w:id="1007" w:author="Kelly Maser" w:date="2017-01-31T10:59:00Z">
        <w:r w:rsidRPr="00D91C3B" w:rsidDel="002D374C">
          <w:rPr>
            <w:rFonts w:ascii="Times New Roman" w:eastAsia="Times New Roman" w:hAnsi="Times New Roman" w:cs="Times New Roman"/>
            <w:sz w:val="24"/>
            <w:szCs w:val="24"/>
          </w:rPr>
          <w:delText>r</w:delText>
        </w:r>
      </w:del>
      <w:del w:id="1008" w:author="Kelly Maser" w:date="2017-08-15T11:54:00Z">
        <w:r w:rsidRPr="00D91C3B" w:rsidDel="00E8460F">
          <w:rPr>
            <w:rFonts w:ascii="Times New Roman" w:eastAsia="Times New Roman" w:hAnsi="Times New Roman" w:cs="Times New Roman"/>
            <w:sz w:val="24"/>
            <w:szCs w:val="24"/>
          </w:rPr>
          <w:delText xml:space="preserve">eport on each background investigation. </w:delText>
        </w:r>
      </w:del>
      <w:del w:id="1009" w:author="Kelly Maser" w:date="2017-01-31T10:59:00Z">
        <w:r w:rsidRPr="00D91C3B" w:rsidDel="002D374C">
          <w:rPr>
            <w:rFonts w:ascii="Times New Roman" w:eastAsia="Times New Roman" w:hAnsi="Times New Roman" w:cs="Times New Roman"/>
            <w:sz w:val="24"/>
            <w:szCs w:val="24"/>
          </w:rPr>
          <w:delText>An i</w:delText>
        </w:r>
      </w:del>
      <w:del w:id="1010" w:author="Kelly Maser" w:date="2017-08-15T11:54:00Z">
        <w:r w:rsidRPr="00D91C3B" w:rsidDel="00E8460F">
          <w:rPr>
            <w:rFonts w:ascii="Times New Roman" w:eastAsia="Times New Roman" w:hAnsi="Times New Roman" w:cs="Times New Roman"/>
            <w:sz w:val="24"/>
            <w:szCs w:val="24"/>
          </w:rPr>
          <w:delText xml:space="preserve">nvestigative </w:delText>
        </w:r>
      </w:del>
      <w:del w:id="1011" w:author="Kelly Maser" w:date="2017-01-31T10:59:00Z">
        <w:r w:rsidRPr="00D91C3B" w:rsidDel="002D374C">
          <w:rPr>
            <w:rFonts w:ascii="Times New Roman" w:eastAsia="Times New Roman" w:hAnsi="Times New Roman" w:cs="Times New Roman"/>
            <w:sz w:val="24"/>
            <w:szCs w:val="24"/>
          </w:rPr>
          <w:delText>r</w:delText>
        </w:r>
      </w:del>
      <w:del w:id="1012" w:author="Kelly Maser" w:date="2017-08-15T11:54:00Z">
        <w:r w:rsidRPr="00D91C3B" w:rsidDel="00E8460F">
          <w:rPr>
            <w:rFonts w:ascii="Times New Roman" w:eastAsia="Times New Roman" w:hAnsi="Times New Roman" w:cs="Times New Roman"/>
            <w:sz w:val="24"/>
            <w:szCs w:val="24"/>
          </w:rPr>
          <w:delText>eport shall include all of the following</w:delText>
        </w:r>
      </w:del>
      <w:r w:rsidRPr="00D91C3B">
        <w:rPr>
          <w:rFonts w:ascii="Times New Roman" w:eastAsia="Times New Roman" w:hAnsi="Times New Roman" w:cs="Shruti"/>
          <w:sz w:val="24"/>
          <w:szCs w:val="24"/>
        </w:rPr>
        <w:t>:</w:t>
      </w:r>
    </w:p>
    <w:p w:rsidR="001560AE" w:rsidRPr="00D91C3B" w:rsidRDefault="001560AE"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1. </w:t>
      </w:r>
      <w:r w:rsidR="001560AE">
        <w:rPr>
          <w:rFonts w:ascii="Times New Roman" w:eastAsia="Times New Roman" w:hAnsi="Times New Roman" w:cs="Shruti"/>
          <w:sz w:val="24"/>
          <w:szCs w:val="24"/>
        </w:rPr>
        <w:tab/>
      </w:r>
      <w:r w:rsidRPr="00D91C3B">
        <w:rPr>
          <w:rFonts w:ascii="Times New Roman" w:eastAsia="Times New Roman" w:hAnsi="Times New Roman" w:cs="Shruti"/>
          <w:sz w:val="24"/>
          <w:szCs w:val="24"/>
        </w:rPr>
        <w:t xml:space="preserve">Steps taken in conducting </w:t>
      </w:r>
      <w:del w:id="1013" w:author="Kelly Maser" w:date="2017-08-15T11:54:00Z">
        <w:r w:rsidRPr="00D91C3B" w:rsidDel="00E8460F">
          <w:rPr>
            <w:rFonts w:ascii="Times New Roman" w:eastAsia="Times New Roman" w:hAnsi="Times New Roman" w:cs="Shruti"/>
            <w:sz w:val="24"/>
            <w:szCs w:val="24"/>
          </w:rPr>
          <w:delText>a background</w:delText>
        </w:r>
      </w:del>
      <w:ins w:id="1014" w:author="Kelly Maser" w:date="2017-08-15T11:54:00Z">
        <w:r w:rsidR="00E8460F">
          <w:rPr>
            <w:rFonts w:ascii="Times New Roman" w:eastAsia="Times New Roman" w:hAnsi="Times New Roman" w:cs="Shruti"/>
            <w:sz w:val="24"/>
            <w:szCs w:val="24"/>
          </w:rPr>
          <w:t>the</w:t>
        </w:r>
      </w:ins>
      <w:r w:rsidRPr="00D91C3B">
        <w:rPr>
          <w:rFonts w:ascii="Times New Roman" w:eastAsia="Times New Roman" w:hAnsi="Times New Roman" w:cs="Shruti"/>
          <w:sz w:val="24"/>
          <w:szCs w:val="24"/>
        </w:rPr>
        <w:t xml:space="preserve"> investigation;</w:t>
      </w:r>
      <w:ins w:id="1015" w:author="Kelly Maser" w:date="2017-08-25T07:08:00Z">
        <w:r w:rsidR="00485C68">
          <w:rPr>
            <w:rFonts w:ascii="Times New Roman" w:eastAsia="Times New Roman" w:hAnsi="Times New Roman" w:cs="Shruti"/>
            <w:sz w:val="24"/>
            <w:szCs w:val="24"/>
          </w:rPr>
          <w:t xml:space="preserve"> and</w:t>
        </w:r>
      </w:ins>
    </w:p>
    <w:p w:rsidR="001560AE" w:rsidRPr="00D91C3B" w:rsidRDefault="001560AE"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2. </w:t>
      </w:r>
      <w:r w:rsidR="001560AE">
        <w:rPr>
          <w:rFonts w:ascii="Times New Roman" w:eastAsia="Times New Roman" w:hAnsi="Times New Roman" w:cs="Shruti"/>
          <w:sz w:val="24"/>
          <w:szCs w:val="24"/>
        </w:rPr>
        <w:tab/>
      </w:r>
      <w:r w:rsidRPr="00D91C3B">
        <w:rPr>
          <w:rFonts w:ascii="Times New Roman" w:eastAsia="Times New Roman" w:hAnsi="Times New Roman" w:cs="Shruti"/>
          <w:sz w:val="24"/>
          <w:szCs w:val="24"/>
        </w:rPr>
        <w:t>Results obtained;</w:t>
      </w:r>
      <w:ins w:id="1016" w:author="Kelly Maser" w:date="2017-08-25T07:08:00Z">
        <w:r w:rsidR="00485C68">
          <w:rPr>
            <w:rFonts w:ascii="Times New Roman" w:eastAsia="Times New Roman" w:hAnsi="Times New Roman" w:cs="Shruti"/>
            <w:sz w:val="24"/>
            <w:szCs w:val="24"/>
          </w:rPr>
          <w:t xml:space="preserve"> and</w:t>
        </w:r>
      </w:ins>
    </w:p>
    <w:p w:rsidR="001560AE" w:rsidRPr="00D91C3B" w:rsidRDefault="001560AE"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3. </w:t>
      </w:r>
      <w:r w:rsidR="001560AE">
        <w:rPr>
          <w:rFonts w:ascii="Times New Roman" w:eastAsia="Times New Roman" w:hAnsi="Times New Roman" w:cs="Shruti"/>
          <w:sz w:val="24"/>
          <w:szCs w:val="24"/>
        </w:rPr>
        <w:tab/>
      </w:r>
      <w:r w:rsidRPr="00D91C3B">
        <w:rPr>
          <w:rFonts w:ascii="Times New Roman" w:eastAsia="Times New Roman" w:hAnsi="Times New Roman" w:cs="Shruti"/>
          <w:sz w:val="24"/>
          <w:szCs w:val="24"/>
        </w:rPr>
        <w:t>Conclusions reached; and</w:t>
      </w:r>
    </w:p>
    <w:p w:rsidR="001560AE" w:rsidRPr="00D91C3B" w:rsidRDefault="001560AE"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144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 xml:space="preserve">4. </w:t>
      </w:r>
      <w:r w:rsidR="001560AE">
        <w:rPr>
          <w:rFonts w:ascii="Times New Roman" w:eastAsia="Times New Roman" w:hAnsi="Times New Roman" w:cs="Shruti"/>
          <w:sz w:val="24"/>
          <w:szCs w:val="24"/>
        </w:rPr>
        <w:tab/>
      </w:r>
      <w:r w:rsidRPr="00D91C3B">
        <w:rPr>
          <w:rFonts w:ascii="Times New Roman" w:eastAsia="Times New Roman" w:hAnsi="Times New Roman" w:cs="Shruti"/>
          <w:sz w:val="24"/>
          <w:szCs w:val="24"/>
        </w:rPr>
        <w:t>The basis for those conclusions.</w:t>
      </w:r>
    </w:p>
    <w:p w:rsidR="00F75D0D" w:rsidRDefault="00F75D0D"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F75D0D" w:rsidRDefault="00F75D0D"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Pr>
          <w:rFonts w:ascii="Times New Roman" w:eastAsia="Times New Roman" w:hAnsi="Times New Roman" w:cs="Shruti"/>
          <w:sz w:val="24"/>
          <w:szCs w:val="24"/>
        </w:rPr>
        <w:t>10.</w:t>
      </w:r>
      <w:ins w:id="1017" w:author="Kelly Maser" w:date="2017-08-15T11:16:00Z">
        <w:r w:rsidR="00E01140">
          <w:rPr>
            <w:rFonts w:ascii="Times New Roman" w:eastAsia="Times New Roman" w:hAnsi="Times New Roman" w:cs="Shruti"/>
            <w:sz w:val="24"/>
            <w:szCs w:val="24"/>
          </w:rPr>
          <w:t>09</w:t>
        </w:r>
      </w:ins>
      <w:del w:id="1018" w:author="Kelly Maser" w:date="2017-08-15T11:16:00Z">
        <w:r w:rsidDel="00E01140">
          <w:rPr>
            <w:rFonts w:ascii="Times New Roman" w:eastAsia="Times New Roman" w:hAnsi="Times New Roman" w:cs="Shruti"/>
            <w:sz w:val="24"/>
            <w:szCs w:val="24"/>
          </w:rPr>
          <w:delText>10</w:delText>
        </w:r>
      </w:del>
      <w:r>
        <w:rPr>
          <w:rFonts w:ascii="Times New Roman" w:eastAsia="Times New Roman" w:hAnsi="Times New Roman" w:cs="Shruti"/>
          <w:sz w:val="24"/>
          <w:szCs w:val="24"/>
        </w:rPr>
        <w:t>.</w:t>
      </w:r>
      <w:r>
        <w:rPr>
          <w:rFonts w:ascii="Times New Roman" w:eastAsia="Times New Roman" w:hAnsi="Times New Roman" w:cs="Shruti"/>
          <w:sz w:val="24"/>
          <w:szCs w:val="24"/>
        </w:rPr>
        <w:tab/>
      </w:r>
      <w:r>
        <w:rPr>
          <w:rFonts w:ascii="Times New Roman" w:eastAsia="Times New Roman" w:hAnsi="Times New Roman" w:cs="Shruti"/>
          <w:i/>
          <w:sz w:val="24"/>
          <w:szCs w:val="24"/>
        </w:rPr>
        <w:t>Notice of Results</w:t>
      </w:r>
      <w:r>
        <w:rPr>
          <w:rFonts w:ascii="Times New Roman" w:eastAsia="Times New Roman" w:hAnsi="Times New Roman" w:cs="Shruti"/>
          <w:sz w:val="24"/>
          <w:szCs w:val="24"/>
        </w:rPr>
        <w:t>. Before issuing a license to a</w:t>
      </w:r>
      <w:ins w:id="1019" w:author="Kelly Maser" w:date="2017-08-29T07:00:00Z">
        <w:r w:rsidR="00A86DD0">
          <w:rPr>
            <w:rFonts w:ascii="Times New Roman" w:eastAsia="Times New Roman" w:hAnsi="Times New Roman" w:cs="Shruti"/>
            <w:sz w:val="24"/>
            <w:szCs w:val="24"/>
          </w:rPr>
          <w:t xml:space="preserve"> </w:t>
        </w:r>
        <w:r w:rsidR="00A86DD0" w:rsidRPr="00C3078E">
          <w:rPr>
            <w:rFonts w:ascii="Times New Roman" w:eastAsia="Times New Roman" w:hAnsi="Times New Roman" w:cs="Shruti"/>
            <w:sz w:val="24"/>
            <w:szCs w:val="24"/>
          </w:rPr>
          <w:t xml:space="preserve">Key Employee or </w:t>
        </w:r>
      </w:ins>
      <w:del w:id="1020" w:author="Kelly Maser" w:date="2017-08-29T07:00:00Z">
        <w:r w:rsidRPr="00C3078E" w:rsidDel="00A86DD0">
          <w:rPr>
            <w:rFonts w:ascii="Times New Roman" w:eastAsia="Times New Roman" w:hAnsi="Times New Roman" w:cs="Shruti"/>
            <w:sz w:val="24"/>
            <w:szCs w:val="24"/>
          </w:rPr>
          <w:delText xml:space="preserve"> p</w:delText>
        </w:r>
      </w:del>
      <w:ins w:id="1021" w:author="Kelly Maser" w:date="2017-08-29T07:01:00Z">
        <w:r w:rsidR="00A86DD0" w:rsidRPr="00C3078E">
          <w:rPr>
            <w:rFonts w:ascii="Times New Roman" w:eastAsia="Times New Roman" w:hAnsi="Times New Roman" w:cs="Shruti"/>
            <w:sz w:val="24"/>
            <w:szCs w:val="24"/>
          </w:rPr>
          <w:t>P</w:t>
        </w:r>
      </w:ins>
      <w:r w:rsidRPr="00C3078E">
        <w:rPr>
          <w:rFonts w:ascii="Times New Roman" w:eastAsia="Times New Roman" w:hAnsi="Times New Roman" w:cs="Shruti"/>
          <w:sz w:val="24"/>
          <w:szCs w:val="24"/>
        </w:rPr>
        <w:t xml:space="preserve">rimary </w:t>
      </w:r>
      <w:del w:id="1022" w:author="Kelly Maser" w:date="2017-08-29T07:01:00Z">
        <w:r w:rsidRPr="00C3078E" w:rsidDel="00A86DD0">
          <w:rPr>
            <w:rFonts w:ascii="Times New Roman" w:eastAsia="Times New Roman" w:hAnsi="Times New Roman" w:cs="Shruti"/>
            <w:sz w:val="24"/>
            <w:szCs w:val="24"/>
          </w:rPr>
          <w:delText>m</w:delText>
        </w:r>
      </w:del>
      <w:ins w:id="1023" w:author="Kelly Maser" w:date="2017-08-29T07:01:00Z">
        <w:r w:rsidR="00A86DD0" w:rsidRPr="00C3078E">
          <w:rPr>
            <w:rFonts w:ascii="Times New Roman" w:eastAsia="Times New Roman" w:hAnsi="Times New Roman" w:cs="Shruti"/>
            <w:sz w:val="24"/>
            <w:szCs w:val="24"/>
          </w:rPr>
          <w:t>M</w:t>
        </w:r>
      </w:ins>
      <w:r w:rsidRPr="00C3078E">
        <w:rPr>
          <w:rFonts w:ascii="Times New Roman" w:eastAsia="Times New Roman" w:hAnsi="Times New Roman" w:cs="Shruti"/>
          <w:sz w:val="24"/>
          <w:szCs w:val="24"/>
        </w:rPr>
        <w:t xml:space="preserve">anagement </w:t>
      </w:r>
      <w:del w:id="1024" w:author="Kelly Maser" w:date="2017-08-29T07:01:00Z">
        <w:r w:rsidRPr="00C3078E" w:rsidDel="00A86DD0">
          <w:rPr>
            <w:rFonts w:ascii="Times New Roman" w:eastAsia="Times New Roman" w:hAnsi="Times New Roman" w:cs="Shruti"/>
            <w:sz w:val="24"/>
            <w:szCs w:val="24"/>
          </w:rPr>
          <w:delText>o</w:delText>
        </w:r>
      </w:del>
      <w:ins w:id="1025" w:author="Kelly Maser" w:date="2017-08-29T07:01:00Z">
        <w:r w:rsidR="00A86DD0" w:rsidRPr="00C3078E">
          <w:rPr>
            <w:rFonts w:ascii="Times New Roman" w:eastAsia="Times New Roman" w:hAnsi="Times New Roman" w:cs="Shruti"/>
            <w:sz w:val="24"/>
            <w:szCs w:val="24"/>
          </w:rPr>
          <w:t>O</w:t>
        </w:r>
      </w:ins>
      <w:r w:rsidRPr="00C3078E">
        <w:rPr>
          <w:rFonts w:ascii="Times New Roman" w:eastAsia="Times New Roman" w:hAnsi="Times New Roman" w:cs="Shruti"/>
          <w:sz w:val="24"/>
          <w:szCs w:val="24"/>
        </w:rPr>
        <w:t xml:space="preserve">fficial </w:t>
      </w:r>
      <w:del w:id="1026" w:author="Kelly Maser" w:date="2017-08-29T07:00:00Z">
        <w:r w:rsidRPr="00C3078E" w:rsidDel="00A86DD0">
          <w:rPr>
            <w:rFonts w:ascii="Times New Roman" w:eastAsia="Times New Roman" w:hAnsi="Times New Roman" w:cs="Shruti"/>
            <w:sz w:val="24"/>
            <w:szCs w:val="24"/>
          </w:rPr>
          <w:delText>or key employe</w:delText>
        </w:r>
      </w:del>
      <w:del w:id="1027" w:author="Kelly Maser" w:date="2017-08-29T07:01:00Z">
        <w:r w:rsidRPr="00C3078E" w:rsidDel="00A86DD0">
          <w:rPr>
            <w:rFonts w:ascii="Times New Roman" w:eastAsia="Times New Roman" w:hAnsi="Times New Roman" w:cs="Shruti"/>
            <w:sz w:val="24"/>
            <w:szCs w:val="24"/>
          </w:rPr>
          <w:delText>e</w:delText>
        </w:r>
      </w:del>
      <w:r w:rsidRPr="00C3078E">
        <w:rPr>
          <w:rFonts w:ascii="Times New Roman" w:eastAsia="Times New Roman" w:hAnsi="Times New Roman" w:cs="Shruti"/>
          <w:sz w:val="24"/>
          <w:szCs w:val="24"/>
        </w:rPr>
        <w:t>,</w:t>
      </w:r>
      <w:r>
        <w:rPr>
          <w:rFonts w:ascii="Times New Roman" w:eastAsia="Times New Roman" w:hAnsi="Times New Roman" w:cs="Shruti"/>
          <w:sz w:val="24"/>
          <w:szCs w:val="24"/>
        </w:rPr>
        <w:t xml:space="preserve"> the regulatory agency shall prepare a </w:t>
      </w:r>
      <w:del w:id="1028" w:author="Kelly Maser" w:date="2017-01-31T11:00:00Z">
        <w:r w:rsidDel="005C01B5">
          <w:rPr>
            <w:rFonts w:ascii="Times New Roman" w:eastAsia="Times New Roman" w:hAnsi="Times New Roman" w:cs="Shruti"/>
            <w:sz w:val="24"/>
            <w:szCs w:val="24"/>
          </w:rPr>
          <w:delText>n</w:delText>
        </w:r>
      </w:del>
      <w:ins w:id="1029" w:author="Kelly Maser" w:date="2017-01-31T11:00:00Z">
        <w:r w:rsidR="005C01B5">
          <w:rPr>
            <w:rFonts w:ascii="Times New Roman" w:eastAsia="Times New Roman" w:hAnsi="Times New Roman" w:cs="Shruti"/>
            <w:sz w:val="24"/>
            <w:szCs w:val="24"/>
          </w:rPr>
          <w:t>N</w:t>
        </w:r>
      </w:ins>
      <w:r>
        <w:rPr>
          <w:rFonts w:ascii="Times New Roman" w:eastAsia="Times New Roman" w:hAnsi="Times New Roman" w:cs="Shruti"/>
          <w:sz w:val="24"/>
          <w:szCs w:val="24"/>
        </w:rPr>
        <w:t xml:space="preserve">otice of </w:t>
      </w:r>
      <w:del w:id="1030" w:author="Kelly Maser" w:date="2017-01-31T11:00:00Z">
        <w:r w:rsidDel="005C01B5">
          <w:rPr>
            <w:rFonts w:ascii="Times New Roman" w:eastAsia="Times New Roman" w:hAnsi="Times New Roman" w:cs="Shruti"/>
            <w:sz w:val="24"/>
            <w:szCs w:val="24"/>
          </w:rPr>
          <w:delText>r</w:delText>
        </w:r>
      </w:del>
      <w:ins w:id="1031" w:author="Kelly Maser" w:date="2017-01-31T11:00:00Z">
        <w:r w:rsidR="005C01B5">
          <w:rPr>
            <w:rFonts w:ascii="Times New Roman" w:eastAsia="Times New Roman" w:hAnsi="Times New Roman" w:cs="Shruti"/>
            <w:sz w:val="24"/>
            <w:szCs w:val="24"/>
          </w:rPr>
          <w:t>R</w:t>
        </w:r>
      </w:ins>
      <w:r>
        <w:rPr>
          <w:rFonts w:ascii="Times New Roman" w:eastAsia="Times New Roman" w:hAnsi="Times New Roman" w:cs="Shruti"/>
          <w:sz w:val="24"/>
          <w:szCs w:val="24"/>
        </w:rPr>
        <w:t xml:space="preserve">esults on the applicant’s background investigation to submit to the NIGC. The </w:t>
      </w:r>
      <w:del w:id="1032" w:author="Kelly Maser" w:date="2017-01-31T11:01:00Z">
        <w:r w:rsidDel="005C01B5">
          <w:rPr>
            <w:rFonts w:ascii="Times New Roman" w:eastAsia="Times New Roman" w:hAnsi="Times New Roman" w:cs="Shruti"/>
            <w:sz w:val="24"/>
            <w:szCs w:val="24"/>
          </w:rPr>
          <w:delText>n</w:delText>
        </w:r>
      </w:del>
      <w:ins w:id="1033" w:author="Kelly Maser" w:date="2017-01-31T11:01:00Z">
        <w:r w:rsidR="005C01B5">
          <w:rPr>
            <w:rFonts w:ascii="Times New Roman" w:eastAsia="Times New Roman" w:hAnsi="Times New Roman" w:cs="Shruti"/>
            <w:sz w:val="24"/>
            <w:szCs w:val="24"/>
          </w:rPr>
          <w:t>N</w:t>
        </w:r>
      </w:ins>
      <w:r>
        <w:rPr>
          <w:rFonts w:ascii="Times New Roman" w:eastAsia="Times New Roman" w:hAnsi="Times New Roman" w:cs="Shruti"/>
          <w:sz w:val="24"/>
          <w:szCs w:val="24"/>
        </w:rPr>
        <w:t xml:space="preserve">otice of </w:t>
      </w:r>
      <w:del w:id="1034" w:author="Kelly Maser" w:date="2017-01-31T11:01:00Z">
        <w:r w:rsidDel="005C01B5">
          <w:rPr>
            <w:rFonts w:ascii="Times New Roman" w:eastAsia="Times New Roman" w:hAnsi="Times New Roman" w:cs="Shruti"/>
            <w:sz w:val="24"/>
            <w:szCs w:val="24"/>
          </w:rPr>
          <w:delText>r</w:delText>
        </w:r>
      </w:del>
      <w:ins w:id="1035" w:author="Kelly Maser" w:date="2017-01-31T11:01:00Z">
        <w:r w:rsidR="005C01B5">
          <w:rPr>
            <w:rFonts w:ascii="Times New Roman" w:eastAsia="Times New Roman" w:hAnsi="Times New Roman" w:cs="Shruti"/>
            <w:sz w:val="24"/>
            <w:szCs w:val="24"/>
          </w:rPr>
          <w:t>R</w:t>
        </w:r>
      </w:ins>
      <w:r>
        <w:rPr>
          <w:rFonts w:ascii="Times New Roman" w:eastAsia="Times New Roman" w:hAnsi="Times New Roman" w:cs="Shruti"/>
          <w:sz w:val="24"/>
          <w:szCs w:val="24"/>
        </w:rPr>
        <w:t xml:space="preserve">esults must be submitted to the NIGC </w:t>
      </w:r>
      <w:r w:rsidRPr="00C919FB">
        <w:rPr>
          <w:rFonts w:ascii="Times New Roman" w:eastAsia="Times New Roman" w:hAnsi="Times New Roman" w:cs="Shruti"/>
          <w:sz w:val="24"/>
          <w:szCs w:val="24"/>
        </w:rPr>
        <w:t xml:space="preserve">no more later than </w:t>
      </w:r>
      <w:ins w:id="1036" w:author="Kelly Maser" w:date="2017-08-29T07:01:00Z">
        <w:r w:rsidR="00A86DD0">
          <w:rPr>
            <w:rFonts w:ascii="Times New Roman" w:eastAsia="Times New Roman" w:hAnsi="Times New Roman" w:cs="Shruti"/>
            <w:sz w:val="24"/>
            <w:szCs w:val="24"/>
          </w:rPr>
          <w:t>sixty (</w:t>
        </w:r>
      </w:ins>
      <w:r w:rsidRPr="00C919FB">
        <w:rPr>
          <w:rFonts w:ascii="Times New Roman" w:eastAsia="Times New Roman" w:hAnsi="Times New Roman" w:cs="Shruti"/>
          <w:sz w:val="24"/>
          <w:szCs w:val="24"/>
        </w:rPr>
        <w:t>60</w:t>
      </w:r>
      <w:ins w:id="1037" w:author="Kelly Maser" w:date="2017-08-29T07:01:00Z">
        <w:r w:rsidR="00A86DD0">
          <w:rPr>
            <w:rFonts w:ascii="Times New Roman" w:eastAsia="Times New Roman" w:hAnsi="Times New Roman" w:cs="Shruti"/>
            <w:sz w:val="24"/>
            <w:szCs w:val="24"/>
          </w:rPr>
          <w:t>) calendar</w:t>
        </w:r>
      </w:ins>
      <w:r w:rsidRPr="00C919FB">
        <w:rPr>
          <w:rFonts w:ascii="Times New Roman" w:eastAsia="Times New Roman" w:hAnsi="Times New Roman" w:cs="Shruti"/>
          <w:sz w:val="24"/>
          <w:szCs w:val="24"/>
        </w:rPr>
        <w:t xml:space="preserve"> days</w:t>
      </w:r>
      <w:r>
        <w:rPr>
          <w:rFonts w:ascii="Times New Roman" w:eastAsia="Times New Roman" w:hAnsi="Times New Roman" w:cs="Shruti"/>
          <w:sz w:val="24"/>
          <w:szCs w:val="24"/>
        </w:rPr>
        <w:t xml:space="preserve"> after the applicant begins working for the Tribe. The </w:t>
      </w:r>
      <w:del w:id="1038" w:author="Kelly Maser" w:date="2017-01-31T11:01:00Z">
        <w:r w:rsidDel="005C01B5">
          <w:rPr>
            <w:rFonts w:ascii="Times New Roman" w:eastAsia="Times New Roman" w:hAnsi="Times New Roman" w:cs="Shruti"/>
            <w:sz w:val="24"/>
            <w:szCs w:val="24"/>
          </w:rPr>
          <w:delText>n</w:delText>
        </w:r>
      </w:del>
      <w:ins w:id="1039" w:author="Kelly Maser" w:date="2017-01-31T11:01:00Z">
        <w:r w:rsidR="005C01B5">
          <w:rPr>
            <w:rFonts w:ascii="Times New Roman" w:eastAsia="Times New Roman" w:hAnsi="Times New Roman" w:cs="Shruti"/>
            <w:sz w:val="24"/>
            <w:szCs w:val="24"/>
          </w:rPr>
          <w:t>N</w:t>
        </w:r>
      </w:ins>
      <w:r>
        <w:rPr>
          <w:rFonts w:ascii="Times New Roman" w:eastAsia="Times New Roman" w:hAnsi="Times New Roman" w:cs="Shruti"/>
          <w:sz w:val="24"/>
          <w:szCs w:val="24"/>
        </w:rPr>
        <w:t xml:space="preserve">otice of </w:t>
      </w:r>
      <w:del w:id="1040" w:author="Kelly Maser" w:date="2017-01-31T11:01:00Z">
        <w:r w:rsidDel="005C01B5">
          <w:rPr>
            <w:rFonts w:ascii="Times New Roman" w:eastAsia="Times New Roman" w:hAnsi="Times New Roman" w:cs="Shruti"/>
            <w:sz w:val="24"/>
            <w:szCs w:val="24"/>
          </w:rPr>
          <w:delText>r</w:delText>
        </w:r>
      </w:del>
      <w:ins w:id="1041" w:author="Kelly Maser" w:date="2017-01-31T11:01:00Z">
        <w:r w:rsidR="005C01B5">
          <w:rPr>
            <w:rFonts w:ascii="Times New Roman" w:eastAsia="Times New Roman" w:hAnsi="Times New Roman" w:cs="Shruti"/>
            <w:sz w:val="24"/>
            <w:szCs w:val="24"/>
          </w:rPr>
          <w:t>R</w:t>
        </w:r>
      </w:ins>
      <w:r>
        <w:rPr>
          <w:rFonts w:ascii="Times New Roman" w:eastAsia="Times New Roman" w:hAnsi="Times New Roman" w:cs="Shruti"/>
          <w:sz w:val="24"/>
          <w:szCs w:val="24"/>
        </w:rPr>
        <w:t>esults shall include, at a minimum, all of the following information:</w:t>
      </w:r>
    </w:p>
    <w:p w:rsidR="00F75D0D" w:rsidRDefault="00F75D0D"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F75D0D" w:rsidRDefault="00F75D0D"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Pr>
          <w:rFonts w:ascii="Times New Roman" w:eastAsia="Times New Roman" w:hAnsi="Times New Roman" w:cs="Shruti"/>
          <w:sz w:val="24"/>
          <w:szCs w:val="24"/>
        </w:rPr>
        <w:tab/>
        <w:t xml:space="preserve">a. </w:t>
      </w:r>
      <w:r>
        <w:rPr>
          <w:rFonts w:ascii="Times New Roman" w:eastAsia="Times New Roman" w:hAnsi="Times New Roman" w:cs="Shruti"/>
          <w:sz w:val="24"/>
          <w:szCs w:val="24"/>
        </w:rPr>
        <w:tab/>
        <w:t xml:space="preserve">The applicant’s name, date of birth and </w:t>
      </w:r>
      <w:del w:id="1042" w:author="Kelly Maser" w:date="2017-01-31T11:01:00Z">
        <w:r w:rsidDel="005C01B5">
          <w:rPr>
            <w:rFonts w:ascii="Times New Roman" w:eastAsia="Times New Roman" w:hAnsi="Times New Roman" w:cs="Shruti"/>
            <w:sz w:val="24"/>
            <w:szCs w:val="24"/>
          </w:rPr>
          <w:delText>s</w:delText>
        </w:r>
      </w:del>
      <w:ins w:id="1043" w:author="Kelly Maser" w:date="2017-01-31T11:01:00Z">
        <w:r w:rsidR="005C01B5">
          <w:rPr>
            <w:rFonts w:ascii="Times New Roman" w:eastAsia="Times New Roman" w:hAnsi="Times New Roman" w:cs="Shruti"/>
            <w:sz w:val="24"/>
            <w:szCs w:val="24"/>
          </w:rPr>
          <w:t>S</w:t>
        </w:r>
      </w:ins>
      <w:r>
        <w:rPr>
          <w:rFonts w:ascii="Times New Roman" w:eastAsia="Times New Roman" w:hAnsi="Times New Roman" w:cs="Shruti"/>
          <w:sz w:val="24"/>
          <w:szCs w:val="24"/>
        </w:rPr>
        <w:t xml:space="preserve">ocial </w:t>
      </w:r>
      <w:del w:id="1044" w:author="Kelly Maser" w:date="2017-01-31T11:01:00Z">
        <w:r w:rsidDel="005C01B5">
          <w:rPr>
            <w:rFonts w:ascii="Times New Roman" w:eastAsia="Times New Roman" w:hAnsi="Times New Roman" w:cs="Shruti"/>
            <w:sz w:val="24"/>
            <w:szCs w:val="24"/>
          </w:rPr>
          <w:delText>s</w:delText>
        </w:r>
      </w:del>
      <w:ins w:id="1045" w:author="Kelly Maser" w:date="2017-01-31T11:01:00Z">
        <w:r w:rsidR="005C01B5">
          <w:rPr>
            <w:rFonts w:ascii="Times New Roman" w:eastAsia="Times New Roman" w:hAnsi="Times New Roman" w:cs="Shruti"/>
            <w:sz w:val="24"/>
            <w:szCs w:val="24"/>
          </w:rPr>
          <w:t>S</w:t>
        </w:r>
      </w:ins>
      <w:r>
        <w:rPr>
          <w:rFonts w:ascii="Times New Roman" w:eastAsia="Times New Roman" w:hAnsi="Times New Roman" w:cs="Shruti"/>
          <w:sz w:val="24"/>
          <w:szCs w:val="24"/>
        </w:rPr>
        <w:t xml:space="preserve">ecurity </w:t>
      </w:r>
      <w:del w:id="1046" w:author="Kelly Maser" w:date="2017-01-31T11:01:00Z">
        <w:r w:rsidDel="005C01B5">
          <w:rPr>
            <w:rFonts w:ascii="Times New Roman" w:eastAsia="Times New Roman" w:hAnsi="Times New Roman" w:cs="Shruti"/>
            <w:sz w:val="24"/>
            <w:szCs w:val="24"/>
          </w:rPr>
          <w:delText>n</w:delText>
        </w:r>
      </w:del>
      <w:ins w:id="1047" w:author="Kelly Maser" w:date="2017-01-31T11:01:00Z">
        <w:r w:rsidR="005C01B5">
          <w:rPr>
            <w:rFonts w:ascii="Times New Roman" w:eastAsia="Times New Roman" w:hAnsi="Times New Roman" w:cs="Shruti"/>
            <w:sz w:val="24"/>
            <w:szCs w:val="24"/>
          </w:rPr>
          <w:t>N</w:t>
        </w:r>
      </w:ins>
      <w:r>
        <w:rPr>
          <w:rFonts w:ascii="Times New Roman" w:eastAsia="Times New Roman" w:hAnsi="Times New Roman" w:cs="Shruti"/>
          <w:sz w:val="24"/>
          <w:szCs w:val="24"/>
        </w:rPr>
        <w:t>umber;</w:t>
      </w:r>
      <w:ins w:id="1048" w:author="Kelly Maser" w:date="2017-08-25T07:09:00Z">
        <w:r w:rsidR="00485C68">
          <w:rPr>
            <w:rFonts w:ascii="Times New Roman" w:eastAsia="Times New Roman" w:hAnsi="Times New Roman" w:cs="Shruti"/>
            <w:sz w:val="24"/>
            <w:szCs w:val="24"/>
          </w:rPr>
          <w:t xml:space="preserve"> and</w:t>
        </w:r>
      </w:ins>
    </w:p>
    <w:p w:rsidR="00F75D0D" w:rsidRDefault="00F75D0D"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F75D0D" w:rsidRDefault="00F75D0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b.</w:t>
      </w:r>
      <w:r>
        <w:rPr>
          <w:rFonts w:ascii="Times New Roman" w:eastAsia="Times New Roman" w:hAnsi="Times New Roman" w:cs="Shruti"/>
          <w:sz w:val="24"/>
          <w:szCs w:val="24"/>
        </w:rPr>
        <w:tab/>
        <w:t xml:space="preserve">The date on which the applicant began, or will begin, working as a </w:t>
      </w:r>
      <w:ins w:id="1049" w:author="Kelly Maser" w:date="2017-08-29T07:02:00Z">
        <w:r w:rsidR="00A86DD0" w:rsidRPr="00BE1F5D">
          <w:rPr>
            <w:rFonts w:ascii="Times New Roman" w:eastAsia="Times New Roman" w:hAnsi="Times New Roman" w:cs="Shruti"/>
            <w:sz w:val="24"/>
            <w:szCs w:val="24"/>
          </w:rPr>
          <w:t xml:space="preserve">Key Employee or </w:t>
        </w:r>
      </w:ins>
      <w:del w:id="1050" w:author="Kelly Maser" w:date="2017-08-29T07:02:00Z">
        <w:r w:rsidRPr="00BE1F5D" w:rsidDel="00A86DD0">
          <w:rPr>
            <w:rFonts w:ascii="Times New Roman" w:eastAsia="Times New Roman" w:hAnsi="Times New Roman" w:cs="Shruti"/>
            <w:sz w:val="24"/>
            <w:szCs w:val="24"/>
          </w:rPr>
          <w:delText>p</w:delText>
        </w:r>
      </w:del>
      <w:ins w:id="1051" w:author="Kelly Maser" w:date="2017-08-29T07:02:00Z">
        <w:r w:rsidR="00A86DD0" w:rsidRPr="00BE1F5D">
          <w:rPr>
            <w:rFonts w:ascii="Times New Roman" w:eastAsia="Times New Roman" w:hAnsi="Times New Roman" w:cs="Shruti"/>
            <w:sz w:val="24"/>
            <w:szCs w:val="24"/>
          </w:rPr>
          <w:t>P</w:t>
        </w:r>
      </w:ins>
      <w:r w:rsidRPr="00BE1F5D">
        <w:rPr>
          <w:rFonts w:ascii="Times New Roman" w:eastAsia="Times New Roman" w:hAnsi="Times New Roman" w:cs="Shruti"/>
          <w:sz w:val="24"/>
          <w:szCs w:val="24"/>
        </w:rPr>
        <w:t xml:space="preserve">rimary </w:t>
      </w:r>
      <w:del w:id="1052" w:author="Kelly Maser" w:date="2017-08-29T07:02:00Z">
        <w:r w:rsidRPr="00BE1F5D" w:rsidDel="00A86DD0">
          <w:rPr>
            <w:rFonts w:ascii="Times New Roman" w:eastAsia="Times New Roman" w:hAnsi="Times New Roman" w:cs="Shruti"/>
            <w:sz w:val="24"/>
            <w:szCs w:val="24"/>
          </w:rPr>
          <w:delText>m</w:delText>
        </w:r>
      </w:del>
      <w:ins w:id="1053" w:author="Kelly Maser" w:date="2017-08-29T07:02:00Z">
        <w:r w:rsidR="00A86DD0" w:rsidRPr="00BE1F5D">
          <w:rPr>
            <w:rFonts w:ascii="Times New Roman" w:eastAsia="Times New Roman" w:hAnsi="Times New Roman" w:cs="Shruti"/>
            <w:sz w:val="24"/>
            <w:szCs w:val="24"/>
          </w:rPr>
          <w:t>M</w:t>
        </w:r>
      </w:ins>
      <w:r w:rsidRPr="00BE1F5D">
        <w:rPr>
          <w:rFonts w:ascii="Times New Roman" w:eastAsia="Times New Roman" w:hAnsi="Times New Roman" w:cs="Shruti"/>
          <w:sz w:val="24"/>
          <w:szCs w:val="24"/>
        </w:rPr>
        <w:t xml:space="preserve">anagement </w:t>
      </w:r>
      <w:del w:id="1054" w:author="Kelly Maser" w:date="2017-08-29T07:02:00Z">
        <w:r w:rsidRPr="00BE1F5D" w:rsidDel="00A86DD0">
          <w:rPr>
            <w:rFonts w:ascii="Times New Roman" w:eastAsia="Times New Roman" w:hAnsi="Times New Roman" w:cs="Shruti"/>
            <w:sz w:val="24"/>
            <w:szCs w:val="24"/>
          </w:rPr>
          <w:delText>o</w:delText>
        </w:r>
      </w:del>
      <w:ins w:id="1055" w:author="Kelly Maser" w:date="2017-08-29T07:02:00Z">
        <w:r w:rsidR="00A86DD0" w:rsidRPr="00BE1F5D">
          <w:rPr>
            <w:rFonts w:ascii="Times New Roman" w:eastAsia="Times New Roman" w:hAnsi="Times New Roman" w:cs="Shruti"/>
            <w:sz w:val="24"/>
            <w:szCs w:val="24"/>
          </w:rPr>
          <w:t>O</w:t>
        </w:r>
      </w:ins>
      <w:r w:rsidRPr="00BE1F5D">
        <w:rPr>
          <w:rFonts w:ascii="Times New Roman" w:eastAsia="Times New Roman" w:hAnsi="Times New Roman" w:cs="Shruti"/>
          <w:sz w:val="24"/>
          <w:szCs w:val="24"/>
        </w:rPr>
        <w:t>fficial</w:t>
      </w:r>
      <w:del w:id="1056" w:author="Kelly Maser" w:date="2017-08-29T07:02:00Z">
        <w:r w:rsidRPr="00BE1F5D" w:rsidDel="00A86DD0">
          <w:rPr>
            <w:rFonts w:ascii="Times New Roman" w:eastAsia="Times New Roman" w:hAnsi="Times New Roman" w:cs="Shruti"/>
            <w:sz w:val="24"/>
            <w:szCs w:val="24"/>
          </w:rPr>
          <w:delText xml:space="preserve"> or key employee</w:delText>
        </w:r>
      </w:del>
      <w:r w:rsidRPr="00BE1F5D">
        <w:rPr>
          <w:rFonts w:ascii="Times New Roman" w:eastAsia="Times New Roman" w:hAnsi="Times New Roman" w:cs="Shruti"/>
          <w:sz w:val="24"/>
          <w:szCs w:val="24"/>
        </w:rPr>
        <w:t>;</w:t>
      </w:r>
      <w:ins w:id="1057" w:author="Kelly Maser" w:date="2017-08-25T07:09:00Z">
        <w:r w:rsidR="00485C68">
          <w:rPr>
            <w:rFonts w:ascii="Times New Roman" w:eastAsia="Times New Roman" w:hAnsi="Times New Roman" w:cs="Shruti"/>
            <w:sz w:val="24"/>
            <w:szCs w:val="24"/>
          </w:rPr>
          <w:t xml:space="preserve"> and</w:t>
        </w:r>
      </w:ins>
    </w:p>
    <w:p w:rsidR="00F75D0D" w:rsidRDefault="00F75D0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F75D0D" w:rsidRDefault="00F75D0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lastRenderedPageBreak/>
        <w:t>c.</w:t>
      </w:r>
      <w:r>
        <w:rPr>
          <w:rFonts w:ascii="Times New Roman" w:eastAsia="Times New Roman" w:hAnsi="Times New Roman" w:cs="Shruti"/>
          <w:sz w:val="24"/>
          <w:szCs w:val="24"/>
        </w:rPr>
        <w:tab/>
        <w:t>A summary of information presented in the investigative report, including:</w:t>
      </w:r>
    </w:p>
    <w:p w:rsidR="00F75D0D" w:rsidRDefault="00F75D0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F75D0D" w:rsidRDefault="00F75D0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ab/>
        <w:t xml:space="preserve">1. </w:t>
      </w:r>
      <w:r>
        <w:rPr>
          <w:rFonts w:ascii="Times New Roman" w:eastAsia="Times New Roman" w:hAnsi="Times New Roman" w:cs="Shruti"/>
          <w:sz w:val="24"/>
          <w:szCs w:val="24"/>
        </w:rPr>
        <w:tab/>
      </w:r>
      <w:del w:id="1058" w:author="Kelly Maser" w:date="2017-02-16T12:18:00Z">
        <w:r w:rsidDel="00B87604">
          <w:rPr>
            <w:rFonts w:ascii="Times New Roman" w:eastAsia="Times New Roman" w:hAnsi="Times New Roman" w:cs="Shruti"/>
            <w:sz w:val="24"/>
            <w:szCs w:val="24"/>
          </w:rPr>
          <w:delText>l</w:delText>
        </w:r>
      </w:del>
      <w:ins w:id="1059" w:author="Kelly Maser" w:date="2017-02-16T12:18:00Z">
        <w:r w:rsidR="00B87604">
          <w:rPr>
            <w:rFonts w:ascii="Times New Roman" w:eastAsia="Times New Roman" w:hAnsi="Times New Roman" w:cs="Shruti"/>
            <w:sz w:val="24"/>
            <w:szCs w:val="24"/>
          </w:rPr>
          <w:t>L</w:t>
        </w:r>
      </w:ins>
      <w:r>
        <w:rPr>
          <w:rFonts w:ascii="Times New Roman" w:eastAsia="Times New Roman" w:hAnsi="Times New Roman" w:cs="Shruti"/>
          <w:sz w:val="24"/>
          <w:szCs w:val="24"/>
        </w:rPr>
        <w:t>icenses that have been previously denied;</w:t>
      </w:r>
      <w:ins w:id="1060" w:author="Kelly Maser" w:date="2017-08-25T07:09:00Z">
        <w:r w:rsidR="00485C68">
          <w:rPr>
            <w:rFonts w:ascii="Times New Roman" w:eastAsia="Times New Roman" w:hAnsi="Times New Roman" w:cs="Shruti"/>
            <w:sz w:val="24"/>
            <w:szCs w:val="24"/>
          </w:rPr>
          <w:t xml:space="preserve"> and</w:t>
        </w:r>
      </w:ins>
    </w:p>
    <w:p w:rsidR="00F75D0D" w:rsidRDefault="00F75D0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F75D0D" w:rsidRDefault="00F75D0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ab/>
        <w:t>2.</w:t>
      </w:r>
      <w:r>
        <w:rPr>
          <w:rFonts w:ascii="Times New Roman" w:eastAsia="Times New Roman" w:hAnsi="Times New Roman" w:cs="Shruti"/>
          <w:sz w:val="24"/>
          <w:szCs w:val="24"/>
        </w:rPr>
        <w:tab/>
      </w:r>
      <w:del w:id="1061" w:author="Kelly Maser" w:date="2017-01-31T11:02:00Z">
        <w:r w:rsidDel="005C01B5">
          <w:rPr>
            <w:rFonts w:ascii="Times New Roman" w:eastAsia="Times New Roman" w:hAnsi="Times New Roman" w:cs="Shruti"/>
            <w:sz w:val="24"/>
            <w:szCs w:val="24"/>
          </w:rPr>
          <w:delText>g</w:delText>
        </w:r>
      </w:del>
      <w:ins w:id="1062" w:author="Kelly Maser" w:date="2017-01-31T11:02:00Z">
        <w:r w:rsidR="005C01B5">
          <w:rPr>
            <w:rFonts w:ascii="Times New Roman" w:eastAsia="Times New Roman" w:hAnsi="Times New Roman" w:cs="Shruti"/>
            <w:sz w:val="24"/>
            <w:szCs w:val="24"/>
          </w:rPr>
          <w:t>G</w:t>
        </w:r>
      </w:ins>
      <w:r>
        <w:rPr>
          <w:rFonts w:ascii="Times New Roman" w:eastAsia="Times New Roman" w:hAnsi="Times New Roman" w:cs="Shruti"/>
          <w:sz w:val="24"/>
          <w:szCs w:val="24"/>
        </w:rPr>
        <w:t xml:space="preserve">aming </w:t>
      </w:r>
      <w:del w:id="1063" w:author="Kelly Maser" w:date="2017-01-31T11:02:00Z">
        <w:r w:rsidDel="005C01B5">
          <w:rPr>
            <w:rFonts w:ascii="Times New Roman" w:eastAsia="Times New Roman" w:hAnsi="Times New Roman" w:cs="Shruti"/>
            <w:sz w:val="24"/>
            <w:szCs w:val="24"/>
          </w:rPr>
          <w:delText>l</w:delText>
        </w:r>
      </w:del>
      <w:ins w:id="1064" w:author="Kelly Maser" w:date="2017-01-31T11:02:00Z">
        <w:r w:rsidR="005C01B5">
          <w:rPr>
            <w:rFonts w:ascii="Times New Roman" w:eastAsia="Times New Roman" w:hAnsi="Times New Roman" w:cs="Shruti"/>
            <w:sz w:val="24"/>
            <w:szCs w:val="24"/>
          </w:rPr>
          <w:t>L</w:t>
        </w:r>
      </w:ins>
      <w:r>
        <w:rPr>
          <w:rFonts w:ascii="Times New Roman" w:eastAsia="Times New Roman" w:hAnsi="Times New Roman" w:cs="Shruti"/>
          <w:sz w:val="24"/>
          <w:szCs w:val="24"/>
        </w:rPr>
        <w:t>icenses that have been revoked, even if subsequently reinstated;</w:t>
      </w:r>
      <w:ins w:id="1065" w:author="Kelly Maser" w:date="2017-08-25T07:09:00Z">
        <w:r w:rsidR="00485C68">
          <w:rPr>
            <w:rFonts w:ascii="Times New Roman" w:eastAsia="Times New Roman" w:hAnsi="Times New Roman" w:cs="Shruti"/>
            <w:sz w:val="24"/>
            <w:szCs w:val="24"/>
          </w:rPr>
          <w:t xml:space="preserve"> and</w:t>
        </w:r>
      </w:ins>
    </w:p>
    <w:p w:rsidR="00F75D0D" w:rsidRDefault="00F75D0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F75D0D" w:rsidRDefault="00F75D0D"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Pr>
          <w:rFonts w:ascii="Times New Roman" w:eastAsia="Times New Roman" w:hAnsi="Times New Roman" w:cs="Shruti"/>
          <w:sz w:val="24"/>
          <w:szCs w:val="24"/>
        </w:rPr>
        <w:t>3.</w:t>
      </w:r>
      <w:r>
        <w:rPr>
          <w:rFonts w:ascii="Times New Roman" w:eastAsia="Times New Roman" w:hAnsi="Times New Roman" w:cs="Shruti"/>
          <w:sz w:val="24"/>
          <w:szCs w:val="24"/>
        </w:rPr>
        <w:tab/>
      </w:r>
      <w:del w:id="1066" w:author="Kelly Maser" w:date="2017-02-16T12:18:00Z">
        <w:r w:rsidDel="00B87604">
          <w:rPr>
            <w:rFonts w:ascii="Times New Roman" w:eastAsia="Times New Roman" w:hAnsi="Times New Roman" w:cs="Shruti"/>
            <w:sz w:val="24"/>
            <w:szCs w:val="24"/>
          </w:rPr>
          <w:delText>e</w:delText>
        </w:r>
      </w:del>
      <w:ins w:id="1067" w:author="Kelly Maser" w:date="2017-02-16T12:18:00Z">
        <w:r w:rsidR="00B87604">
          <w:rPr>
            <w:rFonts w:ascii="Times New Roman" w:eastAsia="Times New Roman" w:hAnsi="Times New Roman" w:cs="Shruti"/>
            <w:sz w:val="24"/>
            <w:szCs w:val="24"/>
          </w:rPr>
          <w:t>E</w:t>
        </w:r>
      </w:ins>
      <w:r>
        <w:rPr>
          <w:rFonts w:ascii="Times New Roman" w:eastAsia="Times New Roman" w:hAnsi="Times New Roman" w:cs="Shruti"/>
          <w:sz w:val="24"/>
          <w:szCs w:val="24"/>
        </w:rPr>
        <w:t>very known criminal charge brought against the applicant within the last 10 years of the date of the applica</w:t>
      </w:r>
      <w:ins w:id="1068" w:author="Kelly Maser" w:date="2017-08-25T07:16:00Z">
        <w:r w:rsidR="0047640E">
          <w:rPr>
            <w:rFonts w:ascii="Times New Roman" w:eastAsia="Times New Roman" w:hAnsi="Times New Roman" w:cs="Shruti"/>
            <w:sz w:val="24"/>
            <w:szCs w:val="24"/>
          </w:rPr>
          <w:t>tio</w:t>
        </w:r>
      </w:ins>
      <w:r>
        <w:rPr>
          <w:rFonts w:ascii="Times New Roman" w:eastAsia="Times New Roman" w:hAnsi="Times New Roman" w:cs="Shruti"/>
          <w:sz w:val="24"/>
          <w:szCs w:val="24"/>
        </w:rPr>
        <w:t>n</w:t>
      </w:r>
      <w:del w:id="1069" w:author="Kelly Maser" w:date="2017-08-25T07:16:00Z">
        <w:r w:rsidDel="0047640E">
          <w:rPr>
            <w:rFonts w:ascii="Times New Roman" w:eastAsia="Times New Roman" w:hAnsi="Times New Roman" w:cs="Shruti"/>
            <w:sz w:val="24"/>
            <w:szCs w:val="24"/>
          </w:rPr>
          <w:delText>t</w:delText>
        </w:r>
      </w:del>
      <w:r>
        <w:rPr>
          <w:rFonts w:ascii="Times New Roman" w:eastAsia="Times New Roman" w:hAnsi="Times New Roman" w:cs="Shruti"/>
          <w:sz w:val="24"/>
          <w:szCs w:val="24"/>
        </w:rPr>
        <w:t>; and</w:t>
      </w:r>
    </w:p>
    <w:p w:rsidR="00F75D0D" w:rsidRDefault="00F75D0D"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F75D0D" w:rsidRDefault="00F75D0D"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Pr>
          <w:rFonts w:ascii="Times New Roman" w:eastAsia="Times New Roman" w:hAnsi="Times New Roman" w:cs="Shruti"/>
          <w:sz w:val="24"/>
          <w:szCs w:val="24"/>
        </w:rPr>
        <w:t>4.</w:t>
      </w:r>
      <w:r>
        <w:rPr>
          <w:rFonts w:ascii="Times New Roman" w:eastAsia="Times New Roman" w:hAnsi="Times New Roman" w:cs="Shruti"/>
          <w:sz w:val="24"/>
          <w:szCs w:val="24"/>
        </w:rPr>
        <w:tab/>
      </w:r>
      <w:del w:id="1070" w:author="Kelly Maser" w:date="2017-02-16T12:19:00Z">
        <w:r w:rsidDel="00B87604">
          <w:rPr>
            <w:rFonts w:ascii="Times New Roman" w:eastAsia="Times New Roman" w:hAnsi="Times New Roman" w:cs="Shruti"/>
            <w:sz w:val="24"/>
            <w:szCs w:val="24"/>
          </w:rPr>
          <w:delText>e</w:delText>
        </w:r>
      </w:del>
      <w:ins w:id="1071" w:author="Kelly Maser" w:date="2017-02-16T12:19:00Z">
        <w:r w:rsidR="00B87604">
          <w:rPr>
            <w:rFonts w:ascii="Times New Roman" w:eastAsia="Times New Roman" w:hAnsi="Times New Roman" w:cs="Shruti"/>
            <w:sz w:val="24"/>
            <w:szCs w:val="24"/>
          </w:rPr>
          <w:t>E</w:t>
        </w:r>
      </w:ins>
      <w:r>
        <w:rPr>
          <w:rFonts w:ascii="Times New Roman" w:eastAsia="Times New Roman" w:hAnsi="Times New Roman" w:cs="Shruti"/>
          <w:sz w:val="24"/>
          <w:szCs w:val="24"/>
        </w:rPr>
        <w:t>very felony offense of which the applicant has been convicted or any ongoing prosecution</w:t>
      </w:r>
      <w:del w:id="1072" w:author="Kelly Maser" w:date="2017-02-16T12:19:00Z">
        <w:r w:rsidDel="00B87604">
          <w:rPr>
            <w:rFonts w:ascii="Times New Roman" w:eastAsia="Times New Roman" w:hAnsi="Times New Roman" w:cs="Shruti"/>
            <w:sz w:val="24"/>
            <w:szCs w:val="24"/>
          </w:rPr>
          <w:delText>; and</w:delText>
        </w:r>
      </w:del>
      <w:ins w:id="1073" w:author="Kelly Maser" w:date="2017-02-16T12:19:00Z">
        <w:r w:rsidR="00B87604">
          <w:rPr>
            <w:rFonts w:ascii="Times New Roman" w:eastAsia="Times New Roman" w:hAnsi="Times New Roman" w:cs="Shruti"/>
            <w:sz w:val="24"/>
            <w:szCs w:val="24"/>
          </w:rPr>
          <w:t>.</w:t>
        </w:r>
      </w:ins>
      <w:r>
        <w:rPr>
          <w:rFonts w:ascii="Times New Roman" w:eastAsia="Times New Roman" w:hAnsi="Times New Roman" w:cs="Shruti"/>
          <w:sz w:val="24"/>
          <w:szCs w:val="24"/>
        </w:rPr>
        <w:t xml:space="preserve"> </w:t>
      </w:r>
    </w:p>
    <w:p w:rsidR="00F75D0D" w:rsidRDefault="00F75D0D"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F75D0D" w:rsidRPr="00F75D0D" w:rsidRDefault="00F75D0D"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r>
        <w:rPr>
          <w:rFonts w:ascii="Times New Roman" w:eastAsia="Times New Roman" w:hAnsi="Times New Roman" w:cs="Shruti"/>
          <w:sz w:val="24"/>
          <w:szCs w:val="24"/>
        </w:rPr>
        <w:tab/>
        <w:t>d.</w:t>
      </w:r>
      <w:r>
        <w:rPr>
          <w:rFonts w:ascii="Times New Roman" w:eastAsia="Times New Roman" w:hAnsi="Times New Roman" w:cs="Shruti"/>
          <w:sz w:val="24"/>
          <w:szCs w:val="24"/>
        </w:rPr>
        <w:tab/>
        <w:t xml:space="preserve">A copy of the </w:t>
      </w:r>
      <w:del w:id="1074" w:author="Kelly Maser" w:date="2017-01-31T11:02:00Z">
        <w:r w:rsidDel="005C01B5">
          <w:rPr>
            <w:rFonts w:ascii="Times New Roman" w:eastAsia="Times New Roman" w:hAnsi="Times New Roman" w:cs="Shruti"/>
            <w:sz w:val="24"/>
            <w:szCs w:val="24"/>
          </w:rPr>
          <w:delText>e</w:delText>
        </w:r>
      </w:del>
      <w:ins w:id="1075" w:author="Kelly Maser" w:date="2017-01-31T11:02:00Z">
        <w:r w:rsidR="005C01B5">
          <w:rPr>
            <w:rFonts w:ascii="Times New Roman" w:eastAsia="Times New Roman" w:hAnsi="Times New Roman" w:cs="Shruti"/>
            <w:sz w:val="24"/>
            <w:szCs w:val="24"/>
          </w:rPr>
          <w:t>E</w:t>
        </w:r>
      </w:ins>
      <w:r>
        <w:rPr>
          <w:rFonts w:ascii="Times New Roman" w:eastAsia="Times New Roman" w:hAnsi="Times New Roman" w:cs="Shruti"/>
          <w:sz w:val="24"/>
          <w:szCs w:val="24"/>
        </w:rPr>
        <w:t xml:space="preserve">ligibility </w:t>
      </w:r>
      <w:del w:id="1076" w:author="Kelly Maser" w:date="2017-01-31T11:02:00Z">
        <w:r w:rsidDel="005C01B5">
          <w:rPr>
            <w:rFonts w:ascii="Times New Roman" w:eastAsia="Times New Roman" w:hAnsi="Times New Roman" w:cs="Shruti"/>
            <w:sz w:val="24"/>
            <w:szCs w:val="24"/>
          </w:rPr>
          <w:delText>d</w:delText>
        </w:r>
      </w:del>
      <w:ins w:id="1077" w:author="Kelly Maser" w:date="2017-01-31T11:02:00Z">
        <w:r w:rsidR="005C01B5">
          <w:rPr>
            <w:rFonts w:ascii="Times New Roman" w:eastAsia="Times New Roman" w:hAnsi="Times New Roman" w:cs="Shruti"/>
            <w:sz w:val="24"/>
            <w:szCs w:val="24"/>
          </w:rPr>
          <w:t>D</w:t>
        </w:r>
      </w:ins>
      <w:r>
        <w:rPr>
          <w:rFonts w:ascii="Times New Roman" w:eastAsia="Times New Roman" w:hAnsi="Times New Roman" w:cs="Shruti"/>
          <w:sz w:val="24"/>
          <w:szCs w:val="24"/>
        </w:rPr>
        <w:t xml:space="preserve">etermination made in accordance with </w:t>
      </w:r>
      <w:del w:id="1078" w:author="Kelly Maser" w:date="2017-01-31T11:02:00Z">
        <w:r w:rsidDel="005C01B5">
          <w:rPr>
            <w:rFonts w:ascii="Times New Roman" w:eastAsia="Times New Roman" w:hAnsi="Times New Roman" w:cs="Times New Roman"/>
            <w:sz w:val="24"/>
            <w:szCs w:val="24"/>
          </w:rPr>
          <w:delText>§</w:delText>
        </w:r>
        <w:r w:rsidDel="005C01B5">
          <w:rPr>
            <w:rFonts w:ascii="Times New Roman" w:eastAsia="Times New Roman" w:hAnsi="Times New Roman" w:cs="Shruti"/>
            <w:sz w:val="24"/>
            <w:szCs w:val="24"/>
          </w:rPr>
          <w:delText xml:space="preserve"> </w:delText>
        </w:r>
      </w:del>
      <w:ins w:id="1079" w:author="Kelly Maser" w:date="2017-01-31T11:02:00Z">
        <w:r w:rsidR="005C01B5">
          <w:rPr>
            <w:rFonts w:ascii="Times New Roman" w:eastAsia="Times New Roman" w:hAnsi="Times New Roman" w:cs="Times New Roman"/>
            <w:sz w:val="24"/>
            <w:szCs w:val="24"/>
          </w:rPr>
          <w:t>Section</w:t>
        </w:r>
        <w:r w:rsidR="005C01B5">
          <w:rPr>
            <w:rFonts w:ascii="Times New Roman" w:eastAsia="Times New Roman" w:hAnsi="Times New Roman" w:cs="Shruti"/>
            <w:sz w:val="24"/>
            <w:szCs w:val="24"/>
          </w:rPr>
          <w:t xml:space="preserve"> </w:t>
        </w:r>
      </w:ins>
      <w:r>
        <w:rPr>
          <w:rFonts w:ascii="Times New Roman" w:eastAsia="Times New Roman" w:hAnsi="Times New Roman" w:cs="Shruti"/>
          <w:sz w:val="24"/>
          <w:szCs w:val="24"/>
        </w:rPr>
        <w:t>10.0</w:t>
      </w:r>
      <w:ins w:id="1080" w:author="Kelly Maser" w:date="2017-08-15T11:57:00Z">
        <w:r w:rsidR="00E8460F">
          <w:rPr>
            <w:rFonts w:ascii="Times New Roman" w:eastAsia="Times New Roman" w:hAnsi="Times New Roman" w:cs="Shruti"/>
            <w:sz w:val="24"/>
            <w:szCs w:val="24"/>
          </w:rPr>
          <w:t>7</w:t>
        </w:r>
      </w:ins>
      <w:del w:id="1081" w:author="Kelly Maser" w:date="2017-08-15T11:57:00Z">
        <w:r w:rsidDel="00E8460F">
          <w:rPr>
            <w:rFonts w:ascii="Times New Roman" w:eastAsia="Times New Roman" w:hAnsi="Times New Roman" w:cs="Shruti"/>
            <w:sz w:val="24"/>
            <w:szCs w:val="24"/>
          </w:rPr>
          <w:delText>8</w:delText>
        </w:r>
      </w:del>
      <w:r>
        <w:rPr>
          <w:rFonts w:ascii="Times New Roman" w:eastAsia="Times New Roman" w:hAnsi="Times New Roman" w:cs="Shruti"/>
          <w:sz w:val="24"/>
          <w:szCs w:val="24"/>
        </w:rPr>
        <w:t>.</w:t>
      </w:r>
    </w:p>
    <w:p w:rsidR="001560AE" w:rsidRDefault="001560AE"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560AE" w:rsidRPr="00D91C3B" w:rsidRDefault="001560AE"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D91C3B" w:rsidRDefault="00F75D0D"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Pr>
          <w:rFonts w:ascii="Times New Roman" w:eastAsia="Times New Roman" w:hAnsi="Times New Roman" w:cs="Shruti"/>
          <w:sz w:val="24"/>
          <w:szCs w:val="24"/>
        </w:rPr>
        <w:t>10.1</w:t>
      </w:r>
      <w:ins w:id="1082" w:author="Kelly Maser" w:date="2017-08-15T11:16:00Z">
        <w:r w:rsidR="00E01140">
          <w:rPr>
            <w:rFonts w:ascii="Times New Roman" w:eastAsia="Times New Roman" w:hAnsi="Times New Roman" w:cs="Shruti"/>
            <w:sz w:val="24"/>
            <w:szCs w:val="24"/>
          </w:rPr>
          <w:t>0</w:t>
        </w:r>
      </w:ins>
      <w:del w:id="1083" w:author="Kelly Maser" w:date="2017-08-15T11:16:00Z">
        <w:r w:rsidDel="00E01140">
          <w:rPr>
            <w:rFonts w:ascii="Times New Roman" w:eastAsia="Times New Roman" w:hAnsi="Times New Roman" w:cs="Shruti"/>
            <w:sz w:val="24"/>
            <w:szCs w:val="24"/>
          </w:rPr>
          <w:delText>1</w:delText>
        </w:r>
      </w:del>
      <w:r>
        <w:rPr>
          <w:rFonts w:ascii="Times New Roman" w:eastAsia="Times New Roman" w:hAnsi="Times New Roman" w:cs="Shruti"/>
          <w:sz w:val="24"/>
          <w:szCs w:val="24"/>
        </w:rPr>
        <w:t>.</w:t>
      </w:r>
      <w:r>
        <w:rPr>
          <w:rFonts w:ascii="Times New Roman" w:eastAsia="Times New Roman" w:hAnsi="Times New Roman" w:cs="Shruti"/>
          <w:sz w:val="24"/>
          <w:szCs w:val="24"/>
        </w:rPr>
        <w:tab/>
      </w:r>
      <w:r>
        <w:rPr>
          <w:rFonts w:ascii="Times New Roman" w:eastAsia="Times New Roman" w:hAnsi="Times New Roman" w:cs="Shruti"/>
          <w:i/>
          <w:sz w:val="24"/>
          <w:szCs w:val="24"/>
        </w:rPr>
        <w:t xml:space="preserve">Granting Gaming Licenses. </w:t>
      </w:r>
      <w:r w:rsidR="001F72AF">
        <w:rPr>
          <w:rFonts w:ascii="Times New Roman" w:eastAsia="Times New Roman" w:hAnsi="Times New Roman" w:cs="Shruti"/>
          <w:sz w:val="24"/>
          <w:szCs w:val="24"/>
        </w:rPr>
        <w:t xml:space="preserve">All </w:t>
      </w:r>
      <w:ins w:id="1084" w:author="Kelly Maser" w:date="2017-08-29T07:02:00Z">
        <w:r w:rsidR="00A86DD0" w:rsidRPr="00BE1F5D">
          <w:rPr>
            <w:rFonts w:ascii="Times New Roman" w:eastAsia="Times New Roman" w:hAnsi="Times New Roman" w:cs="Shruti"/>
            <w:sz w:val="24"/>
            <w:szCs w:val="24"/>
          </w:rPr>
          <w:t xml:space="preserve">Key Employees and </w:t>
        </w:r>
      </w:ins>
      <w:del w:id="1085" w:author="Kelly Maser" w:date="2017-08-29T07:03:00Z">
        <w:r w:rsidR="001F72AF" w:rsidRPr="00BE1F5D" w:rsidDel="00A86DD0">
          <w:rPr>
            <w:rFonts w:ascii="Times New Roman" w:eastAsia="Times New Roman" w:hAnsi="Times New Roman" w:cs="Shruti"/>
            <w:sz w:val="24"/>
            <w:szCs w:val="24"/>
          </w:rPr>
          <w:delText>p</w:delText>
        </w:r>
      </w:del>
      <w:ins w:id="1086" w:author="Kelly Maser" w:date="2017-08-29T07:03:00Z">
        <w:r w:rsidR="00A86DD0" w:rsidRPr="00BE1F5D">
          <w:rPr>
            <w:rFonts w:ascii="Times New Roman" w:eastAsia="Times New Roman" w:hAnsi="Times New Roman" w:cs="Shruti"/>
            <w:sz w:val="24"/>
            <w:szCs w:val="24"/>
          </w:rPr>
          <w:t>P</w:t>
        </w:r>
      </w:ins>
      <w:r w:rsidR="001F72AF" w:rsidRPr="00BE1F5D">
        <w:rPr>
          <w:rFonts w:ascii="Times New Roman" w:eastAsia="Times New Roman" w:hAnsi="Times New Roman" w:cs="Shruti"/>
          <w:sz w:val="24"/>
          <w:szCs w:val="24"/>
        </w:rPr>
        <w:t xml:space="preserve">rimary </w:t>
      </w:r>
      <w:del w:id="1087" w:author="Kelly Maser" w:date="2017-08-29T07:03:00Z">
        <w:r w:rsidR="001F72AF" w:rsidRPr="00BE1F5D" w:rsidDel="00A86DD0">
          <w:rPr>
            <w:rFonts w:ascii="Times New Roman" w:eastAsia="Times New Roman" w:hAnsi="Times New Roman" w:cs="Shruti"/>
            <w:sz w:val="24"/>
            <w:szCs w:val="24"/>
          </w:rPr>
          <w:delText>m</w:delText>
        </w:r>
      </w:del>
      <w:ins w:id="1088" w:author="Kelly Maser" w:date="2017-08-29T07:03:00Z">
        <w:r w:rsidR="00A86DD0" w:rsidRPr="00BE1F5D">
          <w:rPr>
            <w:rFonts w:ascii="Times New Roman" w:eastAsia="Times New Roman" w:hAnsi="Times New Roman" w:cs="Shruti"/>
            <w:sz w:val="24"/>
            <w:szCs w:val="24"/>
          </w:rPr>
          <w:t>M</w:t>
        </w:r>
      </w:ins>
      <w:r w:rsidR="001F72AF" w:rsidRPr="00BE1F5D">
        <w:rPr>
          <w:rFonts w:ascii="Times New Roman" w:eastAsia="Times New Roman" w:hAnsi="Times New Roman" w:cs="Shruti"/>
          <w:sz w:val="24"/>
          <w:szCs w:val="24"/>
        </w:rPr>
        <w:t xml:space="preserve">anagement </w:t>
      </w:r>
      <w:del w:id="1089" w:author="Kelly Maser" w:date="2017-08-29T07:03:00Z">
        <w:r w:rsidR="001F72AF" w:rsidRPr="00BE1F5D" w:rsidDel="00A86DD0">
          <w:rPr>
            <w:rFonts w:ascii="Times New Roman" w:eastAsia="Times New Roman" w:hAnsi="Times New Roman" w:cs="Shruti"/>
            <w:sz w:val="24"/>
            <w:szCs w:val="24"/>
          </w:rPr>
          <w:delText>o</w:delText>
        </w:r>
      </w:del>
      <w:ins w:id="1090" w:author="Kelly Maser" w:date="2017-08-29T07:03:00Z">
        <w:r w:rsidR="00A86DD0" w:rsidRPr="00BE1F5D">
          <w:rPr>
            <w:rFonts w:ascii="Times New Roman" w:eastAsia="Times New Roman" w:hAnsi="Times New Roman" w:cs="Shruti"/>
            <w:sz w:val="24"/>
            <w:szCs w:val="24"/>
          </w:rPr>
          <w:t>O</w:t>
        </w:r>
      </w:ins>
      <w:r w:rsidR="001F72AF" w:rsidRPr="00BE1F5D">
        <w:rPr>
          <w:rFonts w:ascii="Times New Roman" w:eastAsia="Times New Roman" w:hAnsi="Times New Roman" w:cs="Shruti"/>
          <w:sz w:val="24"/>
          <w:szCs w:val="24"/>
        </w:rPr>
        <w:t xml:space="preserve">fficials </w:t>
      </w:r>
      <w:del w:id="1091" w:author="Kelly Maser" w:date="2017-08-29T07:03:00Z">
        <w:r w:rsidR="001F72AF" w:rsidRPr="00BE1F5D" w:rsidDel="00A86DD0">
          <w:rPr>
            <w:rFonts w:ascii="Times New Roman" w:eastAsia="Times New Roman" w:hAnsi="Times New Roman" w:cs="Shruti"/>
            <w:sz w:val="24"/>
            <w:szCs w:val="24"/>
          </w:rPr>
          <w:delText xml:space="preserve">and key employees </w:delText>
        </w:r>
      </w:del>
      <w:r w:rsidR="001F72AF" w:rsidRPr="00BE1F5D">
        <w:rPr>
          <w:rFonts w:ascii="Times New Roman" w:eastAsia="Times New Roman" w:hAnsi="Times New Roman" w:cs="Shruti"/>
          <w:sz w:val="24"/>
          <w:szCs w:val="24"/>
        </w:rPr>
        <w:t xml:space="preserve">of </w:t>
      </w:r>
      <w:del w:id="1092" w:author="Kelly Maser" w:date="2017-08-29T07:03:00Z">
        <w:r w:rsidR="001F72AF" w:rsidRPr="00BE1F5D" w:rsidDel="00A86DD0">
          <w:rPr>
            <w:rFonts w:ascii="Times New Roman" w:eastAsia="Times New Roman" w:hAnsi="Times New Roman" w:cs="Shruti"/>
            <w:sz w:val="24"/>
            <w:szCs w:val="24"/>
          </w:rPr>
          <w:delText>the</w:delText>
        </w:r>
      </w:del>
      <w:ins w:id="1093" w:author="Kelly Maser" w:date="2017-08-29T07:03:00Z">
        <w:r w:rsidR="00A86DD0" w:rsidRPr="00BE1F5D">
          <w:rPr>
            <w:rFonts w:ascii="Times New Roman" w:eastAsia="Times New Roman" w:hAnsi="Times New Roman" w:cs="Shruti"/>
            <w:sz w:val="24"/>
            <w:szCs w:val="24"/>
          </w:rPr>
          <w:t>any</w:t>
        </w:r>
      </w:ins>
      <w:r w:rsidR="001F72AF">
        <w:rPr>
          <w:rFonts w:ascii="Times New Roman" w:eastAsia="Times New Roman" w:hAnsi="Times New Roman" w:cs="Shruti"/>
          <w:sz w:val="24"/>
          <w:szCs w:val="24"/>
        </w:rPr>
        <w:t xml:space="preserve"> gaming </w:t>
      </w:r>
      <w:del w:id="1094" w:author="Kelly Maser" w:date="2017-01-31T11:03:00Z">
        <w:r w:rsidR="001F72AF" w:rsidDel="005C01B5">
          <w:rPr>
            <w:rFonts w:ascii="Times New Roman" w:eastAsia="Times New Roman" w:hAnsi="Times New Roman" w:cs="Shruti"/>
            <w:sz w:val="24"/>
            <w:szCs w:val="24"/>
          </w:rPr>
          <w:delText xml:space="preserve">operation </w:delText>
        </w:r>
      </w:del>
      <w:ins w:id="1095" w:author="Kelly Maser" w:date="2017-01-31T11:03:00Z">
        <w:r w:rsidR="005C01B5">
          <w:rPr>
            <w:rFonts w:ascii="Times New Roman" w:eastAsia="Times New Roman" w:hAnsi="Times New Roman" w:cs="Shruti"/>
            <w:sz w:val="24"/>
            <w:szCs w:val="24"/>
          </w:rPr>
          <w:t xml:space="preserve">enterprise </w:t>
        </w:r>
      </w:ins>
      <w:r w:rsidR="001F72AF">
        <w:rPr>
          <w:rFonts w:ascii="Times New Roman" w:eastAsia="Times New Roman" w:hAnsi="Times New Roman" w:cs="Shruti"/>
          <w:sz w:val="24"/>
          <w:szCs w:val="24"/>
        </w:rPr>
        <w:t xml:space="preserve">must have </w:t>
      </w:r>
      <w:r w:rsidR="001F72AF" w:rsidRPr="00BE1F5D">
        <w:rPr>
          <w:rFonts w:ascii="Times New Roman" w:eastAsia="Times New Roman" w:hAnsi="Times New Roman" w:cs="Shruti"/>
          <w:sz w:val="24"/>
          <w:szCs w:val="24"/>
        </w:rPr>
        <w:t>a</w:t>
      </w:r>
      <w:ins w:id="1096" w:author="Kelly Maser" w:date="2017-08-29T07:03:00Z">
        <w:r w:rsidR="00A86DD0" w:rsidRPr="00BE1F5D">
          <w:rPr>
            <w:rFonts w:ascii="Times New Roman" w:eastAsia="Times New Roman" w:hAnsi="Times New Roman" w:cs="Shruti"/>
            <w:sz w:val="24"/>
            <w:szCs w:val="24"/>
          </w:rPr>
          <w:t>n Employee</w:t>
        </w:r>
      </w:ins>
      <w:r w:rsidR="001F72AF" w:rsidRPr="00BE1F5D">
        <w:rPr>
          <w:rFonts w:ascii="Times New Roman" w:eastAsia="Times New Roman" w:hAnsi="Times New Roman" w:cs="Shruti"/>
          <w:sz w:val="24"/>
          <w:szCs w:val="24"/>
        </w:rPr>
        <w:t xml:space="preserve"> </w:t>
      </w:r>
      <w:del w:id="1097" w:author="Kelly Maser" w:date="2017-01-31T11:03:00Z">
        <w:r w:rsidR="001F72AF" w:rsidRPr="00BE1F5D" w:rsidDel="005C01B5">
          <w:rPr>
            <w:rFonts w:ascii="Times New Roman" w:eastAsia="Times New Roman" w:hAnsi="Times New Roman" w:cs="Shruti"/>
            <w:sz w:val="24"/>
            <w:szCs w:val="24"/>
          </w:rPr>
          <w:delText>g</w:delText>
        </w:r>
      </w:del>
      <w:ins w:id="1098" w:author="Kelly Maser" w:date="2017-01-31T11:03:00Z">
        <w:r w:rsidR="005C01B5" w:rsidRPr="00BE1F5D">
          <w:rPr>
            <w:rFonts w:ascii="Times New Roman" w:eastAsia="Times New Roman" w:hAnsi="Times New Roman" w:cs="Shruti"/>
            <w:sz w:val="24"/>
            <w:szCs w:val="24"/>
          </w:rPr>
          <w:t>G</w:t>
        </w:r>
      </w:ins>
      <w:r w:rsidR="001F72AF" w:rsidRPr="00BE1F5D">
        <w:rPr>
          <w:rFonts w:ascii="Times New Roman" w:eastAsia="Times New Roman" w:hAnsi="Times New Roman" w:cs="Shruti"/>
          <w:sz w:val="24"/>
          <w:szCs w:val="24"/>
        </w:rPr>
        <w:t xml:space="preserve">aming </w:t>
      </w:r>
      <w:del w:id="1099" w:author="Kelly Maser" w:date="2017-01-31T11:03:00Z">
        <w:r w:rsidR="001F72AF" w:rsidRPr="00BE1F5D" w:rsidDel="005C01B5">
          <w:rPr>
            <w:rFonts w:ascii="Times New Roman" w:eastAsia="Times New Roman" w:hAnsi="Times New Roman" w:cs="Shruti"/>
            <w:sz w:val="24"/>
            <w:szCs w:val="24"/>
          </w:rPr>
          <w:delText>l</w:delText>
        </w:r>
      </w:del>
      <w:ins w:id="1100" w:author="Kelly Maser" w:date="2017-01-31T11:03:00Z">
        <w:r w:rsidR="005C01B5" w:rsidRPr="00BE1F5D">
          <w:rPr>
            <w:rFonts w:ascii="Times New Roman" w:eastAsia="Times New Roman" w:hAnsi="Times New Roman" w:cs="Shruti"/>
            <w:sz w:val="24"/>
            <w:szCs w:val="24"/>
          </w:rPr>
          <w:t>L</w:t>
        </w:r>
      </w:ins>
      <w:r w:rsidR="001F72AF" w:rsidRPr="00BE1F5D">
        <w:rPr>
          <w:rFonts w:ascii="Times New Roman" w:eastAsia="Times New Roman" w:hAnsi="Times New Roman" w:cs="Shruti"/>
          <w:sz w:val="24"/>
          <w:szCs w:val="24"/>
        </w:rPr>
        <w:t xml:space="preserve">icense issued by the </w:t>
      </w:r>
      <w:del w:id="1101" w:author="Kelly Maser" w:date="2017-01-31T11:03:00Z">
        <w:r w:rsidR="001F72AF" w:rsidRPr="00BE1F5D" w:rsidDel="005C01B5">
          <w:rPr>
            <w:rFonts w:ascii="Times New Roman" w:eastAsia="Times New Roman" w:hAnsi="Times New Roman" w:cs="Shruti"/>
            <w:sz w:val="24"/>
            <w:szCs w:val="24"/>
          </w:rPr>
          <w:delText>Tribe</w:delText>
        </w:r>
      </w:del>
      <w:ins w:id="1102" w:author="Kelly Maser" w:date="2017-01-31T11:03:00Z">
        <w:r w:rsidR="005C01B5" w:rsidRPr="008B31D0">
          <w:rPr>
            <w:rFonts w:ascii="Times New Roman" w:eastAsia="Times New Roman" w:hAnsi="Times New Roman" w:cs="Shruti"/>
            <w:sz w:val="24"/>
            <w:szCs w:val="24"/>
          </w:rPr>
          <w:t>regulatory agency</w:t>
        </w:r>
      </w:ins>
      <w:r w:rsidR="001F72AF" w:rsidRPr="008B31D0">
        <w:rPr>
          <w:rFonts w:ascii="Times New Roman" w:eastAsia="Times New Roman" w:hAnsi="Times New Roman" w:cs="Shruti"/>
          <w:sz w:val="24"/>
          <w:szCs w:val="24"/>
        </w:rPr>
        <w:t>.</w:t>
      </w:r>
      <w:ins w:id="1103" w:author="Kelly Maser" w:date="2017-01-31T11:03:00Z">
        <w:r w:rsidR="005C01B5" w:rsidRPr="008B31D0">
          <w:rPr>
            <w:rFonts w:ascii="Times New Roman" w:eastAsia="Times New Roman" w:hAnsi="Times New Roman" w:cs="Shruti"/>
            <w:sz w:val="24"/>
            <w:szCs w:val="24"/>
          </w:rPr>
          <w:t xml:space="preserve"> </w:t>
        </w:r>
      </w:ins>
      <w:r w:rsidR="00D91C3B" w:rsidRPr="00BE1F5D">
        <w:rPr>
          <w:rFonts w:ascii="Times New Roman" w:eastAsia="Times New Roman" w:hAnsi="Times New Roman" w:cs="Shruti"/>
          <w:sz w:val="24"/>
          <w:szCs w:val="24"/>
        </w:rPr>
        <w:t xml:space="preserve">The regulatory agency may license </w:t>
      </w:r>
      <w:del w:id="1104" w:author="Kelly Maser" w:date="2017-01-31T11:04:00Z">
        <w:r w:rsidR="001F72AF" w:rsidRPr="00BE1F5D" w:rsidDel="005C01B5">
          <w:rPr>
            <w:rFonts w:ascii="Times New Roman" w:eastAsia="Times New Roman" w:hAnsi="Times New Roman" w:cs="Shruti"/>
            <w:sz w:val="24"/>
            <w:szCs w:val="24"/>
          </w:rPr>
          <w:delText xml:space="preserve">submitted </w:delText>
        </w:r>
      </w:del>
      <w:ins w:id="1105" w:author="Kelly Maser" w:date="2017-01-31T11:04:00Z">
        <w:r w:rsidR="005C01B5" w:rsidRPr="00BE1F5D">
          <w:rPr>
            <w:rFonts w:ascii="Times New Roman" w:eastAsia="Times New Roman" w:hAnsi="Times New Roman" w:cs="Shruti"/>
            <w:sz w:val="24"/>
            <w:szCs w:val="24"/>
          </w:rPr>
          <w:t xml:space="preserve">a </w:t>
        </w:r>
      </w:ins>
      <w:ins w:id="1106" w:author="Kelly Maser" w:date="2017-08-29T07:03:00Z">
        <w:r w:rsidR="00A86DD0" w:rsidRPr="00BE1F5D">
          <w:rPr>
            <w:rFonts w:ascii="Times New Roman" w:eastAsia="Times New Roman" w:hAnsi="Times New Roman" w:cs="Shruti"/>
            <w:sz w:val="24"/>
            <w:szCs w:val="24"/>
          </w:rPr>
          <w:t xml:space="preserve">Key Employee or </w:t>
        </w:r>
      </w:ins>
      <w:del w:id="1107" w:author="Kelly Maser" w:date="2017-08-29T07:04:00Z">
        <w:r w:rsidR="001F72AF" w:rsidRPr="00BE1F5D" w:rsidDel="00A86DD0">
          <w:rPr>
            <w:rFonts w:ascii="Times New Roman" w:eastAsia="Times New Roman" w:hAnsi="Times New Roman" w:cs="Shruti"/>
            <w:sz w:val="24"/>
            <w:szCs w:val="24"/>
          </w:rPr>
          <w:delText>p</w:delText>
        </w:r>
      </w:del>
      <w:ins w:id="1108" w:author="Kelly Maser" w:date="2017-08-29T07:04:00Z">
        <w:r w:rsidR="00A86DD0" w:rsidRPr="00BE1F5D">
          <w:rPr>
            <w:rFonts w:ascii="Times New Roman" w:eastAsia="Times New Roman" w:hAnsi="Times New Roman" w:cs="Shruti"/>
            <w:sz w:val="24"/>
            <w:szCs w:val="24"/>
          </w:rPr>
          <w:t>P</w:t>
        </w:r>
      </w:ins>
      <w:r w:rsidR="001F72AF" w:rsidRPr="00BE1F5D">
        <w:rPr>
          <w:rFonts w:ascii="Times New Roman" w:eastAsia="Times New Roman" w:hAnsi="Times New Roman" w:cs="Shruti"/>
          <w:sz w:val="24"/>
          <w:szCs w:val="24"/>
        </w:rPr>
        <w:t xml:space="preserve">rimary </w:t>
      </w:r>
      <w:del w:id="1109" w:author="Kelly Maser" w:date="2017-08-29T07:04:00Z">
        <w:r w:rsidR="001F72AF" w:rsidRPr="00BE1F5D" w:rsidDel="00A86DD0">
          <w:rPr>
            <w:rFonts w:ascii="Times New Roman" w:eastAsia="Times New Roman" w:hAnsi="Times New Roman" w:cs="Shruti"/>
            <w:sz w:val="24"/>
            <w:szCs w:val="24"/>
          </w:rPr>
          <w:delText>m</w:delText>
        </w:r>
      </w:del>
      <w:ins w:id="1110" w:author="Kelly Maser" w:date="2017-08-29T07:04:00Z">
        <w:r w:rsidR="00A86DD0" w:rsidRPr="00BE1F5D">
          <w:rPr>
            <w:rFonts w:ascii="Times New Roman" w:eastAsia="Times New Roman" w:hAnsi="Times New Roman" w:cs="Shruti"/>
            <w:sz w:val="24"/>
            <w:szCs w:val="24"/>
          </w:rPr>
          <w:t>M</w:t>
        </w:r>
      </w:ins>
      <w:r w:rsidR="001F72AF" w:rsidRPr="00BE1F5D">
        <w:rPr>
          <w:rFonts w:ascii="Times New Roman" w:eastAsia="Times New Roman" w:hAnsi="Times New Roman" w:cs="Shruti"/>
          <w:sz w:val="24"/>
          <w:szCs w:val="24"/>
        </w:rPr>
        <w:t xml:space="preserve">anagement </w:t>
      </w:r>
      <w:del w:id="1111" w:author="Kelly Maser" w:date="2017-08-29T07:04:00Z">
        <w:r w:rsidR="001F72AF" w:rsidRPr="00BE1F5D" w:rsidDel="00A86DD0">
          <w:rPr>
            <w:rFonts w:ascii="Times New Roman" w:eastAsia="Times New Roman" w:hAnsi="Times New Roman" w:cs="Shruti"/>
            <w:sz w:val="24"/>
            <w:szCs w:val="24"/>
          </w:rPr>
          <w:delText>o</w:delText>
        </w:r>
      </w:del>
      <w:ins w:id="1112" w:author="Kelly Maser" w:date="2017-08-29T07:04:00Z">
        <w:r w:rsidR="00A86DD0" w:rsidRPr="00BE1F5D">
          <w:rPr>
            <w:rFonts w:ascii="Times New Roman" w:eastAsia="Times New Roman" w:hAnsi="Times New Roman" w:cs="Shruti"/>
            <w:sz w:val="24"/>
            <w:szCs w:val="24"/>
          </w:rPr>
          <w:t>O</w:t>
        </w:r>
      </w:ins>
      <w:r w:rsidR="001F72AF" w:rsidRPr="00BE1F5D">
        <w:rPr>
          <w:rFonts w:ascii="Times New Roman" w:eastAsia="Times New Roman" w:hAnsi="Times New Roman" w:cs="Shruti"/>
          <w:sz w:val="24"/>
          <w:szCs w:val="24"/>
        </w:rPr>
        <w:t xml:space="preserve">fficial </w:t>
      </w:r>
      <w:del w:id="1113" w:author="Kelly Maser" w:date="2017-08-29T07:04:00Z">
        <w:r w:rsidR="001F72AF" w:rsidRPr="00BE1F5D" w:rsidDel="00A86DD0">
          <w:rPr>
            <w:rFonts w:ascii="Times New Roman" w:eastAsia="Times New Roman" w:hAnsi="Times New Roman" w:cs="Shruti"/>
            <w:sz w:val="24"/>
            <w:szCs w:val="24"/>
          </w:rPr>
          <w:delText xml:space="preserve">or key employee </w:delText>
        </w:r>
      </w:del>
      <w:del w:id="1114" w:author="Kelly Maser" w:date="2017-01-31T11:04:00Z">
        <w:r w:rsidR="001F72AF" w:rsidRPr="00BE1F5D" w:rsidDel="005C01B5">
          <w:rPr>
            <w:rFonts w:ascii="Times New Roman" w:eastAsia="Times New Roman" w:hAnsi="Times New Roman" w:cs="Shruti"/>
            <w:sz w:val="24"/>
            <w:szCs w:val="24"/>
          </w:rPr>
          <w:delText>appli</w:delText>
        </w:r>
        <w:r w:rsidR="001F72AF" w:rsidDel="005C01B5">
          <w:rPr>
            <w:rFonts w:ascii="Times New Roman" w:eastAsia="Times New Roman" w:hAnsi="Times New Roman" w:cs="Shruti"/>
            <w:sz w:val="24"/>
            <w:szCs w:val="24"/>
          </w:rPr>
          <w:delText>cant</w:delText>
        </w:r>
        <w:r w:rsidR="00D91C3B" w:rsidRPr="00D91C3B" w:rsidDel="005C01B5">
          <w:rPr>
            <w:rFonts w:ascii="Times New Roman" w:eastAsia="Times New Roman" w:hAnsi="Times New Roman" w:cs="Shruti"/>
            <w:sz w:val="24"/>
            <w:szCs w:val="24"/>
          </w:rPr>
          <w:delText xml:space="preserve"> </w:delText>
        </w:r>
      </w:del>
      <w:del w:id="1115" w:author="Kelly Maser" w:date="2017-02-20T08:10:00Z">
        <w:r w:rsidR="00D91C3B" w:rsidRPr="00D91C3B" w:rsidDel="000A285A">
          <w:rPr>
            <w:rFonts w:ascii="Times New Roman" w:eastAsia="Times New Roman" w:hAnsi="Times New Roman" w:cs="Shruti"/>
            <w:sz w:val="24"/>
            <w:szCs w:val="24"/>
          </w:rPr>
          <w:delText xml:space="preserve">under this subsection </w:delText>
        </w:r>
      </w:del>
      <w:r w:rsidR="001F72AF">
        <w:rPr>
          <w:rFonts w:ascii="Times New Roman" w:eastAsia="Times New Roman" w:hAnsi="Times New Roman" w:cs="Shruti"/>
          <w:sz w:val="24"/>
          <w:szCs w:val="24"/>
        </w:rPr>
        <w:t>according to the following:</w:t>
      </w:r>
    </w:p>
    <w:p w:rsidR="001F72AF" w:rsidRDefault="001F72AF"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1F72AF" w:rsidRDefault="001F72A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a.</w:t>
      </w:r>
      <w:r>
        <w:rPr>
          <w:rFonts w:ascii="Times New Roman" w:eastAsia="Times New Roman" w:hAnsi="Times New Roman" w:cs="Shruti"/>
          <w:sz w:val="24"/>
          <w:szCs w:val="24"/>
        </w:rPr>
        <w:tab/>
        <w:t xml:space="preserve">The regulatory agency submitted a </w:t>
      </w:r>
      <w:del w:id="1116" w:author="Kelly Maser" w:date="2017-01-31T11:04:00Z">
        <w:r w:rsidDel="005C01B5">
          <w:rPr>
            <w:rFonts w:ascii="Times New Roman" w:eastAsia="Times New Roman" w:hAnsi="Times New Roman" w:cs="Shruti"/>
            <w:sz w:val="24"/>
            <w:szCs w:val="24"/>
          </w:rPr>
          <w:delText>n</w:delText>
        </w:r>
      </w:del>
      <w:ins w:id="1117" w:author="Kelly Maser" w:date="2017-01-31T11:04:00Z">
        <w:r w:rsidR="005C01B5">
          <w:rPr>
            <w:rFonts w:ascii="Times New Roman" w:eastAsia="Times New Roman" w:hAnsi="Times New Roman" w:cs="Shruti"/>
            <w:sz w:val="24"/>
            <w:szCs w:val="24"/>
          </w:rPr>
          <w:t>N</w:t>
        </w:r>
      </w:ins>
      <w:r>
        <w:rPr>
          <w:rFonts w:ascii="Times New Roman" w:eastAsia="Times New Roman" w:hAnsi="Times New Roman" w:cs="Shruti"/>
          <w:sz w:val="24"/>
          <w:szCs w:val="24"/>
        </w:rPr>
        <w:t xml:space="preserve">otice of </w:t>
      </w:r>
      <w:del w:id="1118" w:author="Kelly Maser" w:date="2017-01-31T11:04:00Z">
        <w:r w:rsidDel="005C01B5">
          <w:rPr>
            <w:rFonts w:ascii="Times New Roman" w:eastAsia="Times New Roman" w:hAnsi="Times New Roman" w:cs="Shruti"/>
            <w:sz w:val="24"/>
            <w:szCs w:val="24"/>
          </w:rPr>
          <w:delText>r</w:delText>
        </w:r>
      </w:del>
      <w:ins w:id="1119" w:author="Kelly Maser" w:date="2017-01-31T11:04:00Z">
        <w:r w:rsidR="005C01B5">
          <w:rPr>
            <w:rFonts w:ascii="Times New Roman" w:eastAsia="Times New Roman" w:hAnsi="Times New Roman" w:cs="Shruti"/>
            <w:sz w:val="24"/>
            <w:szCs w:val="24"/>
          </w:rPr>
          <w:t>R</w:t>
        </w:r>
      </w:ins>
      <w:r>
        <w:rPr>
          <w:rFonts w:ascii="Times New Roman" w:eastAsia="Times New Roman" w:hAnsi="Times New Roman" w:cs="Shruti"/>
          <w:sz w:val="24"/>
          <w:szCs w:val="24"/>
        </w:rPr>
        <w:t xml:space="preserve">esults of the applicant’s background investigation to the NIGC, according to </w:t>
      </w:r>
      <w:del w:id="1120" w:author="Kelly Maser" w:date="2017-01-31T11:04:00Z">
        <w:r w:rsidDel="005C01B5">
          <w:rPr>
            <w:rFonts w:ascii="Times New Roman" w:eastAsia="Times New Roman" w:hAnsi="Times New Roman" w:cs="Times New Roman"/>
            <w:sz w:val="24"/>
            <w:szCs w:val="24"/>
          </w:rPr>
          <w:delText>§</w:delText>
        </w:r>
        <w:r w:rsidR="00F430DD" w:rsidDel="005C01B5">
          <w:rPr>
            <w:rFonts w:ascii="Times New Roman" w:eastAsia="Times New Roman" w:hAnsi="Times New Roman" w:cs="Shruti"/>
            <w:sz w:val="24"/>
            <w:szCs w:val="24"/>
          </w:rPr>
          <w:delText xml:space="preserve"> </w:delText>
        </w:r>
      </w:del>
      <w:ins w:id="1121" w:author="Kelly Maser" w:date="2017-01-31T11:04:00Z">
        <w:r w:rsidR="005C01B5">
          <w:rPr>
            <w:rFonts w:ascii="Times New Roman" w:eastAsia="Times New Roman" w:hAnsi="Times New Roman" w:cs="Times New Roman"/>
            <w:sz w:val="24"/>
            <w:szCs w:val="24"/>
          </w:rPr>
          <w:t xml:space="preserve">Section </w:t>
        </w:r>
      </w:ins>
      <w:r w:rsidR="00F430DD">
        <w:rPr>
          <w:rFonts w:ascii="Times New Roman" w:eastAsia="Times New Roman" w:hAnsi="Times New Roman" w:cs="Shruti"/>
          <w:sz w:val="24"/>
          <w:szCs w:val="24"/>
        </w:rPr>
        <w:t>10.</w:t>
      </w:r>
      <w:ins w:id="1122" w:author="Kelly Maser" w:date="2017-08-15T11:58:00Z">
        <w:r w:rsidR="00426214">
          <w:rPr>
            <w:rFonts w:ascii="Times New Roman" w:eastAsia="Times New Roman" w:hAnsi="Times New Roman" w:cs="Shruti"/>
            <w:sz w:val="24"/>
            <w:szCs w:val="24"/>
          </w:rPr>
          <w:t>09</w:t>
        </w:r>
      </w:ins>
      <w:del w:id="1123" w:author="Kelly Maser" w:date="2017-08-15T11:58:00Z">
        <w:r w:rsidR="00F430DD" w:rsidDel="00426214">
          <w:rPr>
            <w:rFonts w:ascii="Times New Roman" w:eastAsia="Times New Roman" w:hAnsi="Times New Roman" w:cs="Shruti"/>
            <w:sz w:val="24"/>
            <w:szCs w:val="24"/>
          </w:rPr>
          <w:delText>10</w:delText>
        </w:r>
      </w:del>
      <w:r w:rsidR="00F430DD">
        <w:rPr>
          <w:rFonts w:ascii="Times New Roman" w:eastAsia="Times New Roman" w:hAnsi="Times New Roman" w:cs="Shruti"/>
          <w:sz w:val="24"/>
          <w:szCs w:val="24"/>
        </w:rPr>
        <w:t>.</w:t>
      </w:r>
    </w:p>
    <w:p w:rsidR="001F72AF" w:rsidRDefault="001F72A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F72AF" w:rsidRDefault="001F72A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b.</w:t>
      </w:r>
      <w:r>
        <w:rPr>
          <w:rFonts w:ascii="Times New Roman" w:eastAsia="Times New Roman" w:hAnsi="Times New Roman" w:cs="Shruti"/>
          <w:sz w:val="24"/>
          <w:szCs w:val="24"/>
        </w:rPr>
        <w:tab/>
        <w:t>The regulatory agency notifies the NIGC of the issu</w:t>
      </w:r>
      <w:ins w:id="1124" w:author="Kelly Maser" w:date="2017-08-11T09:47:00Z">
        <w:r w:rsidR="00C919FB">
          <w:rPr>
            <w:rFonts w:ascii="Times New Roman" w:eastAsia="Times New Roman" w:hAnsi="Times New Roman" w:cs="Shruti"/>
            <w:sz w:val="24"/>
            <w:szCs w:val="24"/>
          </w:rPr>
          <w:t>ance</w:t>
        </w:r>
      </w:ins>
      <w:del w:id="1125" w:author="Kelly Maser" w:date="2017-08-11T09:47:00Z">
        <w:r w:rsidDel="00C919FB">
          <w:rPr>
            <w:rFonts w:ascii="Times New Roman" w:eastAsia="Times New Roman" w:hAnsi="Times New Roman" w:cs="Shruti"/>
            <w:sz w:val="24"/>
            <w:szCs w:val="24"/>
          </w:rPr>
          <w:delText>e</w:delText>
        </w:r>
      </w:del>
      <w:del w:id="1126" w:author="Kelly Maser" w:date="2017-06-13T05:17:00Z">
        <w:r w:rsidDel="004B5C4A">
          <w:rPr>
            <w:rFonts w:ascii="Times New Roman" w:eastAsia="Times New Roman" w:hAnsi="Times New Roman" w:cs="Shruti"/>
            <w:sz w:val="24"/>
            <w:szCs w:val="24"/>
          </w:rPr>
          <w:delText xml:space="preserve">s </w:delText>
        </w:r>
      </w:del>
      <w:ins w:id="1127" w:author="Kelly Maser" w:date="2017-08-11T09:47:00Z">
        <w:r w:rsidR="00C919FB">
          <w:rPr>
            <w:rFonts w:ascii="Times New Roman" w:eastAsia="Times New Roman" w:hAnsi="Times New Roman" w:cs="Shruti"/>
            <w:sz w:val="24"/>
            <w:szCs w:val="24"/>
          </w:rPr>
          <w:t xml:space="preserve"> </w:t>
        </w:r>
      </w:ins>
      <w:r>
        <w:rPr>
          <w:rFonts w:ascii="Times New Roman" w:eastAsia="Times New Roman" w:hAnsi="Times New Roman" w:cs="Shruti"/>
          <w:sz w:val="24"/>
          <w:szCs w:val="24"/>
        </w:rPr>
        <w:t>of the lic</w:t>
      </w:r>
      <w:r w:rsidR="00F430DD">
        <w:rPr>
          <w:rFonts w:ascii="Times New Roman" w:eastAsia="Times New Roman" w:hAnsi="Times New Roman" w:cs="Shruti"/>
          <w:sz w:val="24"/>
          <w:szCs w:val="24"/>
        </w:rPr>
        <w:t xml:space="preserve">ense within </w:t>
      </w:r>
      <w:ins w:id="1128" w:author="Kelly Maser" w:date="2017-08-29T07:04:00Z">
        <w:r w:rsidR="00286E4B">
          <w:rPr>
            <w:rFonts w:ascii="Times New Roman" w:eastAsia="Times New Roman" w:hAnsi="Times New Roman" w:cs="Shruti"/>
            <w:sz w:val="24"/>
            <w:szCs w:val="24"/>
          </w:rPr>
          <w:t>thirty (</w:t>
        </w:r>
      </w:ins>
      <w:r w:rsidR="00F430DD">
        <w:rPr>
          <w:rFonts w:ascii="Times New Roman" w:eastAsia="Times New Roman" w:hAnsi="Times New Roman" w:cs="Shruti"/>
          <w:sz w:val="24"/>
          <w:szCs w:val="24"/>
        </w:rPr>
        <w:t>30</w:t>
      </w:r>
      <w:ins w:id="1129" w:author="Kelly Maser" w:date="2017-08-29T07:04:00Z">
        <w:r w:rsidR="00286E4B">
          <w:rPr>
            <w:rFonts w:ascii="Times New Roman" w:eastAsia="Times New Roman" w:hAnsi="Times New Roman" w:cs="Shruti"/>
            <w:sz w:val="24"/>
            <w:szCs w:val="24"/>
          </w:rPr>
          <w:t>) calendar</w:t>
        </w:r>
      </w:ins>
      <w:r w:rsidR="00F430DD">
        <w:rPr>
          <w:rFonts w:ascii="Times New Roman" w:eastAsia="Times New Roman" w:hAnsi="Times New Roman" w:cs="Shruti"/>
          <w:sz w:val="24"/>
          <w:szCs w:val="24"/>
        </w:rPr>
        <w:t xml:space="preserve"> days of issuance.</w:t>
      </w:r>
    </w:p>
    <w:p w:rsidR="001F72AF" w:rsidRDefault="001F72A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F72AF" w:rsidRDefault="001F72A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c.</w:t>
      </w:r>
      <w:r>
        <w:rPr>
          <w:rFonts w:ascii="Times New Roman" w:eastAsia="Times New Roman" w:hAnsi="Times New Roman" w:cs="Shruti"/>
          <w:sz w:val="24"/>
          <w:szCs w:val="24"/>
        </w:rPr>
        <w:tab/>
        <w:t xml:space="preserve">The </w:t>
      </w:r>
      <w:del w:id="1130" w:author="Kelly Maser" w:date="2017-06-02T07:55:00Z">
        <w:r w:rsidDel="00127424">
          <w:rPr>
            <w:rFonts w:ascii="Times New Roman" w:eastAsia="Times New Roman" w:hAnsi="Times New Roman" w:cs="Shruti"/>
            <w:sz w:val="24"/>
            <w:szCs w:val="24"/>
          </w:rPr>
          <w:delText>Tribe</w:delText>
        </w:r>
      </w:del>
      <w:ins w:id="1131" w:author="Kelly Maser" w:date="2017-06-02T07:55:00Z">
        <w:r w:rsidR="00127424">
          <w:rPr>
            <w:rFonts w:ascii="Times New Roman" w:eastAsia="Times New Roman" w:hAnsi="Times New Roman" w:cs="Shruti"/>
            <w:sz w:val="24"/>
            <w:szCs w:val="24"/>
          </w:rPr>
          <w:t>gaming enterprise</w:t>
        </w:r>
      </w:ins>
      <w:r>
        <w:rPr>
          <w:rFonts w:ascii="Times New Roman" w:eastAsia="Times New Roman" w:hAnsi="Times New Roman" w:cs="Shruti"/>
          <w:sz w:val="24"/>
          <w:szCs w:val="24"/>
        </w:rPr>
        <w:t xml:space="preserve"> shall not employ an</w:t>
      </w:r>
      <w:del w:id="1132" w:author="Kelly Maser" w:date="2017-06-02T07:55:00Z">
        <w:r w:rsidDel="00127424">
          <w:rPr>
            <w:rFonts w:ascii="Times New Roman" w:eastAsia="Times New Roman" w:hAnsi="Times New Roman" w:cs="Shruti"/>
            <w:sz w:val="24"/>
            <w:szCs w:val="24"/>
          </w:rPr>
          <w:delText>d</w:delText>
        </w:r>
      </w:del>
      <w:r>
        <w:rPr>
          <w:rFonts w:ascii="Times New Roman" w:eastAsia="Times New Roman" w:hAnsi="Times New Roman" w:cs="Shruti"/>
          <w:sz w:val="24"/>
          <w:szCs w:val="24"/>
        </w:rPr>
        <w:t xml:space="preserve"> individual in a </w:t>
      </w:r>
      <w:ins w:id="1133" w:author="Kelly Maser" w:date="2017-08-29T07:04:00Z">
        <w:r w:rsidR="00286E4B" w:rsidRPr="00BE1F5D">
          <w:rPr>
            <w:rFonts w:ascii="Times New Roman" w:eastAsia="Times New Roman" w:hAnsi="Times New Roman" w:cs="Shruti"/>
            <w:sz w:val="24"/>
            <w:szCs w:val="24"/>
          </w:rPr>
          <w:t xml:space="preserve">Key Employee or </w:t>
        </w:r>
      </w:ins>
      <w:del w:id="1134" w:author="Kelly Maser" w:date="2017-08-29T07:04:00Z">
        <w:r w:rsidRPr="00BE1F5D" w:rsidDel="00286E4B">
          <w:rPr>
            <w:rFonts w:ascii="Times New Roman" w:eastAsia="Times New Roman" w:hAnsi="Times New Roman" w:cs="Shruti"/>
            <w:sz w:val="24"/>
            <w:szCs w:val="24"/>
          </w:rPr>
          <w:delText>p</w:delText>
        </w:r>
      </w:del>
      <w:ins w:id="1135" w:author="Kelly Maser" w:date="2017-08-29T07:04:00Z">
        <w:r w:rsidR="00286E4B" w:rsidRPr="00BE1F5D">
          <w:rPr>
            <w:rFonts w:ascii="Times New Roman" w:eastAsia="Times New Roman" w:hAnsi="Times New Roman" w:cs="Shruti"/>
            <w:sz w:val="24"/>
            <w:szCs w:val="24"/>
          </w:rPr>
          <w:t>P</w:t>
        </w:r>
      </w:ins>
      <w:r w:rsidRPr="00BE1F5D">
        <w:rPr>
          <w:rFonts w:ascii="Times New Roman" w:eastAsia="Times New Roman" w:hAnsi="Times New Roman" w:cs="Shruti"/>
          <w:sz w:val="24"/>
          <w:szCs w:val="24"/>
        </w:rPr>
        <w:t xml:space="preserve">rimary </w:t>
      </w:r>
      <w:del w:id="1136" w:author="Kelly Maser" w:date="2017-08-29T07:04:00Z">
        <w:r w:rsidRPr="00BE1F5D" w:rsidDel="00286E4B">
          <w:rPr>
            <w:rFonts w:ascii="Times New Roman" w:eastAsia="Times New Roman" w:hAnsi="Times New Roman" w:cs="Shruti"/>
            <w:sz w:val="24"/>
            <w:szCs w:val="24"/>
          </w:rPr>
          <w:delText>m</w:delText>
        </w:r>
      </w:del>
      <w:ins w:id="1137" w:author="Kelly Maser" w:date="2017-08-29T07:04:00Z">
        <w:r w:rsidR="00286E4B" w:rsidRPr="00BE1F5D">
          <w:rPr>
            <w:rFonts w:ascii="Times New Roman" w:eastAsia="Times New Roman" w:hAnsi="Times New Roman" w:cs="Shruti"/>
            <w:sz w:val="24"/>
            <w:szCs w:val="24"/>
          </w:rPr>
          <w:t>M</w:t>
        </w:r>
      </w:ins>
      <w:r w:rsidRPr="00BE1F5D">
        <w:rPr>
          <w:rFonts w:ascii="Times New Roman" w:eastAsia="Times New Roman" w:hAnsi="Times New Roman" w:cs="Shruti"/>
          <w:sz w:val="24"/>
          <w:szCs w:val="24"/>
        </w:rPr>
        <w:t xml:space="preserve">anagement </w:t>
      </w:r>
      <w:del w:id="1138" w:author="Kelly Maser" w:date="2017-08-29T07:05:00Z">
        <w:r w:rsidRPr="00BE1F5D" w:rsidDel="00286E4B">
          <w:rPr>
            <w:rFonts w:ascii="Times New Roman" w:eastAsia="Times New Roman" w:hAnsi="Times New Roman" w:cs="Shruti"/>
            <w:sz w:val="24"/>
            <w:szCs w:val="24"/>
          </w:rPr>
          <w:delText>o</w:delText>
        </w:r>
      </w:del>
      <w:ins w:id="1139" w:author="Kelly Maser" w:date="2017-08-29T07:05:00Z">
        <w:r w:rsidR="00286E4B" w:rsidRPr="00BE1F5D">
          <w:rPr>
            <w:rFonts w:ascii="Times New Roman" w:eastAsia="Times New Roman" w:hAnsi="Times New Roman" w:cs="Shruti"/>
            <w:sz w:val="24"/>
            <w:szCs w:val="24"/>
          </w:rPr>
          <w:t>O</w:t>
        </w:r>
      </w:ins>
      <w:r w:rsidRPr="00BE1F5D">
        <w:rPr>
          <w:rFonts w:ascii="Times New Roman" w:eastAsia="Times New Roman" w:hAnsi="Times New Roman" w:cs="Shruti"/>
          <w:sz w:val="24"/>
          <w:szCs w:val="24"/>
        </w:rPr>
        <w:t xml:space="preserve">fficial </w:t>
      </w:r>
      <w:del w:id="1140" w:author="Kelly Maser" w:date="2017-08-29T07:05:00Z">
        <w:r w:rsidRPr="00BE1F5D" w:rsidDel="00286E4B">
          <w:rPr>
            <w:rFonts w:ascii="Times New Roman" w:eastAsia="Times New Roman" w:hAnsi="Times New Roman" w:cs="Shruti"/>
            <w:sz w:val="24"/>
            <w:szCs w:val="24"/>
          </w:rPr>
          <w:delText xml:space="preserve">or key employee </w:delText>
        </w:r>
      </w:del>
      <w:r w:rsidRPr="00BE1F5D">
        <w:rPr>
          <w:rFonts w:ascii="Times New Roman" w:eastAsia="Times New Roman" w:hAnsi="Times New Roman" w:cs="Shruti"/>
          <w:sz w:val="24"/>
          <w:szCs w:val="24"/>
        </w:rPr>
        <w:t xml:space="preserve">position who does not have a </w:t>
      </w:r>
      <w:ins w:id="1141" w:author="Kelly Maser" w:date="2017-06-02T07:55:00Z">
        <w:r w:rsidR="00127424" w:rsidRPr="00BE1F5D">
          <w:rPr>
            <w:rFonts w:ascii="Times New Roman" w:eastAsia="Times New Roman" w:hAnsi="Times New Roman" w:cs="Shruti"/>
            <w:sz w:val="24"/>
            <w:szCs w:val="24"/>
          </w:rPr>
          <w:t xml:space="preserve">permanent </w:t>
        </w:r>
      </w:ins>
      <w:r w:rsidRPr="00BE1F5D">
        <w:rPr>
          <w:rFonts w:ascii="Times New Roman" w:eastAsia="Times New Roman" w:hAnsi="Times New Roman" w:cs="Shruti"/>
          <w:sz w:val="24"/>
          <w:szCs w:val="24"/>
        </w:rPr>
        <w:t xml:space="preserve">license after </w:t>
      </w:r>
      <w:ins w:id="1142" w:author="Kelly Maser" w:date="2017-08-29T07:05:00Z">
        <w:r w:rsidR="00286E4B" w:rsidRPr="00BE1F5D">
          <w:rPr>
            <w:rFonts w:ascii="Times New Roman" w:eastAsia="Times New Roman" w:hAnsi="Times New Roman" w:cs="Shruti"/>
            <w:sz w:val="24"/>
            <w:szCs w:val="24"/>
          </w:rPr>
          <w:t>ninety (</w:t>
        </w:r>
      </w:ins>
      <w:r w:rsidRPr="00BE1F5D">
        <w:rPr>
          <w:rFonts w:ascii="Times New Roman" w:eastAsia="Times New Roman" w:hAnsi="Times New Roman" w:cs="Shruti"/>
          <w:sz w:val="24"/>
          <w:szCs w:val="24"/>
        </w:rPr>
        <w:t>90</w:t>
      </w:r>
      <w:ins w:id="1143" w:author="Kelly Maser" w:date="2017-08-29T07:05:00Z">
        <w:r w:rsidR="00286E4B" w:rsidRPr="00BE1F5D">
          <w:rPr>
            <w:rFonts w:ascii="Times New Roman" w:eastAsia="Times New Roman" w:hAnsi="Times New Roman" w:cs="Shruti"/>
            <w:sz w:val="24"/>
            <w:szCs w:val="24"/>
          </w:rPr>
          <w:t>) calendar</w:t>
        </w:r>
      </w:ins>
      <w:r w:rsidRPr="00BE1F5D">
        <w:rPr>
          <w:rFonts w:ascii="Times New Roman" w:eastAsia="Times New Roman" w:hAnsi="Times New Roman" w:cs="Shruti"/>
          <w:sz w:val="24"/>
          <w:szCs w:val="24"/>
        </w:rPr>
        <w:t xml:space="preserve"> days of beginning work </w:t>
      </w:r>
      <w:r w:rsidR="00F430DD" w:rsidRPr="00BE1F5D">
        <w:rPr>
          <w:rFonts w:ascii="Times New Roman" w:eastAsia="Times New Roman" w:hAnsi="Times New Roman" w:cs="Shruti"/>
          <w:sz w:val="24"/>
          <w:szCs w:val="24"/>
        </w:rPr>
        <w:t xml:space="preserve">at </w:t>
      </w:r>
      <w:del w:id="1144" w:author="Kelly Maser" w:date="2017-08-29T07:05:00Z">
        <w:r w:rsidR="00F430DD" w:rsidRPr="00BE1F5D" w:rsidDel="00286E4B">
          <w:rPr>
            <w:rFonts w:ascii="Times New Roman" w:eastAsia="Times New Roman" w:hAnsi="Times New Roman" w:cs="Shruti"/>
            <w:sz w:val="24"/>
            <w:szCs w:val="24"/>
          </w:rPr>
          <w:delText xml:space="preserve">the </w:delText>
        </w:r>
      </w:del>
      <w:ins w:id="1145" w:author="Kelly Maser" w:date="2017-08-29T07:05:00Z">
        <w:r w:rsidR="00286E4B" w:rsidRPr="00BE1F5D">
          <w:rPr>
            <w:rFonts w:ascii="Times New Roman" w:eastAsia="Times New Roman" w:hAnsi="Times New Roman" w:cs="Shruti"/>
            <w:sz w:val="24"/>
            <w:szCs w:val="24"/>
          </w:rPr>
          <w:t>any</w:t>
        </w:r>
        <w:r w:rsidR="00286E4B">
          <w:rPr>
            <w:rFonts w:ascii="Times New Roman" w:eastAsia="Times New Roman" w:hAnsi="Times New Roman" w:cs="Shruti"/>
            <w:sz w:val="24"/>
            <w:szCs w:val="24"/>
          </w:rPr>
          <w:t xml:space="preserve"> </w:t>
        </w:r>
      </w:ins>
      <w:r w:rsidR="00F430DD">
        <w:rPr>
          <w:rFonts w:ascii="Times New Roman" w:eastAsia="Times New Roman" w:hAnsi="Times New Roman" w:cs="Shruti"/>
          <w:sz w:val="24"/>
          <w:szCs w:val="24"/>
        </w:rPr>
        <w:t>gaming</w:t>
      </w:r>
      <w:del w:id="1146" w:author="Kelly Maser" w:date="2017-01-31T11:06:00Z">
        <w:r w:rsidR="00F430DD" w:rsidDel="007F5212">
          <w:rPr>
            <w:rFonts w:ascii="Times New Roman" w:eastAsia="Times New Roman" w:hAnsi="Times New Roman" w:cs="Shruti"/>
            <w:sz w:val="24"/>
            <w:szCs w:val="24"/>
          </w:rPr>
          <w:delText xml:space="preserve"> operation</w:delText>
        </w:r>
      </w:del>
      <w:ins w:id="1147" w:author="Kelly Maser" w:date="2017-01-31T12:33:00Z">
        <w:r w:rsidR="00415717">
          <w:rPr>
            <w:rFonts w:ascii="Times New Roman" w:eastAsia="Times New Roman" w:hAnsi="Times New Roman" w:cs="Shruti"/>
            <w:sz w:val="24"/>
            <w:szCs w:val="24"/>
          </w:rPr>
          <w:t xml:space="preserve"> </w:t>
        </w:r>
      </w:ins>
      <w:ins w:id="1148" w:author="Kelly Maser" w:date="2017-01-31T11:06:00Z">
        <w:r w:rsidR="007F5212">
          <w:rPr>
            <w:rFonts w:ascii="Times New Roman" w:eastAsia="Times New Roman" w:hAnsi="Times New Roman" w:cs="Shruti"/>
            <w:sz w:val="24"/>
            <w:szCs w:val="24"/>
          </w:rPr>
          <w:t>enterprise</w:t>
        </w:r>
      </w:ins>
      <w:r w:rsidR="00F430DD">
        <w:rPr>
          <w:rFonts w:ascii="Times New Roman" w:eastAsia="Times New Roman" w:hAnsi="Times New Roman" w:cs="Shruti"/>
          <w:sz w:val="24"/>
          <w:szCs w:val="24"/>
        </w:rPr>
        <w:t>.</w:t>
      </w:r>
    </w:p>
    <w:p w:rsidR="001F72AF" w:rsidRDefault="001F72A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F72AF" w:rsidRDefault="00F430DD"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Pr>
          <w:rFonts w:ascii="Times New Roman" w:eastAsia="Times New Roman" w:hAnsi="Times New Roman" w:cs="Shruti"/>
          <w:sz w:val="24"/>
          <w:szCs w:val="24"/>
        </w:rPr>
        <w:t>10.1</w:t>
      </w:r>
      <w:ins w:id="1149" w:author="Kelly Maser" w:date="2017-08-15T11:16:00Z">
        <w:r w:rsidR="00E01140">
          <w:rPr>
            <w:rFonts w:ascii="Times New Roman" w:eastAsia="Times New Roman" w:hAnsi="Times New Roman" w:cs="Shruti"/>
            <w:sz w:val="24"/>
            <w:szCs w:val="24"/>
          </w:rPr>
          <w:t>1</w:t>
        </w:r>
      </w:ins>
      <w:del w:id="1150" w:author="Kelly Maser" w:date="2017-08-15T11:16:00Z">
        <w:r w:rsidDel="00E01140">
          <w:rPr>
            <w:rFonts w:ascii="Times New Roman" w:eastAsia="Times New Roman" w:hAnsi="Times New Roman" w:cs="Shruti"/>
            <w:sz w:val="24"/>
            <w:szCs w:val="24"/>
          </w:rPr>
          <w:delText>2</w:delText>
        </w:r>
      </w:del>
      <w:r>
        <w:rPr>
          <w:rFonts w:ascii="Times New Roman" w:eastAsia="Times New Roman" w:hAnsi="Times New Roman" w:cs="Shruti"/>
          <w:sz w:val="24"/>
          <w:szCs w:val="24"/>
        </w:rPr>
        <w:t>.</w:t>
      </w:r>
      <w:r>
        <w:rPr>
          <w:rFonts w:ascii="Times New Roman" w:eastAsia="Times New Roman" w:hAnsi="Times New Roman" w:cs="Shruti"/>
          <w:sz w:val="24"/>
          <w:szCs w:val="24"/>
        </w:rPr>
        <w:tab/>
      </w:r>
      <w:r>
        <w:rPr>
          <w:rFonts w:ascii="Times New Roman" w:eastAsia="Times New Roman" w:hAnsi="Times New Roman" w:cs="Shruti"/>
          <w:i/>
          <w:sz w:val="24"/>
          <w:szCs w:val="24"/>
        </w:rPr>
        <w:t>Reconsideration after NIGC Objections</w:t>
      </w:r>
      <w:r>
        <w:rPr>
          <w:rFonts w:ascii="Times New Roman" w:eastAsia="Times New Roman" w:hAnsi="Times New Roman" w:cs="Shruti"/>
          <w:sz w:val="24"/>
          <w:szCs w:val="24"/>
        </w:rPr>
        <w:t>.</w:t>
      </w:r>
      <w:r>
        <w:rPr>
          <w:rFonts w:ascii="Times New Roman" w:eastAsia="Times New Roman" w:hAnsi="Times New Roman" w:cs="Shruti"/>
          <w:i/>
          <w:sz w:val="24"/>
          <w:szCs w:val="24"/>
        </w:rPr>
        <w:t xml:space="preserve"> </w:t>
      </w:r>
      <w:r w:rsidR="001F72AF">
        <w:rPr>
          <w:rFonts w:ascii="Times New Roman" w:eastAsia="Times New Roman" w:hAnsi="Times New Roman" w:cs="Shruti"/>
          <w:sz w:val="24"/>
          <w:szCs w:val="24"/>
        </w:rPr>
        <w:t xml:space="preserve">The regulatory agency must reconsider a license application for a </w:t>
      </w:r>
      <w:ins w:id="1151" w:author="Kelly Maser" w:date="2017-08-29T07:06:00Z">
        <w:r w:rsidR="00286E4B" w:rsidRPr="00BE1F5D">
          <w:rPr>
            <w:rFonts w:ascii="Times New Roman" w:eastAsia="Times New Roman" w:hAnsi="Times New Roman" w:cs="Shruti"/>
            <w:sz w:val="24"/>
            <w:szCs w:val="24"/>
          </w:rPr>
          <w:t xml:space="preserve">Key Employee or </w:t>
        </w:r>
      </w:ins>
      <w:del w:id="1152" w:author="Kelly Maser" w:date="2017-08-29T07:06:00Z">
        <w:r w:rsidR="001F72AF" w:rsidRPr="00BE1F5D" w:rsidDel="00286E4B">
          <w:rPr>
            <w:rFonts w:ascii="Times New Roman" w:eastAsia="Times New Roman" w:hAnsi="Times New Roman" w:cs="Shruti"/>
            <w:sz w:val="24"/>
            <w:szCs w:val="24"/>
          </w:rPr>
          <w:delText>p</w:delText>
        </w:r>
      </w:del>
      <w:ins w:id="1153" w:author="Kelly Maser" w:date="2017-08-29T07:06:00Z">
        <w:r w:rsidR="00286E4B" w:rsidRPr="00BE1F5D">
          <w:rPr>
            <w:rFonts w:ascii="Times New Roman" w:eastAsia="Times New Roman" w:hAnsi="Times New Roman" w:cs="Shruti"/>
            <w:sz w:val="24"/>
            <w:szCs w:val="24"/>
          </w:rPr>
          <w:t>P</w:t>
        </w:r>
      </w:ins>
      <w:r w:rsidR="001F72AF" w:rsidRPr="00BE1F5D">
        <w:rPr>
          <w:rFonts w:ascii="Times New Roman" w:eastAsia="Times New Roman" w:hAnsi="Times New Roman" w:cs="Shruti"/>
          <w:sz w:val="24"/>
          <w:szCs w:val="24"/>
        </w:rPr>
        <w:t xml:space="preserve">rimary </w:t>
      </w:r>
      <w:del w:id="1154" w:author="Kelly Maser" w:date="2017-08-29T07:06:00Z">
        <w:r w:rsidR="001F72AF" w:rsidRPr="00BE1F5D" w:rsidDel="00286E4B">
          <w:rPr>
            <w:rFonts w:ascii="Times New Roman" w:eastAsia="Times New Roman" w:hAnsi="Times New Roman" w:cs="Shruti"/>
            <w:sz w:val="24"/>
            <w:szCs w:val="24"/>
          </w:rPr>
          <w:delText>m</w:delText>
        </w:r>
      </w:del>
      <w:ins w:id="1155" w:author="Kelly Maser" w:date="2017-08-29T07:06:00Z">
        <w:r w:rsidR="00286E4B" w:rsidRPr="00BE1F5D">
          <w:rPr>
            <w:rFonts w:ascii="Times New Roman" w:eastAsia="Times New Roman" w:hAnsi="Times New Roman" w:cs="Shruti"/>
            <w:sz w:val="24"/>
            <w:szCs w:val="24"/>
          </w:rPr>
          <w:t>M</w:t>
        </w:r>
      </w:ins>
      <w:r w:rsidR="001F72AF" w:rsidRPr="00BE1F5D">
        <w:rPr>
          <w:rFonts w:ascii="Times New Roman" w:eastAsia="Times New Roman" w:hAnsi="Times New Roman" w:cs="Shruti"/>
          <w:sz w:val="24"/>
          <w:szCs w:val="24"/>
        </w:rPr>
        <w:t xml:space="preserve">anagement </w:t>
      </w:r>
      <w:del w:id="1156" w:author="Kelly Maser" w:date="2017-08-29T07:06:00Z">
        <w:r w:rsidR="001F72AF" w:rsidRPr="00BE1F5D" w:rsidDel="00286E4B">
          <w:rPr>
            <w:rFonts w:ascii="Times New Roman" w:eastAsia="Times New Roman" w:hAnsi="Times New Roman" w:cs="Shruti"/>
            <w:sz w:val="24"/>
            <w:szCs w:val="24"/>
          </w:rPr>
          <w:delText>o</w:delText>
        </w:r>
      </w:del>
      <w:ins w:id="1157" w:author="Kelly Maser" w:date="2017-08-29T07:06:00Z">
        <w:r w:rsidR="00286E4B" w:rsidRPr="00BE1F5D">
          <w:rPr>
            <w:rFonts w:ascii="Times New Roman" w:eastAsia="Times New Roman" w:hAnsi="Times New Roman" w:cs="Shruti"/>
            <w:sz w:val="24"/>
            <w:szCs w:val="24"/>
          </w:rPr>
          <w:t>O</w:t>
        </w:r>
      </w:ins>
      <w:r w:rsidR="001F72AF" w:rsidRPr="00BE1F5D">
        <w:rPr>
          <w:rFonts w:ascii="Times New Roman" w:eastAsia="Times New Roman" w:hAnsi="Times New Roman" w:cs="Shruti"/>
          <w:sz w:val="24"/>
          <w:szCs w:val="24"/>
        </w:rPr>
        <w:t xml:space="preserve">fficial </w:t>
      </w:r>
      <w:del w:id="1158" w:author="Kelly Maser" w:date="2017-08-29T07:06:00Z">
        <w:r w:rsidR="001F72AF" w:rsidRPr="00BE1F5D" w:rsidDel="00286E4B">
          <w:rPr>
            <w:rFonts w:ascii="Times New Roman" w:eastAsia="Times New Roman" w:hAnsi="Times New Roman" w:cs="Shruti"/>
            <w:sz w:val="24"/>
            <w:szCs w:val="24"/>
          </w:rPr>
          <w:delText>or key employee</w:delText>
        </w:r>
        <w:r w:rsidR="001F72AF" w:rsidDel="00286E4B">
          <w:rPr>
            <w:rFonts w:ascii="Times New Roman" w:eastAsia="Times New Roman" w:hAnsi="Times New Roman" w:cs="Shruti"/>
            <w:sz w:val="24"/>
            <w:szCs w:val="24"/>
          </w:rPr>
          <w:delText xml:space="preserve"> </w:delText>
        </w:r>
      </w:del>
      <w:r w:rsidR="001F72AF">
        <w:rPr>
          <w:rFonts w:ascii="Times New Roman" w:eastAsia="Times New Roman" w:hAnsi="Times New Roman" w:cs="Shruti"/>
          <w:sz w:val="24"/>
          <w:szCs w:val="24"/>
        </w:rPr>
        <w:t>if it receives a statement of itemized objections to issuing such a license from the NIGC and those object</w:t>
      </w:r>
      <w:ins w:id="1159" w:author="Andrew Gentile" w:date="2017-06-12T19:26:00Z">
        <w:r w:rsidR="00B50D63">
          <w:rPr>
            <w:rFonts w:ascii="Times New Roman" w:eastAsia="Times New Roman" w:hAnsi="Times New Roman" w:cs="Shruti"/>
            <w:sz w:val="24"/>
            <w:szCs w:val="24"/>
          </w:rPr>
          <w:t>ion</w:t>
        </w:r>
      </w:ins>
      <w:r w:rsidR="001F72AF">
        <w:rPr>
          <w:rFonts w:ascii="Times New Roman" w:eastAsia="Times New Roman" w:hAnsi="Times New Roman" w:cs="Shruti"/>
          <w:sz w:val="24"/>
          <w:szCs w:val="24"/>
        </w:rPr>
        <w:t xml:space="preserve">s are received within </w:t>
      </w:r>
      <w:ins w:id="1160" w:author="Kelly Maser" w:date="2017-08-29T07:06:00Z">
        <w:r w:rsidR="00286E4B">
          <w:rPr>
            <w:rFonts w:ascii="Times New Roman" w:eastAsia="Times New Roman" w:hAnsi="Times New Roman" w:cs="Shruti"/>
            <w:sz w:val="24"/>
            <w:szCs w:val="24"/>
          </w:rPr>
          <w:t>thirty (</w:t>
        </w:r>
      </w:ins>
      <w:r w:rsidR="001F72AF" w:rsidRPr="00127424">
        <w:rPr>
          <w:rFonts w:ascii="Times New Roman" w:eastAsia="Times New Roman" w:hAnsi="Times New Roman" w:cs="Shruti"/>
          <w:sz w:val="24"/>
          <w:szCs w:val="24"/>
        </w:rPr>
        <w:t>30</w:t>
      </w:r>
      <w:ins w:id="1161" w:author="Kelly Maser" w:date="2017-08-29T07:06:00Z">
        <w:r w:rsidR="00286E4B">
          <w:rPr>
            <w:rFonts w:ascii="Times New Roman" w:eastAsia="Times New Roman" w:hAnsi="Times New Roman" w:cs="Shruti"/>
            <w:sz w:val="24"/>
            <w:szCs w:val="24"/>
          </w:rPr>
          <w:t>) calendar</w:t>
        </w:r>
      </w:ins>
      <w:r w:rsidR="001F72AF" w:rsidRPr="00127424">
        <w:rPr>
          <w:rFonts w:ascii="Times New Roman" w:eastAsia="Times New Roman" w:hAnsi="Times New Roman" w:cs="Shruti"/>
          <w:sz w:val="24"/>
          <w:szCs w:val="24"/>
        </w:rPr>
        <w:t xml:space="preserve"> days of the NIGC receiving a </w:t>
      </w:r>
      <w:del w:id="1162" w:author="Kelly Maser" w:date="2017-01-31T11:13:00Z">
        <w:r w:rsidR="001F72AF" w:rsidRPr="00127424" w:rsidDel="00E10930">
          <w:rPr>
            <w:rFonts w:ascii="Times New Roman" w:eastAsia="Times New Roman" w:hAnsi="Times New Roman" w:cs="Shruti"/>
            <w:sz w:val="24"/>
            <w:szCs w:val="24"/>
          </w:rPr>
          <w:delText>n</w:delText>
        </w:r>
      </w:del>
      <w:ins w:id="1163" w:author="Kelly Maser" w:date="2017-01-31T11:13:00Z">
        <w:r w:rsidR="00E10930" w:rsidRPr="00127424">
          <w:rPr>
            <w:rFonts w:ascii="Times New Roman" w:eastAsia="Times New Roman" w:hAnsi="Times New Roman" w:cs="Shruti"/>
            <w:sz w:val="24"/>
            <w:szCs w:val="24"/>
          </w:rPr>
          <w:t>N</w:t>
        </w:r>
      </w:ins>
      <w:r w:rsidR="001F72AF" w:rsidRPr="00127424">
        <w:rPr>
          <w:rFonts w:ascii="Times New Roman" w:eastAsia="Times New Roman" w:hAnsi="Times New Roman" w:cs="Shruti"/>
          <w:sz w:val="24"/>
          <w:szCs w:val="24"/>
        </w:rPr>
        <w:t xml:space="preserve">otice of </w:t>
      </w:r>
      <w:del w:id="1164" w:author="Kelly Maser" w:date="2017-01-31T11:13:00Z">
        <w:r w:rsidR="001F72AF" w:rsidRPr="00127424" w:rsidDel="00E10930">
          <w:rPr>
            <w:rFonts w:ascii="Times New Roman" w:eastAsia="Times New Roman" w:hAnsi="Times New Roman" w:cs="Shruti"/>
            <w:sz w:val="24"/>
            <w:szCs w:val="24"/>
          </w:rPr>
          <w:delText>r</w:delText>
        </w:r>
      </w:del>
      <w:ins w:id="1165" w:author="Kelly Maser" w:date="2017-01-31T11:13:00Z">
        <w:r w:rsidR="00E10930" w:rsidRPr="00127424">
          <w:rPr>
            <w:rFonts w:ascii="Times New Roman" w:eastAsia="Times New Roman" w:hAnsi="Times New Roman" w:cs="Shruti"/>
            <w:sz w:val="24"/>
            <w:szCs w:val="24"/>
          </w:rPr>
          <w:t>R</w:t>
        </w:r>
      </w:ins>
      <w:r w:rsidR="001F72AF" w:rsidRPr="00127424">
        <w:rPr>
          <w:rFonts w:ascii="Times New Roman" w:eastAsia="Times New Roman" w:hAnsi="Times New Roman" w:cs="Shruti"/>
          <w:sz w:val="24"/>
          <w:szCs w:val="24"/>
        </w:rPr>
        <w:t>esults</w:t>
      </w:r>
      <w:r w:rsidR="001F72AF">
        <w:rPr>
          <w:rFonts w:ascii="Times New Roman" w:eastAsia="Times New Roman" w:hAnsi="Times New Roman" w:cs="Shruti"/>
          <w:sz w:val="24"/>
          <w:szCs w:val="24"/>
        </w:rPr>
        <w:t xml:space="preserve"> of the applicant’s background information;</w:t>
      </w:r>
    </w:p>
    <w:p w:rsidR="001F72AF" w:rsidRDefault="001F72AF"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F72AF" w:rsidRDefault="00F430D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a</w:t>
      </w:r>
      <w:r w:rsidR="001F72AF">
        <w:rPr>
          <w:rFonts w:ascii="Times New Roman" w:eastAsia="Times New Roman" w:hAnsi="Times New Roman" w:cs="Shruti"/>
          <w:sz w:val="24"/>
          <w:szCs w:val="24"/>
        </w:rPr>
        <w:t>.</w:t>
      </w:r>
      <w:r w:rsidR="001F72AF">
        <w:rPr>
          <w:rFonts w:ascii="Times New Roman" w:eastAsia="Times New Roman" w:hAnsi="Times New Roman" w:cs="Shruti"/>
          <w:sz w:val="24"/>
          <w:szCs w:val="24"/>
        </w:rPr>
        <w:tab/>
        <w:t xml:space="preserve">The regulatory agency shall take the NIGC’s objections into account when reconsidering a license application. </w:t>
      </w:r>
    </w:p>
    <w:p w:rsidR="00F430DD" w:rsidRDefault="00F430DD"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F430DD" w:rsidRDefault="00F430D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 xml:space="preserve">b. </w:t>
      </w:r>
      <w:r>
        <w:rPr>
          <w:rFonts w:ascii="Times New Roman" w:eastAsia="Times New Roman" w:hAnsi="Times New Roman" w:cs="Shruti"/>
          <w:sz w:val="24"/>
          <w:szCs w:val="24"/>
        </w:rPr>
        <w:tab/>
        <w:t xml:space="preserve">The regulatory agency shall make a final determination whether to issue a license to an applicant for a </w:t>
      </w:r>
      <w:ins w:id="1166" w:author="Kelly Maser" w:date="2017-08-29T07:06:00Z">
        <w:r w:rsidR="00286E4B" w:rsidRPr="00BE1F5D">
          <w:rPr>
            <w:rFonts w:ascii="Times New Roman" w:eastAsia="Times New Roman" w:hAnsi="Times New Roman" w:cs="Shruti"/>
            <w:sz w:val="24"/>
            <w:szCs w:val="24"/>
          </w:rPr>
          <w:t xml:space="preserve">Key Employee or </w:t>
        </w:r>
      </w:ins>
      <w:del w:id="1167" w:author="Kelly Maser" w:date="2017-08-29T07:07:00Z">
        <w:r w:rsidRPr="00BE1F5D" w:rsidDel="00286E4B">
          <w:rPr>
            <w:rFonts w:ascii="Times New Roman" w:eastAsia="Times New Roman" w:hAnsi="Times New Roman" w:cs="Shruti"/>
            <w:sz w:val="24"/>
            <w:szCs w:val="24"/>
          </w:rPr>
          <w:delText>p</w:delText>
        </w:r>
      </w:del>
      <w:ins w:id="1168" w:author="Kelly Maser" w:date="2017-08-29T07:07:00Z">
        <w:r w:rsidR="00286E4B" w:rsidRPr="00BE1F5D">
          <w:rPr>
            <w:rFonts w:ascii="Times New Roman" w:eastAsia="Times New Roman" w:hAnsi="Times New Roman" w:cs="Shruti"/>
            <w:sz w:val="24"/>
            <w:szCs w:val="24"/>
          </w:rPr>
          <w:t>P</w:t>
        </w:r>
      </w:ins>
      <w:r w:rsidRPr="00BE1F5D">
        <w:rPr>
          <w:rFonts w:ascii="Times New Roman" w:eastAsia="Times New Roman" w:hAnsi="Times New Roman" w:cs="Shruti"/>
          <w:sz w:val="24"/>
          <w:szCs w:val="24"/>
        </w:rPr>
        <w:t xml:space="preserve">rimary </w:t>
      </w:r>
      <w:del w:id="1169" w:author="Kelly Maser" w:date="2017-08-29T07:07:00Z">
        <w:r w:rsidRPr="00BE1F5D" w:rsidDel="00286E4B">
          <w:rPr>
            <w:rFonts w:ascii="Times New Roman" w:eastAsia="Times New Roman" w:hAnsi="Times New Roman" w:cs="Shruti"/>
            <w:sz w:val="24"/>
            <w:szCs w:val="24"/>
          </w:rPr>
          <w:delText>m</w:delText>
        </w:r>
      </w:del>
      <w:ins w:id="1170" w:author="Kelly Maser" w:date="2017-08-29T07:07:00Z">
        <w:r w:rsidR="00286E4B" w:rsidRPr="00BE1F5D">
          <w:rPr>
            <w:rFonts w:ascii="Times New Roman" w:eastAsia="Times New Roman" w:hAnsi="Times New Roman" w:cs="Shruti"/>
            <w:sz w:val="24"/>
            <w:szCs w:val="24"/>
          </w:rPr>
          <w:t>M</w:t>
        </w:r>
      </w:ins>
      <w:r w:rsidRPr="00BE1F5D">
        <w:rPr>
          <w:rFonts w:ascii="Times New Roman" w:eastAsia="Times New Roman" w:hAnsi="Times New Roman" w:cs="Shruti"/>
          <w:sz w:val="24"/>
          <w:szCs w:val="24"/>
        </w:rPr>
        <w:t xml:space="preserve">anagement </w:t>
      </w:r>
      <w:del w:id="1171" w:author="Kelly Maser" w:date="2017-08-29T07:07:00Z">
        <w:r w:rsidRPr="00BE1F5D" w:rsidDel="00286E4B">
          <w:rPr>
            <w:rFonts w:ascii="Times New Roman" w:eastAsia="Times New Roman" w:hAnsi="Times New Roman" w:cs="Shruti"/>
            <w:sz w:val="24"/>
            <w:szCs w:val="24"/>
          </w:rPr>
          <w:delText>o</w:delText>
        </w:r>
      </w:del>
      <w:ins w:id="1172" w:author="Kelly Maser" w:date="2017-08-29T07:07:00Z">
        <w:r w:rsidR="00286E4B" w:rsidRPr="00BE1F5D">
          <w:rPr>
            <w:rFonts w:ascii="Times New Roman" w:eastAsia="Times New Roman" w:hAnsi="Times New Roman" w:cs="Shruti"/>
            <w:sz w:val="24"/>
            <w:szCs w:val="24"/>
          </w:rPr>
          <w:t>O</w:t>
        </w:r>
      </w:ins>
      <w:r w:rsidRPr="00BE1F5D">
        <w:rPr>
          <w:rFonts w:ascii="Times New Roman" w:eastAsia="Times New Roman" w:hAnsi="Times New Roman" w:cs="Shruti"/>
          <w:sz w:val="24"/>
          <w:szCs w:val="24"/>
        </w:rPr>
        <w:t xml:space="preserve">fficial </w:t>
      </w:r>
      <w:del w:id="1173" w:author="Kelly Maser" w:date="2017-08-29T07:07:00Z">
        <w:r w:rsidRPr="00BE1F5D" w:rsidDel="00286E4B">
          <w:rPr>
            <w:rFonts w:ascii="Times New Roman" w:eastAsia="Times New Roman" w:hAnsi="Times New Roman" w:cs="Shruti"/>
            <w:sz w:val="24"/>
            <w:szCs w:val="24"/>
          </w:rPr>
          <w:delText xml:space="preserve">or key employee </w:delText>
        </w:r>
      </w:del>
      <w:r w:rsidRPr="00BE1F5D">
        <w:rPr>
          <w:rFonts w:ascii="Times New Roman" w:eastAsia="Times New Roman" w:hAnsi="Times New Roman" w:cs="Shruti"/>
          <w:sz w:val="24"/>
          <w:szCs w:val="24"/>
        </w:rPr>
        <w:t>po</w:t>
      </w:r>
      <w:r>
        <w:rPr>
          <w:rFonts w:ascii="Times New Roman" w:eastAsia="Times New Roman" w:hAnsi="Times New Roman" w:cs="Shruti"/>
          <w:sz w:val="24"/>
          <w:szCs w:val="24"/>
        </w:rPr>
        <w:t>sition.</w:t>
      </w:r>
    </w:p>
    <w:p w:rsidR="00F430DD" w:rsidRDefault="00F430DD"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F430DD" w:rsidRDefault="00F430D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c.</w:t>
      </w:r>
      <w:r>
        <w:rPr>
          <w:rFonts w:ascii="Times New Roman" w:eastAsia="Times New Roman" w:hAnsi="Times New Roman" w:cs="Shruti"/>
          <w:sz w:val="24"/>
          <w:szCs w:val="24"/>
        </w:rPr>
        <w:tab/>
        <w:t xml:space="preserve">If the regulatory agency has issued a license to a </w:t>
      </w:r>
      <w:ins w:id="1174" w:author="Kelly Maser" w:date="2017-08-29T07:07:00Z">
        <w:r w:rsidR="00286E4B" w:rsidRPr="00BE1F5D">
          <w:rPr>
            <w:rFonts w:ascii="Times New Roman" w:eastAsia="Times New Roman" w:hAnsi="Times New Roman" w:cs="Shruti"/>
            <w:sz w:val="24"/>
            <w:szCs w:val="24"/>
          </w:rPr>
          <w:t xml:space="preserve">Key Employee or </w:t>
        </w:r>
      </w:ins>
      <w:del w:id="1175" w:author="Kelly Maser" w:date="2017-08-29T07:07:00Z">
        <w:r w:rsidRPr="00BE1F5D" w:rsidDel="00286E4B">
          <w:rPr>
            <w:rFonts w:ascii="Times New Roman" w:eastAsia="Times New Roman" w:hAnsi="Times New Roman" w:cs="Shruti"/>
            <w:sz w:val="24"/>
            <w:szCs w:val="24"/>
          </w:rPr>
          <w:delText>p</w:delText>
        </w:r>
      </w:del>
      <w:ins w:id="1176" w:author="Kelly Maser" w:date="2017-08-29T07:07:00Z">
        <w:r w:rsidR="00286E4B" w:rsidRPr="00BE1F5D">
          <w:rPr>
            <w:rFonts w:ascii="Times New Roman" w:eastAsia="Times New Roman" w:hAnsi="Times New Roman" w:cs="Shruti"/>
            <w:sz w:val="24"/>
            <w:szCs w:val="24"/>
          </w:rPr>
          <w:t>P</w:t>
        </w:r>
      </w:ins>
      <w:r w:rsidRPr="00BE1F5D">
        <w:rPr>
          <w:rFonts w:ascii="Times New Roman" w:eastAsia="Times New Roman" w:hAnsi="Times New Roman" w:cs="Shruti"/>
          <w:sz w:val="24"/>
          <w:szCs w:val="24"/>
        </w:rPr>
        <w:t xml:space="preserve">rimary </w:t>
      </w:r>
      <w:del w:id="1177" w:author="Kelly Maser" w:date="2017-08-29T07:07:00Z">
        <w:r w:rsidRPr="00BE1F5D" w:rsidDel="00286E4B">
          <w:rPr>
            <w:rFonts w:ascii="Times New Roman" w:eastAsia="Times New Roman" w:hAnsi="Times New Roman" w:cs="Shruti"/>
            <w:sz w:val="24"/>
            <w:szCs w:val="24"/>
          </w:rPr>
          <w:delText>m</w:delText>
        </w:r>
      </w:del>
      <w:ins w:id="1178" w:author="Kelly Maser" w:date="2017-08-29T07:07:00Z">
        <w:r w:rsidR="00286E4B" w:rsidRPr="00BE1F5D">
          <w:rPr>
            <w:rFonts w:ascii="Times New Roman" w:eastAsia="Times New Roman" w:hAnsi="Times New Roman" w:cs="Shruti"/>
            <w:sz w:val="24"/>
            <w:szCs w:val="24"/>
          </w:rPr>
          <w:t>M</w:t>
        </w:r>
      </w:ins>
      <w:r w:rsidRPr="00BE1F5D">
        <w:rPr>
          <w:rFonts w:ascii="Times New Roman" w:eastAsia="Times New Roman" w:hAnsi="Times New Roman" w:cs="Shruti"/>
          <w:sz w:val="24"/>
          <w:szCs w:val="24"/>
        </w:rPr>
        <w:t xml:space="preserve">anagement </w:t>
      </w:r>
      <w:del w:id="1179" w:author="Kelly Maser" w:date="2017-08-29T07:07:00Z">
        <w:r w:rsidRPr="00BE1F5D" w:rsidDel="00286E4B">
          <w:rPr>
            <w:rFonts w:ascii="Times New Roman" w:eastAsia="Times New Roman" w:hAnsi="Times New Roman" w:cs="Shruti"/>
            <w:sz w:val="24"/>
            <w:szCs w:val="24"/>
          </w:rPr>
          <w:delText>o</w:delText>
        </w:r>
      </w:del>
      <w:ins w:id="1180" w:author="Kelly Maser" w:date="2017-08-29T07:07:00Z">
        <w:r w:rsidR="00286E4B" w:rsidRPr="00BE1F5D">
          <w:rPr>
            <w:rFonts w:ascii="Times New Roman" w:eastAsia="Times New Roman" w:hAnsi="Times New Roman" w:cs="Shruti"/>
            <w:sz w:val="24"/>
            <w:szCs w:val="24"/>
          </w:rPr>
          <w:t>O</w:t>
        </w:r>
      </w:ins>
      <w:r w:rsidRPr="00BE1F5D">
        <w:rPr>
          <w:rFonts w:ascii="Times New Roman" w:eastAsia="Times New Roman" w:hAnsi="Times New Roman" w:cs="Shruti"/>
          <w:sz w:val="24"/>
          <w:szCs w:val="24"/>
        </w:rPr>
        <w:t xml:space="preserve">fficial </w:t>
      </w:r>
      <w:del w:id="1181" w:author="Kelly Maser" w:date="2017-08-29T07:07:00Z">
        <w:r w:rsidRPr="00BE1F5D" w:rsidDel="00286E4B">
          <w:rPr>
            <w:rFonts w:ascii="Times New Roman" w:eastAsia="Times New Roman" w:hAnsi="Times New Roman" w:cs="Shruti"/>
            <w:sz w:val="24"/>
            <w:szCs w:val="24"/>
          </w:rPr>
          <w:delText>or key employee</w:delText>
        </w:r>
      </w:del>
      <w:r w:rsidRPr="00BE1F5D">
        <w:rPr>
          <w:rFonts w:ascii="Times New Roman" w:eastAsia="Times New Roman" w:hAnsi="Times New Roman" w:cs="Shruti"/>
          <w:sz w:val="24"/>
          <w:szCs w:val="24"/>
        </w:rPr>
        <w:t xml:space="preserve"> be</w:t>
      </w:r>
      <w:r>
        <w:rPr>
          <w:rFonts w:ascii="Times New Roman" w:eastAsia="Times New Roman" w:hAnsi="Times New Roman" w:cs="Shruti"/>
          <w:sz w:val="24"/>
          <w:szCs w:val="24"/>
        </w:rPr>
        <w:t xml:space="preserve">fore receiving the NIGC’s statement of objections, notice and a hearing shall be provided to the licensee, as provided </w:t>
      </w:r>
      <w:r w:rsidRPr="00127424">
        <w:rPr>
          <w:rFonts w:ascii="Times New Roman" w:eastAsia="Times New Roman" w:hAnsi="Times New Roman" w:cs="Shruti"/>
          <w:sz w:val="24"/>
          <w:szCs w:val="24"/>
        </w:rPr>
        <w:t>in Article 12.</w:t>
      </w:r>
    </w:p>
    <w:p w:rsidR="00F430DD" w:rsidRDefault="00F430D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F430DD" w:rsidRDefault="00F430DD" w:rsidP="00A52DAA">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d.</w:t>
      </w:r>
      <w:r>
        <w:rPr>
          <w:rFonts w:ascii="Times New Roman" w:eastAsia="Times New Roman" w:hAnsi="Times New Roman" w:cs="Shruti"/>
          <w:sz w:val="24"/>
          <w:szCs w:val="24"/>
        </w:rPr>
        <w:tab/>
        <w:t xml:space="preserve">If the regulatory agency revokes a license after reconsideration under this </w:t>
      </w:r>
      <w:del w:id="1182" w:author="Kelly Maser" w:date="2017-08-29T07:08:00Z">
        <w:r w:rsidDel="00286E4B">
          <w:rPr>
            <w:rFonts w:ascii="Times New Roman" w:eastAsia="Times New Roman" w:hAnsi="Times New Roman" w:cs="Shruti"/>
            <w:sz w:val="24"/>
            <w:szCs w:val="24"/>
          </w:rPr>
          <w:delText>s</w:delText>
        </w:r>
      </w:del>
      <w:ins w:id="1183" w:author="Kelly Maser" w:date="2017-08-29T07:08:00Z">
        <w:r w:rsidR="00286E4B">
          <w:rPr>
            <w:rFonts w:ascii="Times New Roman" w:eastAsia="Times New Roman" w:hAnsi="Times New Roman" w:cs="Shruti"/>
            <w:sz w:val="24"/>
            <w:szCs w:val="24"/>
          </w:rPr>
          <w:t>S</w:t>
        </w:r>
      </w:ins>
      <w:r>
        <w:rPr>
          <w:rFonts w:ascii="Times New Roman" w:eastAsia="Times New Roman" w:hAnsi="Times New Roman" w:cs="Shruti"/>
          <w:sz w:val="24"/>
          <w:szCs w:val="24"/>
        </w:rPr>
        <w:t xml:space="preserve">ection, it shall notify the NIGC and the gaming enterprise and forward copies of its </w:t>
      </w:r>
      <w:del w:id="1184" w:author="Kelly Maser" w:date="2017-08-15T12:07:00Z">
        <w:r w:rsidDel="00426214">
          <w:rPr>
            <w:rFonts w:ascii="Times New Roman" w:eastAsia="Times New Roman" w:hAnsi="Times New Roman" w:cs="Shruti"/>
            <w:sz w:val="24"/>
            <w:szCs w:val="24"/>
          </w:rPr>
          <w:delText>e</w:delText>
        </w:r>
      </w:del>
      <w:ins w:id="1185" w:author="Kelly Maser" w:date="2017-08-15T12:07:00Z">
        <w:r w:rsidR="00426214">
          <w:rPr>
            <w:rFonts w:ascii="Times New Roman" w:eastAsia="Times New Roman" w:hAnsi="Times New Roman" w:cs="Shruti"/>
            <w:sz w:val="24"/>
            <w:szCs w:val="24"/>
          </w:rPr>
          <w:t>E</w:t>
        </w:r>
      </w:ins>
      <w:r>
        <w:rPr>
          <w:rFonts w:ascii="Times New Roman" w:eastAsia="Times New Roman" w:hAnsi="Times New Roman" w:cs="Shruti"/>
          <w:sz w:val="24"/>
          <w:szCs w:val="24"/>
        </w:rPr>
        <w:t xml:space="preserve">ligibility </w:t>
      </w:r>
      <w:del w:id="1186" w:author="Kelly Maser" w:date="2017-08-15T12:07:00Z">
        <w:r w:rsidDel="00426214">
          <w:rPr>
            <w:rFonts w:ascii="Times New Roman" w:eastAsia="Times New Roman" w:hAnsi="Times New Roman" w:cs="Shruti"/>
            <w:sz w:val="24"/>
            <w:szCs w:val="24"/>
          </w:rPr>
          <w:delText>d</w:delText>
        </w:r>
      </w:del>
      <w:ins w:id="1187" w:author="Kelly Maser" w:date="2017-08-15T12:07:00Z">
        <w:r w:rsidR="00426214">
          <w:rPr>
            <w:rFonts w:ascii="Times New Roman" w:eastAsia="Times New Roman" w:hAnsi="Times New Roman" w:cs="Shruti"/>
            <w:sz w:val="24"/>
            <w:szCs w:val="24"/>
          </w:rPr>
          <w:t>D</w:t>
        </w:r>
      </w:ins>
      <w:r>
        <w:rPr>
          <w:rFonts w:ascii="Times New Roman" w:eastAsia="Times New Roman" w:hAnsi="Times New Roman" w:cs="Shruti"/>
          <w:sz w:val="24"/>
          <w:szCs w:val="24"/>
        </w:rPr>
        <w:t xml:space="preserve">etermination and </w:t>
      </w:r>
      <w:del w:id="1188" w:author="Kelly Maser" w:date="2017-08-15T12:07:00Z">
        <w:r w:rsidDel="00426214">
          <w:rPr>
            <w:rFonts w:ascii="Times New Roman" w:eastAsia="Times New Roman" w:hAnsi="Times New Roman" w:cs="Shruti"/>
            <w:sz w:val="24"/>
            <w:szCs w:val="24"/>
          </w:rPr>
          <w:delText>n</w:delText>
        </w:r>
      </w:del>
      <w:ins w:id="1189" w:author="Kelly Maser" w:date="2017-08-15T12:07:00Z">
        <w:r w:rsidR="00426214">
          <w:rPr>
            <w:rFonts w:ascii="Times New Roman" w:eastAsia="Times New Roman" w:hAnsi="Times New Roman" w:cs="Shruti"/>
            <w:sz w:val="24"/>
            <w:szCs w:val="24"/>
          </w:rPr>
          <w:t>N</w:t>
        </w:r>
      </w:ins>
      <w:r>
        <w:rPr>
          <w:rFonts w:ascii="Times New Roman" w:eastAsia="Times New Roman" w:hAnsi="Times New Roman" w:cs="Shruti"/>
          <w:sz w:val="24"/>
          <w:szCs w:val="24"/>
        </w:rPr>
        <w:t xml:space="preserve">otice of </w:t>
      </w:r>
      <w:del w:id="1190" w:author="Kelly Maser" w:date="2017-08-15T12:07:00Z">
        <w:r w:rsidDel="00426214">
          <w:rPr>
            <w:rFonts w:ascii="Times New Roman" w:eastAsia="Times New Roman" w:hAnsi="Times New Roman" w:cs="Shruti"/>
            <w:sz w:val="24"/>
            <w:szCs w:val="24"/>
          </w:rPr>
          <w:delText>r</w:delText>
        </w:r>
      </w:del>
      <w:ins w:id="1191" w:author="Kelly Maser" w:date="2017-08-15T12:07:00Z">
        <w:r w:rsidR="00426214">
          <w:rPr>
            <w:rFonts w:ascii="Times New Roman" w:eastAsia="Times New Roman" w:hAnsi="Times New Roman" w:cs="Shruti"/>
            <w:sz w:val="24"/>
            <w:szCs w:val="24"/>
          </w:rPr>
          <w:t>R</w:t>
        </w:r>
      </w:ins>
      <w:r>
        <w:rPr>
          <w:rFonts w:ascii="Times New Roman" w:eastAsia="Times New Roman" w:hAnsi="Times New Roman" w:cs="Shruti"/>
          <w:sz w:val="24"/>
          <w:szCs w:val="24"/>
        </w:rPr>
        <w:t>esults of the applicant’s background investigation to the NIGC for inclusion in the Indian Gaming Individuals Record System.</w:t>
      </w:r>
    </w:p>
    <w:p w:rsidR="001560AE" w:rsidRDefault="001560AE"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F430DD" w:rsidRDefault="001F72AF"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Pr>
          <w:rFonts w:ascii="Times New Roman" w:eastAsia="Times New Roman" w:hAnsi="Times New Roman" w:cs="Shruti"/>
          <w:sz w:val="24"/>
          <w:szCs w:val="24"/>
        </w:rPr>
        <w:t>10.1</w:t>
      </w:r>
      <w:ins w:id="1192" w:author="Kelly Maser" w:date="2017-08-15T11:16:00Z">
        <w:r w:rsidR="00E01140">
          <w:rPr>
            <w:rFonts w:ascii="Times New Roman" w:eastAsia="Times New Roman" w:hAnsi="Times New Roman" w:cs="Shruti"/>
            <w:sz w:val="24"/>
            <w:szCs w:val="24"/>
          </w:rPr>
          <w:t>2</w:t>
        </w:r>
      </w:ins>
      <w:del w:id="1193" w:author="Kelly Maser" w:date="2017-08-15T11:16:00Z">
        <w:r w:rsidR="00957498" w:rsidDel="00E01140">
          <w:rPr>
            <w:rFonts w:ascii="Times New Roman" w:eastAsia="Times New Roman" w:hAnsi="Times New Roman" w:cs="Shruti"/>
            <w:sz w:val="24"/>
            <w:szCs w:val="24"/>
          </w:rPr>
          <w:delText>3</w:delText>
        </w:r>
      </w:del>
      <w:r>
        <w:rPr>
          <w:rFonts w:ascii="Times New Roman" w:eastAsia="Times New Roman" w:hAnsi="Times New Roman" w:cs="Shruti"/>
          <w:sz w:val="24"/>
          <w:szCs w:val="24"/>
        </w:rPr>
        <w:t>.</w:t>
      </w:r>
      <w:r>
        <w:rPr>
          <w:rFonts w:ascii="Times New Roman" w:eastAsia="Times New Roman" w:hAnsi="Times New Roman" w:cs="Shruti"/>
          <w:sz w:val="24"/>
          <w:szCs w:val="24"/>
        </w:rPr>
        <w:tab/>
      </w:r>
      <w:r>
        <w:rPr>
          <w:rFonts w:ascii="Times New Roman" w:eastAsia="Times New Roman" w:hAnsi="Times New Roman" w:cs="Shruti"/>
          <w:i/>
          <w:sz w:val="24"/>
          <w:szCs w:val="24"/>
        </w:rPr>
        <w:t xml:space="preserve">Denying Gaming </w:t>
      </w:r>
      <w:ins w:id="1194" w:author="Kelly Maser" w:date="2017-02-20T08:12:00Z">
        <w:r w:rsidR="000A285A">
          <w:rPr>
            <w:rFonts w:ascii="Times New Roman" w:eastAsia="Times New Roman" w:hAnsi="Times New Roman" w:cs="Shruti"/>
            <w:i/>
            <w:sz w:val="24"/>
            <w:szCs w:val="24"/>
          </w:rPr>
          <w:t xml:space="preserve">Employee </w:t>
        </w:r>
      </w:ins>
      <w:r w:rsidRPr="001F72AF">
        <w:rPr>
          <w:rFonts w:ascii="Times New Roman" w:eastAsia="Times New Roman" w:hAnsi="Times New Roman" w:cs="Shruti"/>
          <w:i/>
          <w:sz w:val="24"/>
          <w:szCs w:val="24"/>
        </w:rPr>
        <w:t>License</w:t>
      </w:r>
      <w:r>
        <w:rPr>
          <w:rFonts w:ascii="Times New Roman" w:eastAsia="Times New Roman" w:hAnsi="Times New Roman" w:cs="Shruti"/>
          <w:i/>
          <w:sz w:val="24"/>
          <w:szCs w:val="24"/>
        </w:rPr>
        <w:t>s.</w:t>
      </w:r>
      <w:r>
        <w:rPr>
          <w:rFonts w:ascii="Times New Roman" w:eastAsia="Times New Roman" w:hAnsi="Times New Roman" w:cs="Shruti"/>
          <w:sz w:val="24"/>
          <w:szCs w:val="24"/>
        </w:rPr>
        <w:t xml:space="preserve"> </w:t>
      </w:r>
    </w:p>
    <w:p w:rsidR="00F430DD" w:rsidRDefault="00F430DD"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F430DD" w:rsidRDefault="00F430D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a.</w:t>
      </w:r>
      <w:r>
        <w:rPr>
          <w:rFonts w:ascii="Times New Roman" w:eastAsia="Times New Roman" w:hAnsi="Times New Roman" w:cs="Shruti"/>
          <w:sz w:val="24"/>
          <w:szCs w:val="24"/>
        </w:rPr>
        <w:tab/>
        <w:t xml:space="preserve">The regulatory agency shall not license a </w:t>
      </w:r>
      <w:ins w:id="1195" w:author="Kelly Maser" w:date="2017-08-29T07:08:00Z">
        <w:r w:rsidR="00286E4B" w:rsidRPr="00BE1F5D">
          <w:rPr>
            <w:rFonts w:ascii="Times New Roman" w:eastAsia="Times New Roman" w:hAnsi="Times New Roman" w:cs="Shruti"/>
            <w:sz w:val="24"/>
            <w:szCs w:val="24"/>
          </w:rPr>
          <w:t xml:space="preserve">Key Employee or </w:t>
        </w:r>
      </w:ins>
      <w:del w:id="1196" w:author="Kelly Maser" w:date="2017-08-29T07:08:00Z">
        <w:r w:rsidRPr="00BE1F5D" w:rsidDel="00286E4B">
          <w:rPr>
            <w:rFonts w:ascii="Times New Roman" w:eastAsia="Times New Roman" w:hAnsi="Times New Roman" w:cs="Shruti"/>
            <w:sz w:val="24"/>
            <w:szCs w:val="24"/>
          </w:rPr>
          <w:delText>p</w:delText>
        </w:r>
      </w:del>
      <w:ins w:id="1197" w:author="Kelly Maser" w:date="2017-08-29T07:08:00Z">
        <w:r w:rsidR="00286E4B" w:rsidRPr="00BE1F5D">
          <w:rPr>
            <w:rFonts w:ascii="Times New Roman" w:eastAsia="Times New Roman" w:hAnsi="Times New Roman" w:cs="Shruti"/>
            <w:sz w:val="24"/>
            <w:szCs w:val="24"/>
          </w:rPr>
          <w:t>P</w:t>
        </w:r>
      </w:ins>
      <w:r w:rsidRPr="00BE1F5D">
        <w:rPr>
          <w:rFonts w:ascii="Times New Roman" w:eastAsia="Times New Roman" w:hAnsi="Times New Roman" w:cs="Shruti"/>
          <w:sz w:val="24"/>
          <w:szCs w:val="24"/>
        </w:rPr>
        <w:t xml:space="preserve">rimary </w:t>
      </w:r>
      <w:del w:id="1198" w:author="Kelly Maser" w:date="2017-08-29T07:08:00Z">
        <w:r w:rsidRPr="00BE1F5D" w:rsidDel="00286E4B">
          <w:rPr>
            <w:rFonts w:ascii="Times New Roman" w:eastAsia="Times New Roman" w:hAnsi="Times New Roman" w:cs="Shruti"/>
            <w:sz w:val="24"/>
            <w:szCs w:val="24"/>
          </w:rPr>
          <w:delText>m</w:delText>
        </w:r>
      </w:del>
      <w:ins w:id="1199" w:author="Kelly Maser" w:date="2017-08-29T07:08:00Z">
        <w:r w:rsidR="00286E4B" w:rsidRPr="00BE1F5D">
          <w:rPr>
            <w:rFonts w:ascii="Times New Roman" w:eastAsia="Times New Roman" w:hAnsi="Times New Roman" w:cs="Shruti"/>
            <w:sz w:val="24"/>
            <w:szCs w:val="24"/>
          </w:rPr>
          <w:t>M</w:t>
        </w:r>
      </w:ins>
      <w:r w:rsidRPr="00BE1F5D">
        <w:rPr>
          <w:rFonts w:ascii="Times New Roman" w:eastAsia="Times New Roman" w:hAnsi="Times New Roman" w:cs="Shruti"/>
          <w:sz w:val="24"/>
          <w:szCs w:val="24"/>
        </w:rPr>
        <w:t xml:space="preserve">anagement </w:t>
      </w:r>
      <w:del w:id="1200" w:author="Kelly Maser" w:date="2017-08-29T07:08:00Z">
        <w:r w:rsidRPr="00BE1F5D" w:rsidDel="00286E4B">
          <w:rPr>
            <w:rFonts w:ascii="Times New Roman" w:eastAsia="Times New Roman" w:hAnsi="Times New Roman" w:cs="Shruti"/>
            <w:sz w:val="24"/>
            <w:szCs w:val="24"/>
          </w:rPr>
          <w:delText>o</w:delText>
        </w:r>
      </w:del>
      <w:ins w:id="1201" w:author="Kelly Maser" w:date="2017-08-29T07:08:00Z">
        <w:r w:rsidR="00286E4B" w:rsidRPr="00BE1F5D">
          <w:rPr>
            <w:rFonts w:ascii="Times New Roman" w:eastAsia="Times New Roman" w:hAnsi="Times New Roman" w:cs="Shruti"/>
            <w:sz w:val="24"/>
            <w:szCs w:val="24"/>
          </w:rPr>
          <w:t>O</w:t>
        </w:r>
      </w:ins>
      <w:r w:rsidRPr="00BE1F5D">
        <w:rPr>
          <w:rFonts w:ascii="Times New Roman" w:eastAsia="Times New Roman" w:hAnsi="Times New Roman" w:cs="Shruti"/>
          <w:sz w:val="24"/>
          <w:szCs w:val="24"/>
        </w:rPr>
        <w:t xml:space="preserve">fficial </w:t>
      </w:r>
      <w:del w:id="1202" w:author="Kelly Maser" w:date="2017-08-29T07:09:00Z">
        <w:r w:rsidRPr="00BE1F5D" w:rsidDel="00286E4B">
          <w:rPr>
            <w:rFonts w:ascii="Times New Roman" w:eastAsia="Times New Roman" w:hAnsi="Times New Roman" w:cs="Shruti"/>
            <w:sz w:val="24"/>
            <w:szCs w:val="24"/>
          </w:rPr>
          <w:delText xml:space="preserve">or key employee </w:delText>
        </w:r>
      </w:del>
      <w:r w:rsidRPr="00BE1F5D">
        <w:rPr>
          <w:rFonts w:ascii="Times New Roman" w:eastAsia="Times New Roman" w:hAnsi="Times New Roman" w:cs="Shruti"/>
          <w:sz w:val="24"/>
          <w:szCs w:val="24"/>
        </w:rPr>
        <w:t>i</w:t>
      </w:r>
      <w:r>
        <w:rPr>
          <w:rFonts w:ascii="Times New Roman" w:eastAsia="Times New Roman" w:hAnsi="Times New Roman" w:cs="Shruti"/>
          <w:sz w:val="24"/>
          <w:szCs w:val="24"/>
        </w:rPr>
        <w:t xml:space="preserve">f it determines, in applying the standards in </w:t>
      </w:r>
      <w:del w:id="1203" w:author="Kelly Maser" w:date="2017-01-31T11:16:00Z">
        <w:r w:rsidDel="00E10930">
          <w:rPr>
            <w:rFonts w:ascii="Times New Roman" w:eastAsia="Times New Roman" w:hAnsi="Times New Roman" w:cs="Times New Roman"/>
            <w:sz w:val="24"/>
            <w:szCs w:val="24"/>
          </w:rPr>
          <w:delText xml:space="preserve">§ </w:delText>
        </w:r>
      </w:del>
      <w:ins w:id="1204" w:author="Kelly Maser" w:date="2017-01-31T11:16:00Z">
        <w:r w:rsidR="00E10930" w:rsidRPr="00426214">
          <w:rPr>
            <w:rFonts w:ascii="Times New Roman" w:eastAsia="Times New Roman" w:hAnsi="Times New Roman" w:cs="Times New Roman"/>
            <w:sz w:val="24"/>
            <w:szCs w:val="24"/>
          </w:rPr>
          <w:t xml:space="preserve">Section </w:t>
        </w:r>
      </w:ins>
      <w:r w:rsidRPr="00426214">
        <w:rPr>
          <w:rFonts w:ascii="Times New Roman" w:eastAsia="Times New Roman" w:hAnsi="Times New Roman" w:cs="Shruti"/>
          <w:sz w:val="24"/>
          <w:szCs w:val="24"/>
        </w:rPr>
        <w:t>10</w:t>
      </w:r>
      <w:r w:rsidRPr="00485C68">
        <w:rPr>
          <w:rFonts w:ascii="Times New Roman" w:eastAsia="Times New Roman" w:hAnsi="Times New Roman" w:cs="Shruti"/>
          <w:sz w:val="24"/>
          <w:szCs w:val="24"/>
        </w:rPr>
        <w:t>.0</w:t>
      </w:r>
      <w:ins w:id="1205" w:author="Kelly Maser" w:date="2017-08-15T12:02:00Z">
        <w:r w:rsidR="00426214" w:rsidRPr="00485C68">
          <w:rPr>
            <w:rFonts w:ascii="Times New Roman" w:eastAsia="Times New Roman" w:hAnsi="Times New Roman" w:cs="Shruti"/>
            <w:sz w:val="24"/>
            <w:szCs w:val="24"/>
          </w:rPr>
          <w:t>7</w:t>
        </w:r>
      </w:ins>
      <w:del w:id="1206" w:author="Kelly Maser" w:date="2017-08-15T12:02:00Z">
        <w:r w:rsidRPr="00485C68" w:rsidDel="00426214">
          <w:rPr>
            <w:rFonts w:ascii="Times New Roman" w:eastAsia="Times New Roman" w:hAnsi="Times New Roman" w:cs="Shruti"/>
            <w:sz w:val="24"/>
            <w:szCs w:val="24"/>
          </w:rPr>
          <w:delText>8</w:delText>
        </w:r>
      </w:del>
      <w:r>
        <w:rPr>
          <w:rFonts w:ascii="Times New Roman" w:eastAsia="Times New Roman" w:hAnsi="Times New Roman" w:cs="Shruti"/>
          <w:sz w:val="24"/>
          <w:szCs w:val="24"/>
        </w:rPr>
        <w:t xml:space="preserve"> for making a license eligibility determination, that licensing the person:</w:t>
      </w:r>
    </w:p>
    <w:p w:rsidR="00F430DD" w:rsidRDefault="00F430DD"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F430DD" w:rsidRDefault="00F430DD" w:rsidP="00DC1EF5">
      <w:pPr>
        <w:widowControl w:val="0"/>
        <w:autoSpaceDE w:val="0"/>
        <w:autoSpaceDN w:val="0"/>
        <w:adjustRightInd w:val="0"/>
        <w:spacing w:after="0" w:line="240" w:lineRule="auto"/>
        <w:ind w:left="720" w:firstLine="720"/>
        <w:jc w:val="both"/>
        <w:rPr>
          <w:rFonts w:ascii="Times New Roman" w:eastAsia="Times New Roman" w:hAnsi="Times New Roman" w:cs="Shruti"/>
          <w:sz w:val="24"/>
          <w:szCs w:val="24"/>
        </w:rPr>
      </w:pPr>
      <w:r>
        <w:rPr>
          <w:rFonts w:ascii="Times New Roman" w:eastAsia="Times New Roman" w:hAnsi="Times New Roman" w:cs="Shruti"/>
          <w:sz w:val="24"/>
          <w:szCs w:val="24"/>
        </w:rPr>
        <w:t>1.</w:t>
      </w:r>
      <w:r>
        <w:rPr>
          <w:rFonts w:ascii="Times New Roman" w:eastAsia="Times New Roman" w:hAnsi="Times New Roman" w:cs="Shruti"/>
          <w:sz w:val="24"/>
          <w:szCs w:val="24"/>
        </w:rPr>
        <w:tab/>
        <w:t>Poses a threat to the public interest;</w:t>
      </w:r>
      <w:ins w:id="1207" w:author="Kelly Maser" w:date="2017-08-25T07:10:00Z">
        <w:r w:rsidR="00485C68">
          <w:rPr>
            <w:rFonts w:ascii="Times New Roman" w:eastAsia="Times New Roman" w:hAnsi="Times New Roman" w:cs="Shruti"/>
            <w:sz w:val="24"/>
            <w:szCs w:val="24"/>
          </w:rPr>
          <w:t xml:space="preserve"> or</w:t>
        </w:r>
      </w:ins>
    </w:p>
    <w:p w:rsidR="00F430DD" w:rsidRDefault="00F430DD"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F430DD" w:rsidRDefault="00F430DD" w:rsidP="00DC1EF5">
      <w:pPr>
        <w:widowControl w:val="0"/>
        <w:autoSpaceDE w:val="0"/>
        <w:autoSpaceDN w:val="0"/>
        <w:adjustRightInd w:val="0"/>
        <w:spacing w:after="0" w:line="240" w:lineRule="auto"/>
        <w:ind w:left="720" w:firstLine="720"/>
        <w:jc w:val="both"/>
        <w:rPr>
          <w:rFonts w:ascii="Times New Roman" w:eastAsia="Times New Roman" w:hAnsi="Times New Roman" w:cs="Shruti"/>
          <w:sz w:val="24"/>
          <w:szCs w:val="24"/>
        </w:rPr>
      </w:pPr>
      <w:r>
        <w:rPr>
          <w:rFonts w:ascii="Times New Roman" w:eastAsia="Times New Roman" w:hAnsi="Times New Roman" w:cs="Shruti"/>
          <w:sz w:val="24"/>
          <w:szCs w:val="24"/>
        </w:rPr>
        <w:t>2.</w:t>
      </w:r>
      <w:r>
        <w:rPr>
          <w:rFonts w:ascii="Times New Roman" w:eastAsia="Times New Roman" w:hAnsi="Times New Roman" w:cs="Shruti"/>
          <w:sz w:val="24"/>
          <w:szCs w:val="24"/>
        </w:rPr>
        <w:tab/>
        <w:t xml:space="preserve">Poses a threat to the effective regulation of gaming; or </w:t>
      </w:r>
    </w:p>
    <w:p w:rsidR="00F430DD" w:rsidRDefault="00F430DD"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F430DD" w:rsidRDefault="00F430DD"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Pr>
          <w:rFonts w:ascii="Times New Roman" w:eastAsia="Times New Roman" w:hAnsi="Times New Roman" w:cs="Shruti"/>
          <w:sz w:val="24"/>
          <w:szCs w:val="24"/>
        </w:rPr>
        <w:t>3.</w:t>
      </w:r>
      <w:r>
        <w:rPr>
          <w:rFonts w:ascii="Times New Roman" w:eastAsia="Times New Roman" w:hAnsi="Times New Roman" w:cs="Shruti"/>
          <w:sz w:val="24"/>
          <w:szCs w:val="24"/>
        </w:rPr>
        <w:tab/>
        <w:t>Creates or enhances the dangers of unsuitable, unfair or illegal practices, methods and</w:t>
      </w:r>
      <w:del w:id="1208" w:author="Kelly Maser" w:date="2017-02-16T12:21:00Z">
        <w:r w:rsidDel="00B87604">
          <w:rPr>
            <w:rFonts w:ascii="Times New Roman" w:eastAsia="Times New Roman" w:hAnsi="Times New Roman" w:cs="Shruti"/>
            <w:sz w:val="24"/>
            <w:szCs w:val="24"/>
          </w:rPr>
          <w:delText xml:space="preserve"> </w:delText>
        </w:r>
      </w:del>
      <w:r>
        <w:rPr>
          <w:rFonts w:ascii="Times New Roman" w:eastAsia="Times New Roman" w:hAnsi="Times New Roman" w:cs="Shruti"/>
          <w:sz w:val="24"/>
          <w:szCs w:val="24"/>
        </w:rPr>
        <w:t>/</w:t>
      </w:r>
      <w:del w:id="1209" w:author="Kelly Maser" w:date="2017-02-16T12:21:00Z">
        <w:r w:rsidDel="00B87604">
          <w:rPr>
            <w:rFonts w:ascii="Times New Roman" w:eastAsia="Times New Roman" w:hAnsi="Times New Roman" w:cs="Shruti"/>
            <w:sz w:val="24"/>
            <w:szCs w:val="24"/>
          </w:rPr>
          <w:delText xml:space="preserve"> </w:delText>
        </w:r>
      </w:del>
      <w:r>
        <w:rPr>
          <w:rFonts w:ascii="Times New Roman" w:eastAsia="Times New Roman" w:hAnsi="Times New Roman" w:cs="Shruti"/>
          <w:sz w:val="24"/>
          <w:szCs w:val="24"/>
        </w:rPr>
        <w:t>or activities in the conduct of gaming.</w:t>
      </w:r>
    </w:p>
    <w:p w:rsidR="00F430DD" w:rsidRDefault="00F430DD"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F430DD" w:rsidRDefault="00F430D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Pr>
          <w:rFonts w:ascii="Times New Roman" w:eastAsia="Times New Roman" w:hAnsi="Times New Roman" w:cs="Shruti"/>
          <w:sz w:val="24"/>
          <w:szCs w:val="24"/>
        </w:rPr>
        <w:t>b.</w:t>
      </w:r>
      <w:r>
        <w:rPr>
          <w:rFonts w:ascii="Times New Roman" w:eastAsia="Times New Roman" w:hAnsi="Times New Roman" w:cs="Shruti"/>
          <w:sz w:val="24"/>
          <w:szCs w:val="24"/>
        </w:rPr>
        <w:tab/>
        <w:t xml:space="preserve">If the regulatory agency does not issue a license to an applicant for a </w:t>
      </w:r>
      <w:ins w:id="1210" w:author="Kelly Maser" w:date="2017-08-29T07:09:00Z">
        <w:r w:rsidR="00286E4B" w:rsidRPr="00BE1F5D">
          <w:rPr>
            <w:rFonts w:ascii="Times New Roman" w:eastAsia="Times New Roman" w:hAnsi="Times New Roman" w:cs="Shruti"/>
            <w:sz w:val="24"/>
            <w:szCs w:val="24"/>
          </w:rPr>
          <w:t xml:space="preserve">Key Employee or </w:t>
        </w:r>
      </w:ins>
      <w:del w:id="1211" w:author="Kelly Maser" w:date="2017-08-29T07:09:00Z">
        <w:r w:rsidRPr="00BE1F5D" w:rsidDel="00286E4B">
          <w:rPr>
            <w:rFonts w:ascii="Times New Roman" w:eastAsia="Times New Roman" w:hAnsi="Times New Roman" w:cs="Shruti"/>
            <w:sz w:val="24"/>
            <w:szCs w:val="24"/>
          </w:rPr>
          <w:delText>p</w:delText>
        </w:r>
      </w:del>
      <w:ins w:id="1212" w:author="Kelly Maser" w:date="2017-08-29T07:09:00Z">
        <w:r w:rsidR="00286E4B" w:rsidRPr="00BE1F5D">
          <w:rPr>
            <w:rFonts w:ascii="Times New Roman" w:eastAsia="Times New Roman" w:hAnsi="Times New Roman" w:cs="Shruti"/>
            <w:sz w:val="24"/>
            <w:szCs w:val="24"/>
          </w:rPr>
          <w:t>P</w:t>
        </w:r>
      </w:ins>
      <w:r w:rsidRPr="00BE1F5D">
        <w:rPr>
          <w:rFonts w:ascii="Times New Roman" w:eastAsia="Times New Roman" w:hAnsi="Times New Roman" w:cs="Shruti"/>
          <w:sz w:val="24"/>
          <w:szCs w:val="24"/>
        </w:rPr>
        <w:t xml:space="preserve">rimary </w:t>
      </w:r>
      <w:del w:id="1213" w:author="Kelly Maser" w:date="2017-08-29T07:09:00Z">
        <w:r w:rsidRPr="00BE1F5D" w:rsidDel="00286E4B">
          <w:rPr>
            <w:rFonts w:ascii="Times New Roman" w:eastAsia="Times New Roman" w:hAnsi="Times New Roman" w:cs="Shruti"/>
            <w:sz w:val="24"/>
            <w:szCs w:val="24"/>
          </w:rPr>
          <w:delText>m</w:delText>
        </w:r>
      </w:del>
      <w:ins w:id="1214" w:author="Kelly Maser" w:date="2017-08-29T07:09:00Z">
        <w:r w:rsidR="00286E4B" w:rsidRPr="00BE1F5D">
          <w:rPr>
            <w:rFonts w:ascii="Times New Roman" w:eastAsia="Times New Roman" w:hAnsi="Times New Roman" w:cs="Shruti"/>
            <w:sz w:val="24"/>
            <w:szCs w:val="24"/>
          </w:rPr>
          <w:t>M</w:t>
        </w:r>
      </w:ins>
      <w:r w:rsidRPr="00BE1F5D">
        <w:rPr>
          <w:rFonts w:ascii="Times New Roman" w:eastAsia="Times New Roman" w:hAnsi="Times New Roman" w:cs="Shruti"/>
          <w:sz w:val="24"/>
          <w:szCs w:val="24"/>
        </w:rPr>
        <w:t xml:space="preserve">anagement </w:t>
      </w:r>
      <w:del w:id="1215" w:author="Kelly Maser" w:date="2017-08-29T07:09:00Z">
        <w:r w:rsidRPr="00BE1F5D" w:rsidDel="00286E4B">
          <w:rPr>
            <w:rFonts w:ascii="Times New Roman" w:eastAsia="Times New Roman" w:hAnsi="Times New Roman" w:cs="Shruti"/>
            <w:sz w:val="24"/>
            <w:szCs w:val="24"/>
          </w:rPr>
          <w:delText>o</w:delText>
        </w:r>
      </w:del>
      <w:ins w:id="1216" w:author="Kelly Maser" w:date="2017-08-29T07:09:00Z">
        <w:r w:rsidR="00286E4B" w:rsidRPr="00BE1F5D">
          <w:rPr>
            <w:rFonts w:ascii="Times New Roman" w:eastAsia="Times New Roman" w:hAnsi="Times New Roman" w:cs="Shruti"/>
            <w:sz w:val="24"/>
            <w:szCs w:val="24"/>
          </w:rPr>
          <w:t>O</w:t>
        </w:r>
      </w:ins>
      <w:r w:rsidRPr="00BE1F5D">
        <w:rPr>
          <w:rFonts w:ascii="Times New Roman" w:eastAsia="Times New Roman" w:hAnsi="Times New Roman" w:cs="Shruti"/>
          <w:sz w:val="24"/>
          <w:szCs w:val="24"/>
        </w:rPr>
        <w:t xml:space="preserve">fficial </w:t>
      </w:r>
      <w:del w:id="1217" w:author="Kelly Maser" w:date="2017-08-29T07:09:00Z">
        <w:r w:rsidRPr="00BE1F5D" w:rsidDel="00286E4B">
          <w:rPr>
            <w:rFonts w:ascii="Times New Roman" w:eastAsia="Times New Roman" w:hAnsi="Times New Roman" w:cs="Shruti"/>
            <w:sz w:val="24"/>
            <w:szCs w:val="24"/>
          </w:rPr>
          <w:delText>or</w:delText>
        </w:r>
      </w:del>
      <w:del w:id="1218" w:author="Kelly Maser" w:date="2017-08-29T07:10:00Z">
        <w:r w:rsidRPr="00BE1F5D" w:rsidDel="00286E4B">
          <w:rPr>
            <w:rFonts w:ascii="Times New Roman" w:eastAsia="Times New Roman" w:hAnsi="Times New Roman" w:cs="Shruti"/>
            <w:sz w:val="24"/>
            <w:szCs w:val="24"/>
          </w:rPr>
          <w:delText xml:space="preserve"> key employee </w:delText>
        </w:r>
      </w:del>
      <w:r w:rsidRPr="00BE1F5D">
        <w:rPr>
          <w:rFonts w:ascii="Times New Roman" w:eastAsia="Times New Roman" w:hAnsi="Times New Roman" w:cs="Shruti"/>
          <w:sz w:val="24"/>
          <w:szCs w:val="24"/>
        </w:rPr>
        <w:t>pos</w:t>
      </w:r>
      <w:r>
        <w:rPr>
          <w:rFonts w:ascii="Times New Roman" w:eastAsia="Times New Roman" w:hAnsi="Times New Roman" w:cs="Shruti"/>
          <w:sz w:val="24"/>
          <w:szCs w:val="24"/>
        </w:rPr>
        <w:t xml:space="preserve">ition, it shall notify the NIGC </w:t>
      </w:r>
      <w:del w:id="1219" w:author="Kelly Maser" w:date="2017-08-15T12:10:00Z">
        <w:r w:rsidDel="00E73F52">
          <w:rPr>
            <w:rFonts w:ascii="Times New Roman" w:eastAsia="Times New Roman" w:hAnsi="Times New Roman" w:cs="Shruti"/>
            <w:sz w:val="24"/>
            <w:szCs w:val="24"/>
          </w:rPr>
          <w:delText xml:space="preserve">and the gaming enterprise </w:delText>
        </w:r>
      </w:del>
      <w:r>
        <w:rPr>
          <w:rFonts w:ascii="Times New Roman" w:eastAsia="Times New Roman" w:hAnsi="Times New Roman" w:cs="Shruti"/>
          <w:sz w:val="24"/>
          <w:szCs w:val="24"/>
        </w:rPr>
        <w:t xml:space="preserve">and forward copies of its </w:t>
      </w:r>
      <w:del w:id="1220" w:author="Kelly Maser" w:date="2017-01-31T11:16:00Z">
        <w:r w:rsidDel="00E10930">
          <w:rPr>
            <w:rFonts w:ascii="Times New Roman" w:eastAsia="Times New Roman" w:hAnsi="Times New Roman" w:cs="Shruti"/>
            <w:sz w:val="24"/>
            <w:szCs w:val="24"/>
          </w:rPr>
          <w:delText>e</w:delText>
        </w:r>
      </w:del>
      <w:ins w:id="1221" w:author="Kelly Maser" w:date="2017-01-31T11:16:00Z">
        <w:r w:rsidR="00E10930">
          <w:rPr>
            <w:rFonts w:ascii="Times New Roman" w:eastAsia="Times New Roman" w:hAnsi="Times New Roman" w:cs="Shruti"/>
            <w:sz w:val="24"/>
            <w:szCs w:val="24"/>
          </w:rPr>
          <w:t>E</w:t>
        </w:r>
      </w:ins>
      <w:r>
        <w:rPr>
          <w:rFonts w:ascii="Times New Roman" w:eastAsia="Times New Roman" w:hAnsi="Times New Roman" w:cs="Shruti"/>
          <w:sz w:val="24"/>
          <w:szCs w:val="24"/>
        </w:rPr>
        <w:t xml:space="preserve">ligibility </w:t>
      </w:r>
      <w:del w:id="1222" w:author="Kelly Maser" w:date="2017-01-31T11:16:00Z">
        <w:r w:rsidDel="00E10930">
          <w:rPr>
            <w:rFonts w:ascii="Times New Roman" w:eastAsia="Times New Roman" w:hAnsi="Times New Roman" w:cs="Shruti"/>
            <w:sz w:val="24"/>
            <w:szCs w:val="24"/>
          </w:rPr>
          <w:delText>d</w:delText>
        </w:r>
      </w:del>
      <w:ins w:id="1223" w:author="Kelly Maser" w:date="2017-01-31T11:16:00Z">
        <w:r w:rsidR="00E10930">
          <w:rPr>
            <w:rFonts w:ascii="Times New Roman" w:eastAsia="Times New Roman" w:hAnsi="Times New Roman" w:cs="Shruti"/>
            <w:sz w:val="24"/>
            <w:szCs w:val="24"/>
          </w:rPr>
          <w:t>D</w:t>
        </w:r>
      </w:ins>
      <w:r>
        <w:rPr>
          <w:rFonts w:ascii="Times New Roman" w:eastAsia="Times New Roman" w:hAnsi="Times New Roman" w:cs="Shruti"/>
          <w:sz w:val="24"/>
          <w:szCs w:val="24"/>
        </w:rPr>
        <w:t xml:space="preserve">etermination and </w:t>
      </w:r>
      <w:del w:id="1224" w:author="Kelly Maser" w:date="2017-01-31T11:16:00Z">
        <w:r w:rsidDel="00E10930">
          <w:rPr>
            <w:rFonts w:ascii="Times New Roman" w:eastAsia="Times New Roman" w:hAnsi="Times New Roman" w:cs="Shruti"/>
            <w:sz w:val="24"/>
            <w:szCs w:val="24"/>
          </w:rPr>
          <w:delText>n</w:delText>
        </w:r>
      </w:del>
      <w:ins w:id="1225" w:author="Kelly Maser" w:date="2017-01-31T11:16:00Z">
        <w:r w:rsidR="00E10930">
          <w:rPr>
            <w:rFonts w:ascii="Times New Roman" w:eastAsia="Times New Roman" w:hAnsi="Times New Roman" w:cs="Shruti"/>
            <w:sz w:val="24"/>
            <w:szCs w:val="24"/>
          </w:rPr>
          <w:t>N</w:t>
        </w:r>
      </w:ins>
      <w:r>
        <w:rPr>
          <w:rFonts w:ascii="Times New Roman" w:eastAsia="Times New Roman" w:hAnsi="Times New Roman" w:cs="Shruti"/>
          <w:sz w:val="24"/>
          <w:szCs w:val="24"/>
        </w:rPr>
        <w:t xml:space="preserve">otice of </w:t>
      </w:r>
      <w:del w:id="1226" w:author="Kelly Maser" w:date="2017-01-31T11:16:00Z">
        <w:r w:rsidDel="00E10930">
          <w:rPr>
            <w:rFonts w:ascii="Times New Roman" w:eastAsia="Times New Roman" w:hAnsi="Times New Roman" w:cs="Shruti"/>
            <w:sz w:val="24"/>
            <w:szCs w:val="24"/>
          </w:rPr>
          <w:delText>r</w:delText>
        </w:r>
      </w:del>
      <w:ins w:id="1227" w:author="Kelly Maser" w:date="2017-01-31T11:16:00Z">
        <w:r w:rsidR="00E10930">
          <w:rPr>
            <w:rFonts w:ascii="Times New Roman" w:eastAsia="Times New Roman" w:hAnsi="Times New Roman" w:cs="Shruti"/>
            <w:sz w:val="24"/>
            <w:szCs w:val="24"/>
          </w:rPr>
          <w:t>R</w:t>
        </w:r>
      </w:ins>
      <w:r>
        <w:rPr>
          <w:rFonts w:ascii="Times New Roman" w:eastAsia="Times New Roman" w:hAnsi="Times New Roman" w:cs="Shruti"/>
          <w:sz w:val="24"/>
          <w:szCs w:val="24"/>
        </w:rPr>
        <w:t xml:space="preserve">esults </w:t>
      </w:r>
      <w:del w:id="1228" w:author="Kelly Maser" w:date="2017-06-02T08:05:00Z">
        <w:r w:rsidDel="00D46B28">
          <w:rPr>
            <w:rFonts w:ascii="Times New Roman" w:eastAsia="Times New Roman" w:hAnsi="Times New Roman" w:cs="Shruti"/>
            <w:sz w:val="24"/>
            <w:szCs w:val="24"/>
          </w:rPr>
          <w:delText xml:space="preserve">of the applicant’s background investigation </w:delText>
        </w:r>
      </w:del>
      <w:r>
        <w:rPr>
          <w:rFonts w:ascii="Times New Roman" w:eastAsia="Times New Roman" w:hAnsi="Times New Roman" w:cs="Shruti"/>
          <w:sz w:val="24"/>
          <w:szCs w:val="24"/>
        </w:rPr>
        <w:t>to the NIGC for inclusion in the Indian Gaming Individual</w:t>
      </w:r>
      <w:ins w:id="1229" w:author="Kelly Maser" w:date="2017-01-31T11:16:00Z">
        <w:r w:rsidR="00E10930">
          <w:rPr>
            <w:rFonts w:ascii="Times New Roman" w:eastAsia="Times New Roman" w:hAnsi="Times New Roman" w:cs="Shruti"/>
            <w:sz w:val="24"/>
            <w:szCs w:val="24"/>
          </w:rPr>
          <w:t>’</w:t>
        </w:r>
      </w:ins>
      <w:r>
        <w:rPr>
          <w:rFonts w:ascii="Times New Roman" w:eastAsia="Times New Roman" w:hAnsi="Times New Roman" w:cs="Shruti"/>
          <w:sz w:val="24"/>
          <w:szCs w:val="24"/>
        </w:rPr>
        <w:t>s Record System.</w:t>
      </w:r>
    </w:p>
    <w:p w:rsidR="00F430DD" w:rsidRDefault="00F430DD"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D91C3B" w:rsidRPr="00D91C3B" w:rsidRDefault="00D91C3B" w:rsidP="00753DAC">
      <w:pPr>
        <w:autoSpaceDE w:val="0"/>
        <w:autoSpaceDN w:val="0"/>
        <w:adjustRightInd w:val="0"/>
        <w:spacing w:after="0" w:line="240" w:lineRule="auto"/>
        <w:rPr>
          <w:rFonts w:ascii="Times New Roman" w:eastAsia="Times New Roman" w:hAnsi="Times New Roman" w:cs="Shruti"/>
          <w:sz w:val="24"/>
          <w:szCs w:val="24"/>
        </w:rPr>
      </w:pPr>
      <w:r w:rsidRPr="00D91C3B">
        <w:rPr>
          <w:rFonts w:ascii="Times New Roman" w:eastAsia="Times New Roman" w:hAnsi="Times New Roman" w:cs="Shruti"/>
          <w:sz w:val="24"/>
          <w:szCs w:val="24"/>
        </w:rPr>
        <w:t>10.</w:t>
      </w:r>
      <w:r w:rsidR="00D62CAE" w:rsidRPr="00D91C3B">
        <w:rPr>
          <w:rFonts w:ascii="Times New Roman" w:eastAsia="Times New Roman" w:hAnsi="Times New Roman" w:cs="Shruti"/>
          <w:sz w:val="24"/>
          <w:szCs w:val="24"/>
        </w:rPr>
        <w:t>1</w:t>
      </w:r>
      <w:ins w:id="1230" w:author="Kelly Maser" w:date="2017-08-15T11:16:00Z">
        <w:r w:rsidR="00E01140">
          <w:rPr>
            <w:rFonts w:ascii="Times New Roman" w:eastAsia="Times New Roman" w:hAnsi="Times New Roman" w:cs="Shruti"/>
            <w:sz w:val="24"/>
            <w:szCs w:val="24"/>
          </w:rPr>
          <w:t>3</w:t>
        </w:r>
      </w:ins>
      <w:del w:id="1231" w:author="Kelly Maser" w:date="2017-08-15T11:16:00Z">
        <w:r w:rsidR="00D62CAE" w:rsidDel="00E01140">
          <w:rPr>
            <w:rFonts w:ascii="Times New Roman" w:eastAsia="Times New Roman" w:hAnsi="Times New Roman" w:cs="Shruti"/>
            <w:sz w:val="24"/>
            <w:szCs w:val="24"/>
          </w:rPr>
          <w:delText>4</w:delText>
        </w:r>
      </w:del>
      <w:r w:rsidRPr="00D91C3B">
        <w:rPr>
          <w:rFonts w:ascii="Times New Roman" w:eastAsia="Times New Roman" w:hAnsi="Times New Roman" w:cs="Shruti"/>
          <w:sz w:val="24"/>
          <w:szCs w:val="24"/>
        </w:rPr>
        <w:t xml:space="preserve">. </w:t>
      </w:r>
      <w:r w:rsidR="001560AE">
        <w:rPr>
          <w:rFonts w:ascii="Times New Roman" w:eastAsia="Times New Roman" w:hAnsi="Times New Roman" w:cs="Shruti"/>
          <w:sz w:val="24"/>
          <w:szCs w:val="24"/>
        </w:rPr>
        <w:tab/>
      </w:r>
      <w:r w:rsidRPr="00D91C3B">
        <w:rPr>
          <w:rFonts w:ascii="Times New Roman" w:eastAsia="Times New Roman" w:hAnsi="Times New Roman" w:cs="Shruti"/>
          <w:i/>
          <w:iCs/>
          <w:sz w:val="24"/>
          <w:szCs w:val="24"/>
        </w:rPr>
        <w:t xml:space="preserve">Licensing Period. </w:t>
      </w:r>
      <w:r w:rsidRPr="00D91C3B">
        <w:rPr>
          <w:rFonts w:ascii="Times New Roman" w:eastAsia="Times New Roman" w:hAnsi="Times New Roman" w:cs="Shruti"/>
          <w:sz w:val="24"/>
          <w:szCs w:val="24"/>
        </w:rPr>
        <w:t>Any employee’s license issued pursuant to this</w:t>
      </w:r>
      <w:ins w:id="1232" w:author="Kelly Maser" w:date="2017-02-16T12:21:00Z">
        <w:r w:rsidR="00B87604">
          <w:rPr>
            <w:rFonts w:ascii="Times New Roman" w:eastAsia="Times New Roman" w:hAnsi="Times New Roman" w:cs="Shruti"/>
            <w:sz w:val="24"/>
            <w:szCs w:val="24"/>
          </w:rPr>
          <w:t xml:space="preserve"> </w:t>
        </w:r>
      </w:ins>
      <w:del w:id="1233" w:author="Kelly Maser" w:date="2017-01-31T12:34:00Z">
        <w:r w:rsidRPr="00D91C3B" w:rsidDel="00415717">
          <w:rPr>
            <w:rFonts w:ascii="Times New Roman" w:eastAsia="Times New Roman" w:hAnsi="Times New Roman" w:cs="Shruti"/>
            <w:sz w:val="24"/>
            <w:szCs w:val="24"/>
          </w:rPr>
          <w:delText xml:space="preserve"> </w:delText>
        </w:r>
        <w:r w:rsidRPr="00415717" w:rsidDel="00415717">
          <w:rPr>
            <w:rFonts w:ascii="Times New Roman" w:eastAsia="Times New Roman" w:hAnsi="Times New Roman" w:cs="Shruti"/>
            <w:sz w:val="24"/>
            <w:szCs w:val="24"/>
          </w:rPr>
          <w:delText>Article</w:delText>
        </w:r>
      </w:del>
      <w:ins w:id="1234" w:author="Kelly Maser" w:date="2017-01-31T12:34:00Z">
        <w:r w:rsidR="00415717">
          <w:rPr>
            <w:rFonts w:ascii="Times New Roman" w:eastAsia="Times New Roman" w:hAnsi="Times New Roman" w:cs="Shruti"/>
            <w:sz w:val="24"/>
            <w:szCs w:val="24"/>
          </w:rPr>
          <w:t>Ordinance</w:t>
        </w:r>
      </w:ins>
      <w:r w:rsidRPr="00D91C3B">
        <w:rPr>
          <w:rFonts w:ascii="Times New Roman" w:eastAsia="Times New Roman" w:hAnsi="Times New Roman" w:cs="Shruti"/>
          <w:b/>
          <w:i/>
          <w:sz w:val="24"/>
          <w:szCs w:val="24"/>
        </w:rPr>
        <w:t xml:space="preserve">, </w:t>
      </w:r>
      <w:r w:rsidRPr="00D91C3B">
        <w:rPr>
          <w:rFonts w:ascii="Times New Roman" w:eastAsia="Times New Roman" w:hAnsi="Times New Roman" w:cs="Shruti"/>
          <w:sz w:val="24"/>
          <w:szCs w:val="24"/>
        </w:rPr>
        <w:t>other than a</w:t>
      </w:r>
      <w:r w:rsidRPr="00D91C3B">
        <w:rPr>
          <w:rFonts w:ascii="Times New Roman" w:eastAsia="Times New Roman" w:hAnsi="Times New Roman" w:cs="Shruti"/>
          <w:b/>
          <w:i/>
          <w:sz w:val="24"/>
          <w:szCs w:val="24"/>
        </w:rPr>
        <w:t xml:space="preserve"> </w:t>
      </w:r>
      <w:r w:rsidRPr="00D91C3B">
        <w:rPr>
          <w:rFonts w:ascii="Times New Roman" w:eastAsia="Times New Roman" w:hAnsi="Times New Roman" w:cs="Shruti"/>
          <w:sz w:val="24"/>
          <w:szCs w:val="24"/>
        </w:rPr>
        <w:t>temporary license</w:t>
      </w:r>
      <w:r w:rsidRPr="00D91C3B">
        <w:rPr>
          <w:rFonts w:ascii="Times New Roman" w:eastAsia="Times New Roman" w:hAnsi="Times New Roman" w:cs="Shruti"/>
          <w:b/>
          <w:i/>
          <w:sz w:val="24"/>
          <w:szCs w:val="24"/>
        </w:rPr>
        <w:t>,</w:t>
      </w:r>
      <w:r w:rsidRPr="00D91C3B">
        <w:rPr>
          <w:rFonts w:ascii="Times New Roman" w:eastAsia="Times New Roman" w:hAnsi="Times New Roman" w:cs="Shruti"/>
          <w:sz w:val="24"/>
          <w:szCs w:val="24"/>
        </w:rPr>
        <w:t xml:space="preserve"> shall be effective for a period of one </w:t>
      </w:r>
      <w:ins w:id="1235" w:author="Kelly Maser" w:date="2017-08-29T07:10:00Z">
        <w:r w:rsidR="00286E4B" w:rsidRPr="00BE1F5D">
          <w:rPr>
            <w:rFonts w:ascii="Times New Roman" w:eastAsia="Times New Roman" w:hAnsi="Times New Roman" w:cs="Shruti"/>
            <w:sz w:val="24"/>
            <w:szCs w:val="24"/>
          </w:rPr>
          <w:t>(1)</w:t>
        </w:r>
        <w:r w:rsidR="00286E4B">
          <w:rPr>
            <w:rFonts w:ascii="Times New Roman" w:eastAsia="Times New Roman" w:hAnsi="Times New Roman" w:cs="Shruti"/>
            <w:sz w:val="24"/>
            <w:szCs w:val="24"/>
          </w:rPr>
          <w:t xml:space="preserve"> </w:t>
        </w:r>
      </w:ins>
      <w:r w:rsidRPr="00D91C3B">
        <w:rPr>
          <w:rFonts w:ascii="Times New Roman" w:eastAsia="Times New Roman" w:hAnsi="Times New Roman" w:cs="Shruti"/>
          <w:sz w:val="24"/>
          <w:szCs w:val="24"/>
        </w:rPr>
        <w:t xml:space="preserve">year from the date of issuance and shall contain the licensee's photograph and shall state on its face the name of the employee, the gaming </w:t>
      </w:r>
      <w:del w:id="1236" w:author="Kelly Maser" w:date="2017-01-31T11:17:00Z">
        <w:r w:rsidRPr="00D91C3B" w:rsidDel="00E10930">
          <w:rPr>
            <w:rFonts w:ascii="Times New Roman" w:eastAsia="Times New Roman" w:hAnsi="Times New Roman" w:cs="Shruti"/>
            <w:sz w:val="24"/>
            <w:szCs w:val="24"/>
          </w:rPr>
          <w:delText xml:space="preserve">facility </w:delText>
        </w:r>
      </w:del>
      <w:ins w:id="1237" w:author="Kelly Maser" w:date="2017-01-31T11:17:00Z">
        <w:r w:rsidR="00E10930">
          <w:rPr>
            <w:rFonts w:ascii="Times New Roman" w:eastAsia="Times New Roman" w:hAnsi="Times New Roman" w:cs="Shruti"/>
            <w:sz w:val="24"/>
            <w:szCs w:val="24"/>
          </w:rPr>
          <w:t>enterprise</w:t>
        </w:r>
        <w:r w:rsidR="00E10930" w:rsidRPr="00D91C3B">
          <w:rPr>
            <w:rFonts w:ascii="Times New Roman" w:eastAsia="Times New Roman" w:hAnsi="Times New Roman" w:cs="Shruti"/>
            <w:sz w:val="24"/>
            <w:szCs w:val="24"/>
          </w:rPr>
          <w:t xml:space="preserve"> </w:t>
        </w:r>
      </w:ins>
      <w:r w:rsidRPr="00D91C3B">
        <w:rPr>
          <w:rFonts w:ascii="Times New Roman" w:eastAsia="Times New Roman" w:hAnsi="Times New Roman" w:cs="Shruti"/>
          <w:sz w:val="24"/>
          <w:szCs w:val="24"/>
        </w:rPr>
        <w:t>at which the employee is licensed to work, the type of license, the date that the license became effective and the date that it expires.</w:t>
      </w:r>
      <w:ins w:id="1238" w:author="Kelly Maser" w:date="2017-06-02T08:06:00Z">
        <w:r w:rsidR="00D46B28">
          <w:rPr>
            <w:rFonts w:ascii="Times New Roman" w:eastAsia="Times New Roman" w:hAnsi="Times New Roman" w:cs="Shruti"/>
            <w:sz w:val="24"/>
            <w:szCs w:val="24"/>
          </w:rPr>
          <w:t xml:space="preserve"> </w:t>
        </w:r>
        <w:r w:rsidR="00D46B28">
          <w:rPr>
            <w:rFonts w:ascii="Times New Roman" w:hAnsi="Times New Roman" w:cs="Times New Roman"/>
            <w:sz w:val="24"/>
            <w:szCs w:val="24"/>
          </w:rPr>
          <w:t xml:space="preserve"> </w:t>
        </w:r>
        <w:r w:rsidR="00D46B28">
          <w:rPr>
            <w:rFonts w:ascii="Times New Roman" w:eastAsia="Times New Roman" w:hAnsi="Times New Roman" w:cs="Shruti"/>
            <w:sz w:val="24"/>
            <w:szCs w:val="24"/>
          </w:rPr>
          <w:t xml:space="preserve"> </w:t>
        </w:r>
      </w:ins>
    </w:p>
    <w:p w:rsidR="001560AE" w:rsidRDefault="001560AE"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91C3B" w:rsidRPr="00D91C3B" w:rsidRDefault="00D91C3B" w:rsidP="00DC1EF5">
      <w:pPr>
        <w:widowControl w:val="0"/>
        <w:autoSpaceDE w:val="0"/>
        <w:autoSpaceDN w:val="0"/>
        <w:adjustRightInd w:val="0"/>
        <w:spacing w:after="0" w:line="240" w:lineRule="auto"/>
        <w:ind w:left="720" w:hanging="720"/>
        <w:jc w:val="both"/>
        <w:rPr>
          <w:rFonts w:ascii="Times New Roman" w:eastAsia="Times New Roman" w:hAnsi="Times New Roman" w:cs="Shruti"/>
          <w:b/>
          <w:i/>
          <w:sz w:val="24"/>
          <w:szCs w:val="24"/>
        </w:rPr>
      </w:pPr>
      <w:r w:rsidRPr="00D91C3B">
        <w:rPr>
          <w:rFonts w:ascii="Times New Roman" w:eastAsia="Times New Roman" w:hAnsi="Times New Roman" w:cs="Shruti"/>
          <w:sz w:val="24"/>
          <w:szCs w:val="24"/>
        </w:rPr>
        <w:t>10.</w:t>
      </w:r>
      <w:r w:rsidR="00D62CAE" w:rsidRPr="00D91C3B">
        <w:rPr>
          <w:rFonts w:ascii="Times New Roman" w:eastAsia="Times New Roman" w:hAnsi="Times New Roman" w:cs="Shruti"/>
          <w:sz w:val="24"/>
          <w:szCs w:val="24"/>
        </w:rPr>
        <w:t>1</w:t>
      </w:r>
      <w:ins w:id="1239" w:author="Kelly Maser" w:date="2017-08-15T11:17:00Z">
        <w:r w:rsidR="00E01140">
          <w:rPr>
            <w:rFonts w:ascii="Times New Roman" w:eastAsia="Times New Roman" w:hAnsi="Times New Roman" w:cs="Shruti"/>
            <w:sz w:val="24"/>
            <w:szCs w:val="24"/>
          </w:rPr>
          <w:t>4</w:t>
        </w:r>
      </w:ins>
      <w:del w:id="1240" w:author="Kelly Maser" w:date="2017-08-15T11:17:00Z">
        <w:r w:rsidR="00D62CAE" w:rsidDel="00E01140">
          <w:rPr>
            <w:rFonts w:ascii="Times New Roman" w:eastAsia="Times New Roman" w:hAnsi="Times New Roman" w:cs="Shruti"/>
            <w:sz w:val="24"/>
            <w:szCs w:val="24"/>
          </w:rPr>
          <w:delText>5</w:delText>
        </w:r>
      </w:del>
      <w:r w:rsidRPr="00D91C3B">
        <w:rPr>
          <w:rFonts w:ascii="Times New Roman" w:eastAsia="Times New Roman" w:hAnsi="Times New Roman" w:cs="Shruti"/>
          <w:sz w:val="24"/>
          <w:szCs w:val="24"/>
        </w:rPr>
        <w:t xml:space="preserve">. </w:t>
      </w:r>
      <w:r w:rsidR="001560AE">
        <w:rPr>
          <w:rFonts w:ascii="Times New Roman" w:eastAsia="Times New Roman" w:hAnsi="Times New Roman" w:cs="Shruti"/>
          <w:sz w:val="24"/>
          <w:szCs w:val="24"/>
        </w:rPr>
        <w:tab/>
      </w:r>
      <w:r w:rsidRPr="00D91C3B">
        <w:rPr>
          <w:rFonts w:ascii="Times New Roman" w:eastAsia="Times New Roman" w:hAnsi="Times New Roman" w:cs="Shruti"/>
          <w:i/>
          <w:iCs/>
          <w:sz w:val="24"/>
          <w:szCs w:val="24"/>
        </w:rPr>
        <w:t xml:space="preserve">Renewals. </w:t>
      </w:r>
      <w:r w:rsidRPr="00D91C3B">
        <w:rPr>
          <w:rFonts w:ascii="Times New Roman" w:eastAsia="Times New Roman" w:hAnsi="Times New Roman" w:cs="Shruti"/>
          <w:sz w:val="24"/>
          <w:szCs w:val="24"/>
        </w:rPr>
        <w:t>It is the responsibility of holders of a</w:t>
      </w:r>
      <w:del w:id="1241" w:author="Kelly Maser" w:date="2017-06-02T08:11:00Z">
        <w:r w:rsidRPr="00D91C3B" w:rsidDel="00F71415">
          <w:rPr>
            <w:rFonts w:ascii="Times New Roman" w:eastAsia="Times New Roman" w:hAnsi="Times New Roman" w:cs="Shruti"/>
            <w:sz w:val="24"/>
            <w:szCs w:val="24"/>
          </w:rPr>
          <w:delText>n</w:delText>
        </w:r>
      </w:del>
      <w:r w:rsidRPr="00D91C3B">
        <w:rPr>
          <w:rFonts w:ascii="Times New Roman" w:eastAsia="Times New Roman" w:hAnsi="Times New Roman" w:cs="Shruti"/>
          <w:sz w:val="24"/>
          <w:szCs w:val="24"/>
        </w:rPr>
        <w:t xml:space="preserve"> </w:t>
      </w:r>
      <w:del w:id="1242" w:author="Kelly Maser" w:date="2017-06-02T08:10:00Z">
        <w:r w:rsidRPr="00D91C3B" w:rsidDel="00F71415">
          <w:rPr>
            <w:rFonts w:ascii="Times New Roman" w:eastAsia="Times New Roman" w:hAnsi="Times New Roman" w:cs="Shruti"/>
            <w:sz w:val="24"/>
            <w:szCs w:val="24"/>
          </w:rPr>
          <w:delText xml:space="preserve">employee </w:delText>
        </w:r>
      </w:del>
      <w:r w:rsidRPr="00D91C3B">
        <w:rPr>
          <w:rFonts w:ascii="Times New Roman" w:eastAsia="Times New Roman" w:hAnsi="Times New Roman" w:cs="Shruti"/>
          <w:sz w:val="24"/>
          <w:szCs w:val="24"/>
        </w:rPr>
        <w:t>license</w:t>
      </w:r>
      <w:del w:id="1243" w:author="Kelly Maser" w:date="2017-06-02T08:10:00Z">
        <w:r w:rsidRPr="00D91C3B" w:rsidDel="00F71415">
          <w:rPr>
            <w:rFonts w:ascii="Times New Roman" w:eastAsia="Times New Roman" w:hAnsi="Times New Roman" w:cs="Shruti"/>
            <w:strike/>
            <w:sz w:val="24"/>
            <w:szCs w:val="24"/>
          </w:rPr>
          <w:delText>s</w:delText>
        </w:r>
      </w:del>
      <w:r w:rsidRPr="00D91C3B">
        <w:rPr>
          <w:rFonts w:ascii="Times New Roman" w:eastAsia="Times New Roman" w:hAnsi="Times New Roman" w:cs="Shruti"/>
          <w:sz w:val="24"/>
          <w:szCs w:val="24"/>
        </w:rPr>
        <w:t xml:space="preserve"> to file </w:t>
      </w:r>
      <w:ins w:id="1244" w:author="Kelly Maser" w:date="2017-08-29T07:11:00Z">
        <w:r w:rsidR="00286E4B" w:rsidRPr="00BE1F5D">
          <w:rPr>
            <w:rFonts w:ascii="Times New Roman" w:eastAsia="Times New Roman" w:hAnsi="Times New Roman" w:cs="Shruti"/>
            <w:sz w:val="24"/>
            <w:szCs w:val="24"/>
          </w:rPr>
          <w:t>his/her</w:t>
        </w:r>
      </w:ins>
      <w:ins w:id="1245" w:author="Kelly Maser" w:date="2017-06-02T08:11:00Z">
        <w:r w:rsidR="00F71415">
          <w:rPr>
            <w:rFonts w:ascii="Times New Roman" w:eastAsia="Times New Roman" w:hAnsi="Times New Roman" w:cs="Shruti"/>
            <w:sz w:val="24"/>
            <w:szCs w:val="24"/>
          </w:rPr>
          <w:t xml:space="preserve"> </w:t>
        </w:r>
      </w:ins>
      <w:r w:rsidRPr="00D91C3B">
        <w:rPr>
          <w:rFonts w:ascii="Times New Roman" w:eastAsia="Times New Roman" w:hAnsi="Times New Roman" w:cs="Shruti"/>
          <w:sz w:val="24"/>
          <w:szCs w:val="24"/>
        </w:rPr>
        <w:t>renewal applications in accordance with the regulatory agency’s notifications and regulations. A holder of a</w:t>
      </w:r>
      <w:del w:id="1246" w:author="Kelly Maser" w:date="2017-06-02T08:11:00Z">
        <w:r w:rsidRPr="00D91C3B" w:rsidDel="00F71415">
          <w:rPr>
            <w:rFonts w:ascii="Times New Roman" w:eastAsia="Times New Roman" w:hAnsi="Times New Roman" w:cs="Shruti"/>
            <w:sz w:val="24"/>
            <w:szCs w:val="24"/>
          </w:rPr>
          <w:delText xml:space="preserve">n employee </w:delText>
        </w:r>
      </w:del>
      <w:ins w:id="1247" w:author="Kelly Maser" w:date="2017-06-02T08:12:00Z">
        <w:r w:rsidR="00F71415">
          <w:rPr>
            <w:rFonts w:ascii="Times New Roman" w:eastAsia="Times New Roman" w:hAnsi="Times New Roman" w:cs="Shruti"/>
            <w:sz w:val="24"/>
            <w:szCs w:val="24"/>
          </w:rPr>
          <w:t xml:space="preserve"> </w:t>
        </w:r>
      </w:ins>
      <w:r w:rsidRPr="00D91C3B">
        <w:rPr>
          <w:rFonts w:ascii="Times New Roman" w:eastAsia="Times New Roman" w:hAnsi="Times New Roman" w:cs="Shruti"/>
          <w:sz w:val="24"/>
          <w:szCs w:val="24"/>
        </w:rPr>
        <w:t xml:space="preserve">license shall apply to the regulatory agency for a renewal </w:t>
      </w:r>
      <w:ins w:id="1248" w:author="Kelly Maser" w:date="2017-08-29T07:11:00Z">
        <w:r w:rsidR="00286E4B">
          <w:rPr>
            <w:rFonts w:ascii="Times New Roman" w:eastAsia="Times New Roman" w:hAnsi="Times New Roman" w:cs="Shruti"/>
            <w:sz w:val="24"/>
            <w:szCs w:val="24"/>
          </w:rPr>
          <w:t>sixty (</w:t>
        </w:r>
      </w:ins>
      <w:ins w:id="1249" w:author="Kelly Maser" w:date="2017-06-02T08:11:00Z">
        <w:r w:rsidR="00F71415">
          <w:rPr>
            <w:rFonts w:ascii="Times New Roman" w:eastAsia="Times New Roman" w:hAnsi="Times New Roman" w:cs="Shruti"/>
            <w:sz w:val="24"/>
            <w:szCs w:val="24"/>
          </w:rPr>
          <w:t>60</w:t>
        </w:r>
      </w:ins>
      <w:ins w:id="1250" w:author="Kelly Maser" w:date="2017-08-29T07:11:00Z">
        <w:r w:rsidR="00286E4B">
          <w:rPr>
            <w:rFonts w:ascii="Times New Roman" w:eastAsia="Times New Roman" w:hAnsi="Times New Roman" w:cs="Shruti"/>
            <w:sz w:val="24"/>
            <w:szCs w:val="24"/>
          </w:rPr>
          <w:t>) calendar</w:t>
        </w:r>
      </w:ins>
      <w:ins w:id="1251" w:author="Kelly Maser" w:date="2017-06-02T08:11:00Z">
        <w:r w:rsidR="00F71415">
          <w:rPr>
            <w:rFonts w:ascii="Times New Roman" w:eastAsia="Times New Roman" w:hAnsi="Times New Roman" w:cs="Shruti"/>
            <w:sz w:val="24"/>
            <w:szCs w:val="24"/>
          </w:rPr>
          <w:t xml:space="preserve"> days prior </w:t>
        </w:r>
      </w:ins>
      <w:del w:id="1252" w:author="Kelly Maser" w:date="2017-06-02T08:11:00Z">
        <w:r w:rsidRPr="00D91C3B" w:rsidDel="00F71415">
          <w:rPr>
            <w:rFonts w:ascii="Times New Roman" w:eastAsia="Times New Roman" w:hAnsi="Times New Roman" w:cs="Shruti"/>
            <w:sz w:val="24"/>
            <w:szCs w:val="24"/>
          </w:rPr>
          <w:delText xml:space="preserve">before </w:delText>
        </w:r>
      </w:del>
      <w:ins w:id="1253" w:author="Kelly Maser" w:date="2017-06-02T08:11:00Z">
        <w:r w:rsidR="00F71415">
          <w:rPr>
            <w:rFonts w:ascii="Times New Roman" w:eastAsia="Times New Roman" w:hAnsi="Times New Roman" w:cs="Shruti"/>
            <w:sz w:val="24"/>
            <w:szCs w:val="24"/>
          </w:rPr>
          <w:t xml:space="preserve">to the expiration </w:t>
        </w:r>
      </w:ins>
      <w:del w:id="1254" w:author="Kelly Maser" w:date="2017-06-13T05:10:00Z">
        <w:r w:rsidRPr="00D91C3B" w:rsidDel="00F42E83">
          <w:rPr>
            <w:rFonts w:ascii="Times New Roman" w:eastAsia="Times New Roman" w:hAnsi="Times New Roman" w:cs="Shruti"/>
            <w:sz w:val="24"/>
            <w:szCs w:val="24"/>
          </w:rPr>
          <w:delText>the</w:delText>
        </w:r>
      </w:del>
      <w:ins w:id="1255" w:author="Kelly Maser" w:date="2017-06-13T05:10:00Z">
        <w:r w:rsidR="00F42E83">
          <w:rPr>
            <w:rFonts w:ascii="Times New Roman" w:eastAsia="Times New Roman" w:hAnsi="Times New Roman" w:cs="Shruti"/>
            <w:sz w:val="24"/>
            <w:szCs w:val="24"/>
          </w:rPr>
          <w:t>of the</w:t>
        </w:r>
      </w:ins>
      <w:ins w:id="1256" w:author="Kelly Maser" w:date="2017-08-25T07:11:00Z">
        <w:r w:rsidR="00CC5B6B">
          <w:rPr>
            <w:rFonts w:ascii="Times New Roman" w:eastAsia="Times New Roman" w:hAnsi="Times New Roman" w:cs="Shruti"/>
            <w:sz w:val="24"/>
            <w:szCs w:val="24"/>
          </w:rPr>
          <w:t>ir</w:t>
        </w:r>
      </w:ins>
      <w:r w:rsidRPr="00D91C3B">
        <w:rPr>
          <w:rFonts w:ascii="Times New Roman" w:eastAsia="Times New Roman" w:hAnsi="Times New Roman" w:cs="Shruti"/>
          <w:sz w:val="24"/>
          <w:szCs w:val="24"/>
        </w:rPr>
        <w:t xml:space="preserve"> current license </w:t>
      </w:r>
      <w:del w:id="1257" w:author="Kelly Maser" w:date="2017-06-02T08:12:00Z">
        <w:r w:rsidRPr="00D91C3B" w:rsidDel="00F71415">
          <w:rPr>
            <w:rFonts w:ascii="Times New Roman" w:eastAsia="Times New Roman" w:hAnsi="Times New Roman" w:cs="Shruti"/>
            <w:sz w:val="24"/>
            <w:szCs w:val="24"/>
          </w:rPr>
          <w:delText xml:space="preserve">has expired as directed by the regulatory agency </w:delText>
        </w:r>
      </w:del>
      <w:r w:rsidRPr="00D91C3B">
        <w:rPr>
          <w:rFonts w:ascii="Times New Roman" w:eastAsia="Times New Roman" w:hAnsi="Times New Roman" w:cs="Shruti"/>
          <w:sz w:val="24"/>
          <w:szCs w:val="24"/>
        </w:rPr>
        <w:t>and is required to update all information contained in the original</w:t>
      </w:r>
      <w:ins w:id="1258" w:author="Kelly Maser" w:date="2017-06-02T08:12:00Z">
        <w:r w:rsidR="00F71415">
          <w:rPr>
            <w:rFonts w:ascii="Times New Roman" w:eastAsia="Times New Roman" w:hAnsi="Times New Roman" w:cs="Shruti"/>
            <w:sz w:val="24"/>
            <w:szCs w:val="24"/>
          </w:rPr>
          <w:t xml:space="preserve"> application</w:t>
        </w:r>
      </w:ins>
      <w:r w:rsidRPr="00D91C3B">
        <w:rPr>
          <w:rFonts w:ascii="Times New Roman" w:eastAsia="Times New Roman" w:hAnsi="Times New Roman" w:cs="Shruti"/>
          <w:sz w:val="24"/>
          <w:szCs w:val="24"/>
        </w:rPr>
        <w:t xml:space="preserve"> and any subsequent renewal application(s). </w:t>
      </w:r>
      <w:del w:id="1259" w:author="Kelly Maser" w:date="2017-06-02T08:12:00Z">
        <w:r w:rsidRPr="00D91C3B" w:rsidDel="00F71415">
          <w:rPr>
            <w:rFonts w:ascii="Times New Roman" w:eastAsia="Times New Roman" w:hAnsi="Times New Roman" w:cs="Shruti"/>
            <w:sz w:val="24"/>
            <w:szCs w:val="24"/>
          </w:rPr>
          <w:delText>Notification will be sent to the gaming enterprise upon completion of the renewal process</w:delText>
        </w:r>
        <w:r w:rsidRPr="00D91C3B" w:rsidDel="00F71415">
          <w:rPr>
            <w:rFonts w:ascii="Times New Roman" w:eastAsia="Times New Roman" w:hAnsi="Times New Roman" w:cs="Shruti"/>
            <w:b/>
            <w:i/>
            <w:sz w:val="24"/>
            <w:szCs w:val="24"/>
          </w:rPr>
          <w:delText xml:space="preserve">. </w:delText>
        </w:r>
      </w:del>
      <w:r w:rsidRPr="00D91C3B">
        <w:rPr>
          <w:rFonts w:ascii="Times New Roman" w:eastAsia="Times New Roman" w:hAnsi="Times New Roman" w:cs="Shruti"/>
          <w:sz w:val="24"/>
          <w:szCs w:val="24"/>
        </w:rPr>
        <w:t>Under all circumstances, an employee is required to obtain a valid license prior to the expiration of any current license.</w:t>
      </w:r>
    </w:p>
    <w:p w:rsidR="001560AE" w:rsidRDefault="001560AE"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D91C3B" w:rsidRDefault="00D91C3B"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D91C3B">
        <w:rPr>
          <w:rFonts w:ascii="Times New Roman" w:eastAsia="Times New Roman" w:hAnsi="Times New Roman" w:cs="Shruti"/>
          <w:sz w:val="24"/>
          <w:szCs w:val="24"/>
        </w:rPr>
        <w:t>10.</w:t>
      </w:r>
      <w:r w:rsidR="00D62CAE" w:rsidRPr="00D91C3B">
        <w:rPr>
          <w:rFonts w:ascii="Times New Roman" w:eastAsia="Times New Roman" w:hAnsi="Times New Roman" w:cs="Shruti"/>
          <w:sz w:val="24"/>
          <w:szCs w:val="24"/>
        </w:rPr>
        <w:t>1</w:t>
      </w:r>
      <w:ins w:id="1260" w:author="Kelly Maser" w:date="2017-08-15T11:17:00Z">
        <w:r w:rsidR="00E01140">
          <w:rPr>
            <w:rFonts w:ascii="Times New Roman" w:eastAsia="Times New Roman" w:hAnsi="Times New Roman" w:cs="Shruti"/>
            <w:sz w:val="24"/>
            <w:szCs w:val="24"/>
          </w:rPr>
          <w:t>5</w:t>
        </w:r>
      </w:ins>
      <w:del w:id="1261" w:author="Kelly Maser" w:date="2017-08-15T11:17:00Z">
        <w:r w:rsidR="00D62CAE" w:rsidDel="00E01140">
          <w:rPr>
            <w:rFonts w:ascii="Times New Roman" w:eastAsia="Times New Roman" w:hAnsi="Times New Roman" w:cs="Shruti"/>
            <w:sz w:val="24"/>
            <w:szCs w:val="24"/>
          </w:rPr>
          <w:delText>6</w:delText>
        </w:r>
      </w:del>
      <w:r w:rsidRPr="00D91C3B">
        <w:rPr>
          <w:rFonts w:ascii="Times New Roman" w:eastAsia="Times New Roman" w:hAnsi="Times New Roman" w:cs="Shruti"/>
          <w:sz w:val="24"/>
          <w:szCs w:val="24"/>
        </w:rPr>
        <w:t xml:space="preserve">. </w:t>
      </w:r>
      <w:r w:rsidR="001560AE">
        <w:rPr>
          <w:rFonts w:ascii="Times New Roman" w:eastAsia="Times New Roman" w:hAnsi="Times New Roman" w:cs="Shruti"/>
          <w:sz w:val="24"/>
          <w:szCs w:val="24"/>
        </w:rPr>
        <w:tab/>
      </w:r>
      <w:r w:rsidRPr="00D91C3B">
        <w:rPr>
          <w:rFonts w:ascii="Times New Roman" w:eastAsia="Times New Roman" w:hAnsi="Times New Roman" w:cs="Shruti"/>
          <w:i/>
          <w:iCs/>
          <w:sz w:val="24"/>
          <w:szCs w:val="24"/>
        </w:rPr>
        <w:t xml:space="preserve">Requirement to Produce License </w:t>
      </w:r>
      <w:del w:id="1262" w:author="Kelly Maser" w:date="2017-01-31T12:34:00Z">
        <w:r w:rsidRPr="00D91C3B" w:rsidDel="00415717">
          <w:rPr>
            <w:rFonts w:ascii="Times New Roman" w:eastAsia="Times New Roman" w:hAnsi="Times New Roman" w:cs="Shruti"/>
            <w:i/>
            <w:iCs/>
            <w:sz w:val="24"/>
            <w:szCs w:val="24"/>
          </w:rPr>
          <w:delText>U</w:delText>
        </w:r>
      </w:del>
      <w:ins w:id="1263" w:author="Kelly Maser" w:date="2017-01-31T12:34:00Z">
        <w:r w:rsidR="00415717">
          <w:rPr>
            <w:rFonts w:ascii="Times New Roman" w:eastAsia="Times New Roman" w:hAnsi="Times New Roman" w:cs="Shruti"/>
            <w:i/>
            <w:iCs/>
            <w:sz w:val="24"/>
            <w:szCs w:val="24"/>
          </w:rPr>
          <w:t>u</w:t>
        </w:r>
      </w:ins>
      <w:r w:rsidRPr="00D91C3B">
        <w:rPr>
          <w:rFonts w:ascii="Times New Roman" w:eastAsia="Times New Roman" w:hAnsi="Times New Roman" w:cs="Shruti"/>
          <w:i/>
          <w:iCs/>
          <w:sz w:val="24"/>
          <w:szCs w:val="24"/>
        </w:rPr>
        <w:t xml:space="preserve">pon Request. </w:t>
      </w:r>
      <w:r w:rsidRPr="00D91C3B">
        <w:rPr>
          <w:rFonts w:ascii="Times New Roman" w:eastAsia="Times New Roman" w:hAnsi="Times New Roman" w:cs="Shruti"/>
          <w:sz w:val="24"/>
          <w:szCs w:val="24"/>
        </w:rPr>
        <w:t xml:space="preserve">Any person receiving </w:t>
      </w:r>
      <w:del w:id="1264" w:author="Kelly Maser" w:date="2017-08-25T07:12:00Z">
        <w:r w:rsidRPr="00D91C3B" w:rsidDel="00CC5B6B">
          <w:rPr>
            <w:rFonts w:ascii="Times New Roman" w:eastAsia="Times New Roman" w:hAnsi="Times New Roman" w:cs="Shruti"/>
            <w:sz w:val="24"/>
            <w:szCs w:val="24"/>
          </w:rPr>
          <w:delText xml:space="preserve">an </w:delText>
        </w:r>
      </w:del>
      <w:ins w:id="1265" w:author="Kelly Maser" w:date="2017-08-25T07:12:00Z">
        <w:r w:rsidR="00CC5B6B">
          <w:rPr>
            <w:rFonts w:ascii="Times New Roman" w:eastAsia="Times New Roman" w:hAnsi="Times New Roman" w:cs="Shruti"/>
            <w:sz w:val="24"/>
            <w:szCs w:val="24"/>
          </w:rPr>
          <w:t>a</w:t>
        </w:r>
        <w:r w:rsidR="00CC5B6B" w:rsidRPr="00D91C3B">
          <w:rPr>
            <w:rFonts w:ascii="Times New Roman" w:eastAsia="Times New Roman" w:hAnsi="Times New Roman" w:cs="Shruti"/>
            <w:sz w:val="24"/>
            <w:szCs w:val="24"/>
          </w:rPr>
          <w:t xml:space="preserve"> </w:t>
        </w:r>
      </w:ins>
      <w:del w:id="1266" w:author="Kelly Maser" w:date="2017-08-25T07:12:00Z">
        <w:r w:rsidRPr="00D91C3B" w:rsidDel="00CC5B6B">
          <w:rPr>
            <w:rFonts w:ascii="Times New Roman" w:eastAsia="Times New Roman" w:hAnsi="Times New Roman" w:cs="Shruti"/>
            <w:sz w:val="24"/>
            <w:szCs w:val="24"/>
          </w:rPr>
          <w:delText xml:space="preserve">employee </w:delText>
        </w:r>
      </w:del>
      <w:r w:rsidRPr="00D91C3B">
        <w:rPr>
          <w:rFonts w:ascii="Times New Roman" w:eastAsia="Times New Roman" w:hAnsi="Times New Roman" w:cs="Shruti"/>
          <w:sz w:val="24"/>
          <w:szCs w:val="24"/>
        </w:rPr>
        <w:t xml:space="preserve">license </w:t>
      </w:r>
      <w:ins w:id="1267" w:author="Kelly Maser" w:date="2017-08-25T07:12:00Z">
        <w:r w:rsidR="00CC5B6B">
          <w:rPr>
            <w:rFonts w:ascii="Times New Roman" w:eastAsia="Times New Roman" w:hAnsi="Times New Roman" w:cs="Shruti"/>
            <w:sz w:val="24"/>
            <w:szCs w:val="24"/>
          </w:rPr>
          <w:t xml:space="preserve">pursuant to this Ordinance </w:t>
        </w:r>
      </w:ins>
      <w:r w:rsidRPr="00D91C3B">
        <w:rPr>
          <w:rFonts w:ascii="Times New Roman" w:eastAsia="Times New Roman" w:hAnsi="Times New Roman" w:cs="Shruti"/>
          <w:sz w:val="24"/>
          <w:szCs w:val="24"/>
        </w:rPr>
        <w:t xml:space="preserve">must </w:t>
      </w:r>
      <w:ins w:id="1268" w:author="Rebecca Liebing" w:date="2017-09-01T14:20:00Z">
        <w:r w:rsidR="00972897">
          <w:rPr>
            <w:rFonts w:ascii="Times New Roman" w:eastAsia="Times New Roman" w:hAnsi="Times New Roman" w:cs="Shruti"/>
            <w:sz w:val="24"/>
            <w:szCs w:val="24"/>
          </w:rPr>
          <w:t>have</w:t>
        </w:r>
      </w:ins>
      <w:del w:id="1269" w:author="Rebecca Liebing" w:date="2017-09-01T14:20:00Z">
        <w:r w:rsidRPr="00D91C3B" w:rsidDel="00972897">
          <w:rPr>
            <w:rFonts w:ascii="Times New Roman" w:eastAsia="Times New Roman" w:hAnsi="Times New Roman" w:cs="Shruti"/>
            <w:sz w:val="24"/>
            <w:szCs w:val="24"/>
          </w:rPr>
          <w:delText>carry</w:delText>
        </w:r>
      </w:del>
      <w:r w:rsidRPr="00D91C3B">
        <w:rPr>
          <w:rFonts w:ascii="Times New Roman" w:eastAsia="Times New Roman" w:hAnsi="Times New Roman" w:cs="Shruti"/>
          <w:sz w:val="24"/>
          <w:szCs w:val="24"/>
        </w:rPr>
        <w:t xml:space="preserve"> that license </w:t>
      </w:r>
      <w:ins w:id="1270" w:author="Rebecca Liebing" w:date="2017-09-01T14:21:00Z">
        <w:r w:rsidR="00972897">
          <w:rPr>
            <w:rFonts w:ascii="Times New Roman" w:eastAsia="Times New Roman" w:hAnsi="Times New Roman" w:cs="Shruti"/>
            <w:sz w:val="24"/>
            <w:szCs w:val="24"/>
          </w:rPr>
          <w:t>on property</w:t>
        </w:r>
      </w:ins>
      <w:del w:id="1271" w:author="Rebecca Liebing" w:date="2017-09-01T14:19:00Z">
        <w:r w:rsidRPr="00D91C3B" w:rsidDel="008B31D0">
          <w:rPr>
            <w:rFonts w:ascii="Times New Roman" w:eastAsia="Times New Roman" w:hAnsi="Times New Roman" w:cs="Shruti"/>
            <w:sz w:val="24"/>
            <w:szCs w:val="24"/>
          </w:rPr>
          <w:delText>upon his or he</w:delText>
        </w:r>
      </w:del>
      <w:del w:id="1272" w:author="Rebecca Liebing" w:date="2017-09-01T14:20:00Z">
        <w:r w:rsidRPr="00D91C3B" w:rsidDel="008B31D0">
          <w:rPr>
            <w:rFonts w:ascii="Times New Roman" w:eastAsia="Times New Roman" w:hAnsi="Times New Roman" w:cs="Shruti"/>
            <w:sz w:val="24"/>
            <w:szCs w:val="24"/>
          </w:rPr>
          <w:delText>r person</w:delText>
        </w:r>
      </w:del>
      <w:r w:rsidRPr="00D91C3B">
        <w:rPr>
          <w:rFonts w:ascii="Times New Roman" w:eastAsia="Times New Roman" w:hAnsi="Times New Roman" w:cs="Shruti"/>
          <w:sz w:val="24"/>
          <w:szCs w:val="24"/>
        </w:rPr>
        <w:t xml:space="preserve"> during all working hours and must </w:t>
      </w:r>
      <w:ins w:id="1273" w:author="Rebecca Liebing" w:date="2017-09-01T14:20:00Z">
        <w:r w:rsidR="00972897">
          <w:rPr>
            <w:rFonts w:ascii="Times New Roman" w:eastAsia="Times New Roman" w:hAnsi="Times New Roman" w:cs="Shruti"/>
            <w:sz w:val="24"/>
            <w:szCs w:val="24"/>
          </w:rPr>
          <w:t xml:space="preserve">be able to </w:t>
        </w:r>
      </w:ins>
      <w:r w:rsidRPr="00D91C3B">
        <w:rPr>
          <w:rFonts w:ascii="Times New Roman" w:eastAsia="Times New Roman" w:hAnsi="Times New Roman" w:cs="Shruti"/>
          <w:sz w:val="24"/>
          <w:szCs w:val="24"/>
        </w:rPr>
        <w:t>produce that license upon request.</w:t>
      </w:r>
    </w:p>
    <w:p w:rsidR="007612E9" w:rsidRDefault="007612E9"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985274" w:rsidRDefault="007612E9" w:rsidP="00DC1EF5">
      <w:pPr>
        <w:widowControl w:val="0"/>
        <w:autoSpaceDE w:val="0"/>
        <w:autoSpaceDN w:val="0"/>
        <w:adjustRightInd w:val="0"/>
        <w:spacing w:after="0" w:line="240" w:lineRule="auto"/>
        <w:ind w:left="720" w:hanging="720"/>
        <w:jc w:val="both"/>
        <w:rPr>
          <w:rFonts w:ascii="Times New Roman" w:eastAsia="Times New Roman" w:hAnsi="Times New Roman" w:cs="Shruti"/>
          <w:i/>
          <w:sz w:val="24"/>
          <w:szCs w:val="24"/>
        </w:rPr>
      </w:pPr>
      <w:r>
        <w:rPr>
          <w:rFonts w:ascii="Times New Roman" w:eastAsia="Times New Roman" w:hAnsi="Times New Roman" w:cs="Shruti"/>
          <w:sz w:val="24"/>
          <w:szCs w:val="24"/>
        </w:rPr>
        <w:t>10.1</w:t>
      </w:r>
      <w:ins w:id="1274" w:author="Kelly Maser" w:date="2017-08-15T11:17:00Z">
        <w:r w:rsidR="00E01140">
          <w:rPr>
            <w:rFonts w:ascii="Times New Roman" w:eastAsia="Times New Roman" w:hAnsi="Times New Roman" w:cs="Shruti"/>
            <w:sz w:val="24"/>
            <w:szCs w:val="24"/>
          </w:rPr>
          <w:t>6</w:t>
        </w:r>
      </w:ins>
      <w:del w:id="1275" w:author="Kelly Maser" w:date="2017-08-15T11:17:00Z">
        <w:r w:rsidR="00D62CAE" w:rsidDel="00E01140">
          <w:rPr>
            <w:rFonts w:ascii="Times New Roman" w:eastAsia="Times New Roman" w:hAnsi="Times New Roman" w:cs="Shruti"/>
            <w:sz w:val="24"/>
            <w:szCs w:val="24"/>
          </w:rPr>
          <w:delText>7</w:delText>
        </w:r>
      </w:del>
      <w:r>
        <w:rPr>
          <w:rFonts w:ascii="Times New Roman" w:eastAsia="Times New Roman" w:hAnsi="Times New Roman" w:cs="Shruti"/>
          <w:sz w:val="24"/>
          <w:szCs w:val="24"/>
        </w:rPr>
        <w:t>.</w:t>
      </w:r>
      <w:r>
        <w:rPr>
          <w:rFonts w:ascii="Times New Roman" w:eastAsia="Times New Roman" w:hAnsi="Times New Roman" w:cs="Shruti"/>
          <w:sz w:val="24"/>
          <w:szCs w:val="24"/>
        </w:rPr>
        <w:tab/>
      </w:r>
      <w:r w:rsidR="00985274">
        <w:rPr>
          <w:rFonts w:ascii="Times New Roman" w:eastAsia="Times New Roman" w:hAnsi="Times New Roman" w:cs="Shruti"/>
          <w:i/>
          <w:sz w:val="24"/>
          <w:szCs w:val="24"/>
        </w:rPr>
        <w:t xml:space="preserve">Records Retention. </w:t>
      </w:r>
    </w:p>
    <w:p w:rsidR="00985274" w:rsidRDefault="00985274"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7612E9" w:rsidRDefault="00985274"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Pr>
          <w:rFonts w:ascii="Times New Roman" w:eastAsia="Times New Roman" w:hAnsi="Times New Roman" w:cs="Shruti"/>
          <w:sz w:val="24"/>
          <w:szCs w:val="24"/>
        </w:rPr>
        <w:t>a.</w:t>
      </w:r>
      <w:r>
        <w:rPr>
          <w:rFonts w:ascii="Times New Roman" w:eastAsia="Times New Roman" w:hAnsi="Times New Roman" w:cs="Shruti"/>
          <w:sz w:val="24"/>
          <w:szCs w:val="24"/>
        </w:rPr>
        <w:tab/>
      </w:r>
      <w:r w:rsidR="007612E9">
        <w:rPr>
          <w:rFonts w:ascii="Times New Roman" w:eastAsia="Times New Roman" w:hAnsi="Times New Roman" w:cs="Shruti"/>
          <w:sz w:val="24"/>
          <w:szCs w:val="24"/>
        </w:rPr>
        <w:t xml:space="preserve">When a </w:t>
      </w:r>
      <w:ins w:id="1276" w:author="Kelly Maser" w:date="2017-08-29T07:12:00Z">
        <w:r w:rsidR="00286E4B" w:rsidRPr="00BE1F5D">
          <w:rPr>
            <w:rFonts w:ascii="Times New Roman" w:eastAsia="Times New Roman" w:hAnsi="Times New Roman" w:cs="Shruti"/>
            <w:sz w:val="24"/>
            <w:szCs w:val="24"/>
          </w:rPr>
          <w:t xml:space="preserve">Key Employee or </w:t>
        </w:r>
      </w:ins>
      <w:del w:id="1277" w:author="Kelly Maser" w:date="2017-08-29T07:12:00Z">
        <w:r w:rsidR="007612E9" w:rsidRPr="00BE1F5D" w:rsidDel="00286E4B">
          <w:rPr>
            <w:rFonts w:ascii="Times New Roman" w:eastAsia="Times New Roman" w:hAnsi="Times New Roman" w:cs="Shruti"/>
            <w:sz w:val="24"/>
            <w:szCs w:val="24"/>
          </w:rPr>
          <w:delText>p</w:delText>
        </w:r>
      </w:del>
      <w:ins w:id="1278" w:author="Kelly Maser" w:date="2017-08-29T07:12:00Z">
        <w:r w:rsidR="00286E4B" w:rsidRPr="00BE1F5D">
          <w:rPr>
            <w:rFonts w:ascii="Times New Roman" w:eastAsia="Times New Roman" w:hAnsi="Times New Roman" w:cs="Shruti"/>
            <w:sz w:val="24"/>
            <w:szCs w:val="24"/>
          </w:rPr>
          <w:t>P</w:t>
        </w:r>
      </w:ins>
      <w:r w:rsidR="007612E9" w:rsidRPr="00BE1F5D">
        <w:rPr>
          <w:rFonts w:ascii="Times New Roman" w:eastAsia="Times New Roman" w:hAnsi="Times New Roman" w:cs="Shruti"/>
          <w:sz w:val="24"/>
          <w:szCs w:val="24"/>
        </w:rPr>
        <w:t xml:space="preserve">rimary </w:t>
      </w:r>
      <w:del w:id="1279" w:author="Kelly Maser" w:date="2017-08-29T07:12:00Z">
        <w:r w:rsidR="007612E9" w:rsidRPr="00BE1F5D" w:rsidDel="00286E4B">
          <w:rPr>
            <w:rFonts w:ascii="Times New Roman" w:eastAsia="Times New Roman" w:hAnsi="Times New Roman" w:cs="Shruti"/>
            <w:sz w:val="24"/>
            <w:szCs w:val="24"/>
          </w:rPr>
          <w:delText>m</w:delText>
        </w:r>
      </w:del>
      <w:ins w:id="1280" w:author="Kelly Maser" w:date="2017-08-29T07:12:00Z">
        <w:r w:rsidR="00286E4B" w:rsidRPr="00BE1F5D">
          <w:rPr>
            <w:rFonts w:ascii="Times New Roman" w:eastAsia="Times New Roman" w:hAnsi="Times New Roman" w:cs="Shruti"/>
            <w:sz w:val="24"/>
            <w:szCs w:val="24"/>
          </w:rPr>
          <w:t>M</w:t>
        </w:r>
      </w:ins>
      <w:r w:rsidR="007612E9" w:rsidRPr="00BE1F5D">
        <w:rPr>
          <w:rFonts w:ascii="Times New Roman" w:eastAsia="Times New Roman" w:hAnsi="Times New Roman" w:cs="Shruti"/>
          <w:sz w:val="24"/>
          <w:szCs w:val="24"/>
        </w:rPr>
        <w:t xml:space="preserve">anagement </w:t>
      </w:r>
      <w:del w:id="1281" w:author="Kelly Maser" w:date="2017-08-29T07:12:00Z">
        <w:r w:rsidR="007612E9" w:rsidRPr="00BE1F5D" w:rsidDel="00286E4B">
          <w:rPr>
            <w:rFonts w:ascii="Times New Roman" w:eastAsia="Times New Roman" w:hAnsi="Times New Roman" w:cs="Shruti"/>
            <w:sz w:val="24"/>
            <w:szCs w:val="24"/>
          </w:rPr>
          <w:delText>o</w:delText>
        </w:r>
      </w:del>
      <w:ins w:id="1282" w:author="Kelly Maser" w:date="2017-08-29T07:12:00Z">
        <w:r w:rsidR="00286E4B" w:rsidRPr="00BE1F5D">
          <w:rPr>
            <w:rFonts w:ascii="Times New Roman" w:eastAsia="Times New Roman" w:hAnsi="Times New Roman" w:cs="Shruti"/>
            <w:sz w:val="24"/>
            <w:szCs w:val="24"/>
          </w:rPr>
          <w:t>O</w:t>
        </w:r>
      </w:ins>
      <w:r w:rsidR="007612E9" w:rsidRPr="00BE1F5D">
        <w:rPr>
          <w:rFonts w:ascii="Times New Roman" w:eastAsia="Times New Roman" w:hAnsi="Times New Roman" w:cs="Shruti"/>
          <w:sz w:val="24"/>
          <w:szCs w:val="24"/>
        </w:rPr>
        <w:t xml:space="preserve">fficial </w:t>
      </w:r>
      <w:del w:id="1283" w:author="Kelly Maser" w:date="2017-08-29T07:12:00Z">
        <w:r w:rsidR="007612E9" w:rsidRPr="00BE1F5D" w:rsidDel="00286E4B">
          <w:rPr>
            <w:rFonts w:ascii="Times New Roman" w:eastAsia="Times New Roman" w:hAnsi="Times New Roman" w:cs="Shruti"/>
            <w:sz w:val="24"/>
            <w:szCs w:val="24"/>
          </w:rPr>
          <w:delText>or key employee</w:delText>
        </w:r>
      </w:del>
      <w:r w:rsidR="007612E9">
        <w:rPr>
          <w:rFonts w:ascii="Times New Roman" w:eastAsia="Times New Roman" w:hAnsi="Times New Roman" w:cs="Shruti"/>
          <w:sz w:val="24"/>
          <w:szCs w:val="24"/>
        </w:rPr>
        <w:t xml:space="preserve"> is </w:t>
      </w:r>
      <w:del w:id="1284" w:author="Kelly Maser" w:date="2017-06-02T08:13:00Z">
        <w:r w:rsidR="007612E9" w:rsidDel="00F71415">
          <w:rPr>
            <w:rFonts w:ascii="Times New Roman" w:eastAsia="Times New Roman" w:hAnsi="Times New Roman" w:cs="Shruti"/>
            <w:sz w:val="24"/>
            <w:szCs w:val="24"/>
          </w:rPr>
          <w:delText xml:space="preserve">employed by the </w:delText>
        </w:r>
      </w:del>
      <w:del w:id="1285" w:author="Kelly Maser" w:date="2017-01-31T11:18:00Z">
        <w:r w:rsidR="007612E9" w:rsidDel="00E10930">
          <w:rPr>
            <w:rFonts w:ascii="Times New Roman" w:eastAsia="Times New Roman" w:hAnsi="Times New Roman" w:cs="Shruti"/>
            <w:sz w:val="24"/>
            <w:szCs w:val="24"/>
          </w:rPr>
          <w:delText>Tribe</w:delText>
        </w:r>
      </w:del>
      <w:ins w:id="1286" w:author="Kelly Maser" w:date="2017-06-02T08:13:00Z">
        <w:r w:rsidR="00F71415">
          <w:rPr>
            <w:rFonts w:ascii="Times New Roman" w:eastAsia="Times New Roman" w:hAnsi="Times New Roman" w:cs="Shruti"/>
            <w:sz w:val="24"/>
            <w:szCs w:val="24"/>
          </w:rPr>
          <w:t>licensed by the regulatory agency</w:t>
        </w:r>
      </w:ins>
      <w:r w:rsidR="007612E9">
        <w:rPr>
          <w:rFonts w:ascii="Times New Roman" w:eastAsia="Times New Roman" w:hAnsi="Times New Roman" w:cs="Shruti"/>
          <w:sz w:val="24"/>
          <w:szCs w:val="24"/>
        </w:rPr>
        <w:t xml:space="preserve">, a complete application file, containing at a minimum all of the information listed in </w:t>
      </w:r>
      <w:del w:id="1287" w:author="Kelly Maser" w:date="2017-01-31T11:18:00Z">
        <w:r w:rsidR="007612E9" w:rsidDel="00E10930">
          <w:rPr>
            <w:rFonts w:ascii="Times New Roman" w:eastAsia="Times New Roman" w:hAnsi="Times New Roman" w:cs="Times New Roman"/>
            <w:sz w:val="24"/>
            <w:szCs w:val="24"/>
          </w:rPr>
          <w:delText>§</w:delText>
        </w:r>
        <w:r w:rsidR="007612E9" w:rsidDel="00E10930">
          <w:rPr>
            <w:rFonts w:ascii="Times New Roman" w:eastAsia="Times New Roman" w:hAnsi="Times New Roman" w:cs="Shruti"/>
            <w:sz w:val="24"/>
            <w:szCs w:val="24"/>
          </w:rPr>
          <w:delText xml:space="preserve"> </w:delText>
        </w:r>
      </w:del>
      <w:ins w:id="1288" w:author="Kelly Maser" w:date="2017-01-31T11:18:00Z">
        <w:r w:rsidR="00E10930">
          <w:rPr>
            <w:rFonts w:ascii="Times New Roman" w:eastAsia="Times New Roman" w:hAnsi="Times New Roman" w:cs="Times New Roman"/>
            <w:sz w:val="24"/>
            <w:szCs w:val="24"/>
          </w:rPr>
          <w:t>Section</w:t>
        </w:r>
        <w:r w:rsidR="00E10930">
          <w:rPr>
            <w:rFonts w:ascii="Times New Roman" w:eastAsia="Times New Roman" w:hAnsi="Times New Roman" w:cs="Shruti"/>
            <w:sz w:val="24"/>
            <w:szCs w:val="24"/>
          </w:rPr>
          <w:t xml:space="preserve"> </w:t>
        </w:r>
      </w:ins>
      <w:r w:rsidR="007612E9" w:rsidRPr="003B4FEA">
        <w:rPr>
          <w:rFonts w:ascii="Times New Roman" w:eastAsia="Times New Roman" w:hAnsi="Times New Roman" w:cs="Shruti"/>
          <w:sz w:val="24"/>
          <w:szCs w:val="24"/>
        </w:rPr>
        <w:t>10.0</w:t>
      </w:r>
      <w:ins w:id="1289" w:author="Kelly Maser" w:date="2017-08-25T09:14:00Z">
        <w:r w:rsidR="003B4FEA">
          <w:rPr>
            <w:rFonts w:ascii="Times New Roman" w:eastAsia="Times New Roman" w:hAnsi="Times New Roman" w:cs="Shruti"/>
            <w:sz w:val="24"/>
            <w:szCs w:val="24"/>
          </w:rPr>
          <w:t>3</w:t>
        </w:r>
      </w:ins>
      <w:del w:id="1290" w:author="Kelly Maser" w:date="2017-08-25T07:19:00Z">
        <w:r w:rsidR="007612E9" w:rsidRPr="003B4FEA" w:rsidDel="0047640E">
          <w:rPr>
            <w:rFonts w:ascii="Times New Roman" w:eastAsia="Times New Roman" w:hAnsi="Times New Roman" w:cs="Shruti"/>
            <w:sz w:val="24"/>
            <w:szCs w:val="24"/>
          </w:rPr>
          <w:delText>4</w:delText>
        </w:r>
      </w:del>
      <w:ins w:id="1291" w:author="Kelly Maser" w:date="2017-01-31T11:18:00Z">
        <w:r w:rsidR="00E10930">
          <w:rPr>
            <w:rFonts w:ascii="Times New Roman" w:eastAsia="Times New Roman" w:hAnsi="Times New Roman" w:cs="Shruti"/>
            <w:sz w:val="24"/>
            <w:szCs w:val="24"/>
          </w:rPr>
          <w:t xml:space="preserve"> </w:t>
        </w:r>
      </w:ins>
      <w:r w:rsidR="007612E9">
        <w:rPr>
          <w:rFonts w:ascii="Times New Roman" w:eastAsia="Times New Roman" w:hAnsi="Times New Roman" w:cs="Shruti"/>
          <w:sz w:val="24"/>
          <w:szCs w:val="24"/>
        </w:rPr>
        <w:t>(a) – (</w:t>
      </w:r>
      <w:ins w:id="1292" w:author="Kelly Maser" w:date="2017-08-15T12:12:00Z">
        <w:r w:rsidR="00E73F52">
          <w:rPr>
            <w:rFonts w:ascii="Times New Roman" w:eastAsia="Times New Roman" w:hAnsi="Times New Roman" w:cs="Shruti"/>
            <w:sz w:val="24"/>
            <w:szCs w:val="24"/>
          </w:rPr>
          <w:t>t</w:t>
        </w:r>
      </w:ins>
      <w:del w:id="1293" w:author="Kelly Maser" w:date="2017-08-15T12:12:00Z">
        <w:r w:rsidR="007612E9" w:rsidDel="00E73F52">
          <w:rPr>
            <w:rFonts w:ascii="Times New Roman" w:eastAsia="Times New Roman" w:hAnsi="Times New Roman" w:cs="Shruti"/>
            <w:sz w:val="24"/>
            <w:szCs w:val="24"/>
          </w:rPr>
          <w:delText>s</w:delText>
        </w:r>
      </w:del>
      <w:r w:rsidR="007612E9">
        <w:rPr>
          <w:rFonts w:ascii="Times New Roman" w:eastAsia="Times New Roman" w:hAnsi="Times New Roman" w:cs="Shruti"/>
          <w:sz w:val="24"/>
          <w:szCs w:val="24"/>
        </w:rPr>
        <w:t>) shall be maintained.</w:t>
      </w:r>
    </w:p>
    <w:p w:rsidR="00985274" w:rsidRDefault="00985274"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985274" w:rsidRDefault="00985274"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Pr>
          <w:rFonts w:ascii="Times New Roman" w:eastAsia="Times New Roman" w:hAnsi="Times New Roman" w:cs="Shruti"/>
          <w:sz w:val="24"/>
          <w:szCs w:val="24"/>
        </w:rPr>
        <w:t>b.</w:t>
      </w:r>
      <w:r>
        <w:rPr>
          <w:rFonts w:ascii="Times New Roman" w:eastAsia="Times New Roman" w:hAnsi="Times New Roman" w:cs="Shruti"/>
          <w:sz w:val="24"/>
          <w:szCs w:val="24"/>
        </w:rPr>
        <w:tab/>
        <w:t>The regulatory agency shall retain, for no less than three</w:t>
      </w:r>
      <w:r w:rsidR="000254C4">
        <w:rPr>
          <w:rFonts w:ascii="Times New Roman" w:eastAsia="Times New Roman" w:hAnsi="Times New Roman" w:cs="Shruti"/>
          <w:sz w:val="24"/>
          <w:szCs w:val="24"/>
        </w:rPr>
        <w:t xml:space="preserve"> (3)</w:t>
      </w:r>
      <w:r>
        <w:rPr>
          <w:rFonts w:ascii="Times New Roman" w:eastAsia="Times New Roman" w:hAnsi="Times New Roman" w:cs="Shruti"/>
          <w:sz w:val="24"/>
          <w:szCs w:val="24"/>
        </w:rPr>
        <w:t xml:space="preserve"> years from the date a </w:t>
      </w:r>
      <w:ins w:id="1294" w:author="Kelly Maser" w:date="2017-08-29T07:13:00Z">
        <w:r w:rsidR="00286E4B" w:rsidRPr="00BE1F5D">
          <w:rPr>
            <w:rFonts w:ascii="Times New Roman" w:eastAsia="Times New Roman" w:hAnsi="Times New Roman" w:cs="Shruti"/>
            <w:sz w:val="24"/>
            <w:szCs w:val="24"/>
          </w:rPr>
          <w:t xml:space="preserve">Key Employee or </w:t>
        </w:r>
      </w:ins>
      <w:del w:id="1295" w:author="Kelly Maser" w:date="2017-08-29T07:13:00Z">
        <w:r w:rsidRPr="00552CFC" w:rsidDel="00286E4B">
          <w:rPr>
            <w:rFonts w:ascii="Times New Roman" w:eastAsia="Times New Roman" w:hAnsi="Times New Roman" w:cs="Shruti"/>
            <w:sz w:val="24"/>
            <w:szCs w:val="24"/>
          </w:rPr>
          <w:delText>p</w:delText>
        </w:r>
      </w:del>
      <w:ins w:id="1296" w:author="Kelly Maser" w:date="2017-08-29T07:13:00Z">
        <w:r w:rsidR="00286E4B" w:rsidRPr="008B31D0">
          <w:rPr>
            <w:rFonts w:ascii="Times New Roman" w:eastAsia="Times New Roman" w:hAnsi="Times New Roman" w:cs="Shruti"/>
            <w:sz w:val="24"/>
            <w:szCs w:val="24"/>
          </w:rPr>
          <w:t>P</w:t>
        </w:r>
      </w:ins>
      <w:r w:rsidRPr="008B31D0">
        <w:rPr>
          <w:rFonts w:ascii="Times New Roman" w:eastAsia="Times New Roman" w:hAnsi="Times New Roman" w:cs="Shruti"/>
          <w:sz w:val="24"/>
          <w:szCs w:val="24"/>
        </w:rPr>
        <w:t xml:space="preserve">rimary </w:t>
      </w:r>
      <w:del w:id="1297" w:author="Kelly Maser" w:date="2017-08-29T07:13:00Z">
        <w:r w:rsidRPr="008B31D0" w:rsidDel="00286E4B">
          <w:rPr>
            <w:rFonts w:ascii="Times New Roman" w:eastAsia="Times New Roman" w:hAnsi="Times New Roman" w:cs="Shruti"/>
            <w:sz w:val="24"/>
            <w:szCs w:val="24"/>
          </w:rPr>
          <w:delText>m</w:delText>
        </w:r>
      </w:del>
      <w:ins w:id="1298" w:author="Kelly Maser" w:date="2017-08-29T07:13:00Z">
        <w:r w:rsidR="00286E4B" w:rsidRPr="008B31D0">
          <w:rPr>
            <w:rFonts w:ascii="Times New Roman" w:eastAsia="Times New Roman" w:hAnsi="Times New Roman" w:cs="Shruti"/>
            <w:sz w:val="24"/>
            <w:szCs w:val="24"/>
          </w:rPr>
          <w:t>M</w:t>
        </w:r>
      </w:ins>
      <w:r w:rsidRPr="008B31D0">
        <w:rPr>
          <w:rFonts w:ascii="Times New Roman" w:eastAsia="Times New Roman" w:hAnsi="Times New Roman" w:cs="Shruti"/>
          <w:sz w:val="24"/>
          <w:szCs w:val="24"/>
        </w:rPr>
        <w:t xml:space="preserve">anagement </w:t>
      </w:r>
      <w:del w:id="1299" w:author="Kelly Maser" w:date="2017-08-29T07:13:00Z">
        <w:r w:rsidRPr="008B31D0" w:rsidDel="00286E4B">
          <w:rPr>
            <w:rFonts w:ascii="Times New Roman" w:eastAsia="Times New Roman" w:hAnsi="Times New Roman" w:cs="Shruti"/>
            <w:sz w:val="24"/>
            <w:szCs w:val="24"/>
          </w:rPr>
          <w:delText>o</w:delText>
        </w:r>
      </w:del>
      <w:ins w:id="1300" w:author="Kelly Maser" w:date="2017-08-29T07:13:00Z">
        <w:r w:rsidR="00286E4B" w:rsidRPr="008B31D0">
          <w:rPr>
            <w:rFonts w:ascii="Times New Roman" w:eastAsia="Times New Roman" w:hAnsi="Times New Roman" w:cs="Shruti"/>
            <w:sz w:val="24"/>
            <w:szCs w:val="24"/>
          </w:rPr>
          <w:t>O</w:t>
        </w:r>
      </w:ins>
      <w:r w:rsidRPr="008B31D0">
        <w:rPr>
          <w:rFonts w:ascii="Times New Roman" w:eastAsia="Times New Roman" w:hAnsi="Times New Roman" w:cs="Shruti"/>
          <w:sz w:val="24"/>
          <w:szCs w:val="24"/>
        </w:rPr>
        <w:t xml:space="preserve">fficial </w:t>
      </w:r>
      <w:del w:id="1301" w:author="Kelly Maser" w:date="2017-08-29T07:13:00Z">
        <w:r w:rsidRPr="008B31D0" w:rsidDel="00286E4B">
          <w:rPr>
            <w:rFonts w:ascii="Times New Roman" w:eastAsia="Times New Roman" w:hAnsi="Times New Roman" w:cs="Shruti"/>
            <w:sz w:val="24"/>
            <w:szCs w:val="24"/>
          </w:rPr>
          <w:delText>or key employee</w:delText>
        </w:r>
      </w:del>
      <w:r>
        <w:rPr>
          <w:rFonts w:ascii="Times New Roman" w:eastAsia="Times New Roman" w:hAnsi="Times New Roman" w:cs="Shruti"/>
          <w:sz w:val="24"/>
          <w:szCs w:val="24"/>
        </w:rPr>
        <w:t xml:space="preserve"> is terminated from employment with the </w:t>
      </w:r>
      <w:del w:id="1302" w:author="Kelly Maser" w:date="2017-01-31T11:19:00Z">
        <w:r w:rsidDel="00E10930">
          <w:rPr>
            <w:rFonts w:ascii="Times New Roman" w:eastAsia="Times New Roman" w:hAnsi="Times New Roman" w:cs="Shruti"/>
            <w:sz w:val="24"/>
            <w:szCs w:val="24"/>
          </w:rPr>
          <w:delText>Tribe</w:delText>
        </w:r>
      </w:del>
      <w:ins w:id="1303" w:author="Kelly Maser" w:date="2017-01-31T11:19:00Z">
        <w:r w:rsidR="00E10930">
          <w:rPr>
            <w:rFonts w:ascii="Times New Roman" w:eastAsia="Times New Roman" w:hAnsi="Times New Roman" w:cs="Shruti"/>
            <w:sz w:val="24"/>
            <w:szCs w:val="24"/>
          </w:rPr>
          <w:t>gaming enterprise</w:t>
        </w:r>
      </w:ins>
      <w:r>
        <w:rPr>
          <w:rFonts w:ascii="Times New Roman" w:eastAsia="Times New Roman" w:hAnsi="Times New Roman" w:cs="Shruti"/>
          <w:sz w:val="24"/>
          <w:szCs w:val="24"/>
        </w:rPr>
        <w:t>, all of the following documentation:</w:t>
      </w:r>
    </w:p>
    <w:p w:rsidR="00985274" w:rsidRDefault="00985274"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985274" w:rsidRDefault="00985274"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Pr>
          <w:rFonts w:ascii="Times New Roman" w:eastAsia="Times New Roman" w:hAnsi="Times New Roman" w:cs="Shruti"/>
          <w:sz w:val="24"/>
          <w:szCs w:val="24"/>
        </w:rPr>
        <w:tab/>
        <w:t>1.</w:t>
      </w:r>
      <w:r>
        <w:rPr>
          <w:rFonts w:ascii="Times New Roman" w:eastAsia="Times New Roman" w:hAnsi="Times New Roman" w:cs="Shruti"/>
          <w:sz w:val="24"/>
          <w:szCs w:val="24"/>
        </w:rPr>
        <w:tab/>
        <w:t>Applications for licensing;</w:t>
      </w:r>
      <w:ins w:id="1304" w:author="Kelly Maser" w:date="2017-08-25T07:19:00Z">
        <w:r w:rsidR="0047640E">
          <w:rPr>
            <w:rFonts w:ascii="Times New Roman" w:eastAsia="Times New Roman" w:hAnsi="Times New Roman" w:cs="Shruti"/>
            <w:sz w:val="24"/>
            <w:szCs w:val="24"/>
          </w:rPr>
          <w:t xml:space="preserve"> and</w:t>
        </w:r>
      </w:ins>
    </w:p>
    <w:p w:rsidR="00985274" w:rsidRDefault="00985274"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985274" w:rsidRDefault="00985274"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Pr>
          <w:rFonts w:ascii="Times New Roman" w:eastAsia="Times New Roman" w:hAnsi="Times New Roman" w:cs="Shruti"/>
          <w:sz w:val="24"/>
          <w:szCs w:val="24"/>
        </w:rPr>
        <w:tab/>
        <w:t>2.</w:t>
      </w:r>
      <w:r>
        <w:rPr>
          <w:rFonts w:ascii="Times New Roman" w:eastAsia="Times New Roman" w:hAnsi="Times New Roman" w:cs="Shruti"/>
          <w:sz w:val="24"/>
          <w:szCs w:val="24"/>
        </w:rPr>
        <w:tab/>
      </w:r>
      <w:r w:rsidR="00A52DAA">
        <w:rPr>
          <w:rFonts w:ascii="Times New Roman" w:eastAsia="Times New Roman" w:hAnsi="Times New Roman" w:cs="Shruti"/>
          <w:sz w:val="24"/>
          <w:szCs w:val="24"/>
        </w:rPr>
        <w:t>Investigative Reports; and</w:t>
      </w:r>
    </w:p>
    <w:p w:rsidR="00A52DAA" w:rsidRDefault="00A52DAA"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p>
    <w:p w:rsidR="00A52DAA" w:rsidRPr="007612E9" w:rsidRDefault="00A52DAA" w:rsidP="00DC1EF5">
      <w:pPr>
        <w:widowControl w:val="0"/>
        <w:autoSpaceDE w:val="0"/>
        <w:autoSpaceDN w:val="0"/>
        <w:adjustRightInd w:val="0"/>
        <w:spacing w:after="0" w:line="240" w:lineRule="auto"/>
        <w:ind w:left="2160" w:hanging="720"/>
        <w:jc w:val="both"/>
        <w:rPr>
          <w:rFonts w:ascii="Times New Roman" w:eastAsia="Times New Roman" w:hAnsi="Times New Roman" w:cs="Shruti"/>
          <w:sz w:val="24"/>
          <w:szCs w:val="24"/>
        </w:rPr>
      </w:pPr>
      <w:r>
        <w:rPr>
          <w:rFonts w:ascii="Times New Roman" w:eastAsia="Times New Roman" w:hAnsi="Times New Roman" w:cs="Shruti"/>
          <w:sz w:val="24"/>
          <w:szCs w:val="24"/>
        </w:rPr>
        <w:tab/>
        <w:t>3.</w:t>
      </w:r>
      <w:r>
        <w:rPr>
          <w:rFonts w:ascii="Times New Roman" w:eastAsia="Times New Roman" w:hAnsi="Times New Roman" w:cs="Shruti"/>
          <w:sz w:val="24"/>
          <w:szCs w:val="24"/>
        </w:rPr>
        <w:tab/>
        <w:t>Eligibility Determinations.</w:t>
      </w:r>
    </w:p>
    <w:p w:rsidR="001560AE" w:rsidRDefault="001560AE"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1560AE" w:rsidRDefault="001560AE" w:rsidP="00A52DAA">
      <w:pPr>
        <w:autoSpaceDE w:val="0"/>
        <w:autoSpaceDN w:val="0"/>
        <w:adjustRightInd w:val="0"/>
        <w:spacing w:after="0" w:line="240" w:lineRule="auto"/>
        <w:jc w:val="both"/>
        <w:rPr>
          <w:rFonts w:ascii="Times New Roman" w:eastAsia="Times New Roman" w:hAnsi="Times New Roman" w:cs="Times New Roman"/>
          <w:b/>
          <w:bCs/>
          <w:sz w:val="24"/>
          <w:szCs w:val="24"/>
        </w:rPr>
      </w:pPr>
      <w:r w:rsidRPr="001560AE">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11</w:t>
      </w:r>
      <w:r w:rsidRPr="001560AE">
        <w:rPr>
          <w:rFonts w:ascii="Times New Roman" w:eastAsia="Times New Roman" w:hAnsi="Times New Roman" w:cs="Times New Roman"/>
          <w:b/>
          <w:bCs/>
          <w:sz w:val="24"/>
          <w:szCs w:val="24"/>
        </w:rPr>
        <w:t xml:space="preserve">.  </w:t>
      </w:r>
      <w:ins w:id="1305" w:author="Kelly Maser" w:date="2017-02-20T08:13:00Z">
        <w:r w:rsidR="000A285A">
          <w:rPr>
            <w:rFonts w:ascii="Times New Roman" w:eastAsia="Times New Roman" w:hAnsi="Times New Roman" w:cs="Times New Roman"/>
            <w:b/>
            <w:bCs/>
            <w:sz w:val="24"/>
            <w:szCs w:val="24"/>
          </w:rPr>
          <w:t xml:space="preserve">Gaming </w:t>
        </w:r>
      </w:ins>
      <w:r w:rsidRPr="001560AE">
        <w:rPr>
          <w:rFonts w:ascii="Times New Roman" w:eastAsia="Times New Roman" w:hAnsi="Times New Roman" w:cs="Times New Roman"/>
          <w:b/>
          <w:bCs/>
          <w:sz w:val="24"/>
          <w:szCs w:val="24"/>
        </w:rPr>
        <w:t>Vendor License</w:t>
      </w:r>
      <w:r>
        <w:rPr>
          <w:rFonts w:ascii="Times New Roman" w:eastAsia="Times New Roman" w:hAnsi="Times New Roman" w:cs="Times New Roman"/>
          <w:b/>
          <w:bCs/>
          <w:sz w:val="24"/>
          <w:szCs w:val="24"/>
        </w:rPr>
        <w:t>.</w:t>
      </w:r>
    </w:p>
    <w:p w:rsidR="001560AE" w:rsidRPr="001560AE" w:rsidRDefault="001560AE" w:rsidP="00C82F7B">
      <w:pPr>
        <w:autoSpaceDE w:val="0"/>
        <w:autoSpaceDN w:val="0"/>
        <w:adjustRightInd w:val="0"/>
        <w:spacing w:after="0" w:line="240" w:lineRule="auto"/>
        <w:jc w:val="both"/>
        <w:rPr>
          <w:rFonts w:ascii="Times New Roman" w:eastAsia="Times New Roman" w:hAnsi="Times New Roman" w:cs="Times New Roman"/>
          <w:sz w:val="24"/>
          <w:szCs w:val="24"/>
        </w:rPr>
      </w:pPr>
    </w:p>
    <w:p w:rsidR="001560AE" w:rsidRDefault="001560AE" w:rsidP="00DC1EF5">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1560AE">
        <w:rPr>
          <w:rFonts w:ascii="Times New Roman" w:eastAsia="Times New Roman" w:hAnsi="Times New Roman" w:cs="Times New Roman"/>
          <w:sz w:val="24"/>
          <w:szCs w:val="24"/>
        </w:rPr>
        <w:t xml:space="preserve">11.01. </w:t>
      </w:r>
      <w:r>
        <w:rPr>
          <w:rFonts w:ascii="Times New Roman" w:eastAsia="Times New Roman" w:hAnsi="Times New Roman" w:cs="Times New Roman"/>
          <w:sz w:val="24"/>
          <w:szCs w:val="24"/>
        </w:rPr>
        <w:tab/>
      </w:r>
      <w:r w:rsidRPr="001560AE">
        <w:rPr>
          <w:rFonts w:ascii="Times New Roman" w:eastAsia="Times New Roman" w:hAnsi="Times New Roman" w:cs="Times New Roman"/>
          <w:i/>
          <w:iCs/>
          <w:sz w:val="24"/>
          <w:szCs w:val="24"/>
        </w:rPr>
        <w:t>General</w:t>
      </w:r>
      <w:del w:id="1306" w:author="Kelly Maser" w:date="2017-01-31T11:20:00Z">
        <w:r w:rsidRPr="001560AE" w:rsidDel="007C59D7">
          <w:rPr>
            <w:rFonts w:ascii="Times New Roman" w:eastAsia="Times New Roman" w:hAnsi="Times New Roman" w:cs="Times New Roman"/>
            <w:i/>
            <w:iCs/>
            <w:sz w:val="24"/>
            <w:szCs w:val="24"/>
          </w:rPr>
          <w:delText xml:space="preserve"> - Types of Licenses</w:delText>
        </w:r>
      </w:del>
      <w:r w:rsidRPr="001560AE">
        <w:rPr>
          <w:rFonts w:ascii="Times New Roman" w:eastAsia="Times New Roman" w:hAnsi="Times New Roman" w:cs="Times New Roman"/>
          <w:i/>
          <w:iCs/>
          <w:sz w:val="24"/>
          <w:szCs w:val="24"/>
        </w:rPr>
        <w:t>.</w:t>
      </w:r>
      <w:r w:rsidRPr="001560AE">
        <w:rPr>
          <w:rFonts w:ascii="Times New Roman" w:eastAsia="Times New Roman" w:hAnsi="Times New Roman" w:cs="Times New Roman"/>
          <w:sz w:val="24"/>
          <w:szCs w:val="24"/>
        </w:rPr>
        <w:t xml:space="preserve">  All </w:t>
      </w:r>
      <w:ins w:id="1307" w:author="Kelly Maser" w:date="2017-01-31T11:19:00Z">
        <w:r w:rsidR="00E10930">
          <w:rPr>
            <w:rFonts w:ascii="Times New Roman" w:eastAsia="Times New Roman" w:hAnsi="Times New Roman" w:cs="Times New Roman"/>
            <w:sz w:val="24"/>
            <w:szCs w:val="24"/>
          </w:rPr>
          <w:t xml:space="preserve">Gaming </w:t>
        </w:r>
      </w:ins>
      <w:del w:id="1308" w:author="Kelly Maser" w:date="2017-01-31T11:19:00Z">
        <w:r w:rsidRPr="001560AE" w:rsidDel="00E10930">
          <w:rPr>
            <w:rFonts w:ascii="Times New Roman" w:eastAsia="Times New Roman" w:hAnsi="Times New Roman" w:cs="Times New Roman"/>
            <w:sz w:val="24"/>
            <w:szCs w:val="24"/>
          </w:rPr>
          <w:delText>v</w:delText>
        </w:r>
      </w:del>
      <w:ins w:id="1309" w:author="Kelly Maser" w:date="2017-01-31T11:19:00Z">
        <w:r w:rsidR="00E10930">
          <w:rPr>
            <w:rFonts w:ascii="Times New Roman" w:eastAsia="Times New Roman" w:hAnsi="Times New Roman" w:cs="Times New Roman"/>
            <w:sz w:val="24"/>
            <w:szCs w:val="24"/>
          </w:rPr>
          <w:t>V</w:t>
        </w:r>
      </w:ins>
      <w:r w:rsidRPr="001560AE">
        <w:rPr>
          <w:rFonts w:ascii="Times New Roman" w:eastAsia="Times New Roman" w:hAnsi="Times New Roman" w:cs="Times New Roman"/>
          <w:sz w:val="24"/>
          <w:szCs w:val="24"/>
        </w:rPr>
        <w:t xml:space="preserve">endors contracting with </w:t>
      </w:r>
      <w:del w:id="1310" w:author="Kelly Maser" w:date="2017-08-29T07:14:00Z">
        <w:r w:rsidRPr="001560AE" w:rsidDel="00286E4B">
          <w:rPr>
            <w:rFonts w:ascii="Times New Roman" w:eastAsia="Times New Roman" w:hAnsi="Times New Roman" w:cs="Times New Roman"/>
            <w:sz w:val="24"/>
            <w:szCs w:val="24"/>
          </w:rPr>
          <w:delText xml:space="preserve">the </w:delText>
        </w:r>
      </w:del>
      <w:ins w:id="1311" w:author="Kelly Maser" w:date="2017-08-29T07:14:00Z">
        <w:r w:rsidR="00286E4B">
          <w:rPr>
            <w:rFonts w:ascii="Times New Roman" w:eastAsia="Times New Roman" w:hAnsi="Times New Roman" w:cs="Times New Roman"/>
            <w:sz w:val="24"/>
            <w:szCs w:val="24"/>
          </w:rPr>
          <w:t xml:space="preserve">any </w:t>
        </w:r>
      </w:ins>
      <w:r w:rsidRPr="001560AE">
        <w:rPr>
          <w:rFonts w:ascii="Times New Roman" w:eastAsia="Times New Roman" w:hAnsi="Times New Roman" w:cs="Times New Roman"/>
          <w:sz w:val="24"/>
          <w:szCs w:val="24"/>
        </w:rPr>
        <w:t xml:space="preserve">gaming enterprise are required to be licensed.  </w:t>
      </w:r>
      <w:del w:id="1312" w:author="Kelly Maser" w:date="2017-01-31T11:19:00Z">
        <w:r w:rsidRPr="001560AE" w:rsidDel="00E10930">
          <w:rPr>
            <w:rFonts w:ascii="Times New Roman" w:eastAsia="Times New Roman" w:hAnsi="Times New Roman" w:cs="Times New Roman"/>
            <w:sz w:val="24"/>
            <w:szCs w:val="24"/>
          </w:rPr>
          <w:delText xml:space="preserve">These licenses shall be broken into the following categories – gaming vendors, non-gaming vendors, and service vendors.  </w:delText>
        </w:r>
      </w:del>
      <w:del w:id="1313" w:author="Kelly Maser" w:date="2017-01-31T12:35:00Z">
        <w:r w:rsidRPr="001560AE" w:rsidDel="00415717">
          <w:rPr>
            <w:rFonts w:ascii="Times New Roman" w:eastAsia="Times New Roman" w:hAnsi="Times New Roman" w:cs="Times New Roman"/>
            <w:sz w:val="24"/>
            <w:szCs w:val="24"/>
          </w:rPr>
          <w:delText>The regulatory agency shall be required to develop a vendor license inquiry form which would tend to identify the type of license required and cause to be forwarded an application for that license to the vendor.</w:delText>
        </w:r>
      </w:del>
    </w:p>
    <w:p w:rsidR="001560AE" w:rsidRPr="001560AE" w:rsidRDefault="001560AE" w:rsidP="00DC1EF5">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rsidR="001560AE" w:rsidDel="007C59D7" w:rsidRDefault="001560AE" w:rsidP="007C59D7">
      <w:pPr>
        <w:autoSpaceDE w:val="0"/>
        <w:autoSpaceDN w:val="0"/>
        <w:adjustRightInd w:val="0"/>
        <w:spacing w:after="0" w:line="240" w:lineRule="auto"/>
        <w:ind w:left="720" w:hanging="720"/>
        <w:jc w:val="both"/>
        <w:rPr>
          <w:del w:id="1314" w:author="Kelly Maser" w:date="2017-01-31T11:19:00Z"/>
          <w:rFonts w:ascii="Times New Roman" w:eastAsia="Times New Roman" w:hAnsi="Times New Roman" w:cs="Times New Roman"/>
          <w:sz w:val="24"/>
          <w:szCs w:val="24"/>
        </w:rPr>
      </w:pPr>
      <w:del w:id="1315" w:author="Kelly Maser" w:date="2017-01-31T11:19:00Z">
        <w:r w:rsidRPr="001560AE" w:rsidDel="007C59D7">
          <w:rPr>
            <w:rFonts w:ascii="Times New Roman" w:eastAsia="Times New Roman" w:hAnsi="Times New Roman" w:cs="Times New Roman"/>
            <w:sz w:val="24"/>
            <w:szCs w:val="24"/>
          </w:rPr>
          <w:delText xml:space="preserve">11.02. </w:delText>
        </w:r>
        <w:r w:rsidDel="007C59D7">
          <w:rPr>
            <w:rFonts w:ascii="Times New Roman" w:eastAsia="Times New Roman" w:hAnsi="Times New Roman" w:cs="Times New Roman"/>
            <w:sz w:val="24"/>
            <w:szCs w:val="24"/>
          </w:rPr>
          <w:tab/>
        </w:r>
        <w:r w:rsidRPr="001560AE" w:rsidDel="007C59D7">
          <w:rPr>
            <w:rFonts w:ascii="Times New Roman" w:eastAsia="Times New Roman" w:hAnsi="Times New Roman" w:cs="Times New Roman"/>
            <w:i/>
            <w:iCs/>
            <w:sz w:val="24"/>
            <w:szCs w:val="24"/>
          </w:rPr>
          <w:delText>Service Vendor Permits.</w:delText>
        </w:r>
        <w:r w:rsidRPr="001560AE" w:rsidDel="007C59D7">
          <w:rPr>
            <w:rFonts w:ascii="Times New Roman" w:eastAsia="Times New Roman" w:hAnsi="Times New Roman" w:cs="Times New Roman"/>
            <w:sz w:val="24"/>
            <w:szCs w:val="24"/>
          </w:rPr>
          <w:delText xml:space="preserve">  Vendors contemplating less than $50,000 of business with the gaming enterprise and who enter into contracts not related to a gaming service or gaming equipment or supplies, are required to maintain a service vendor permit.  The regulatory agency shall define processes in regulations which set forth how the amount of business conducted with the gaming enterprise will be calculated.  The regulatory agency shall create application forms which tend to identify appropriate levels of information from which to issue a service vendor permit.</w:delText>
        </w:r>
      </w:del>
    </w:p>
    <w:p w:rsidR="001560AE" w:rsidRPr="001560AE" w:rsidDel="007C59D7" w:rsidRDefault="001560AE" w:rsidP="007C59D7">
      <w:pPr>
        <w:autoSpaceDE w:val="0"/>
        <w:autoSpaceDN w:val="0"/>
        <w:adjustRightInd w:val="0"/>
        <w:spacing w:after="0" w:line="240" w:lineRule="auto"/>
        <w:ind w:left="720" w:hanging="720"/>
        <w:jc w:val="both"/>
        <w:rPr>
          <w:del w:id="1316" w:author="Kelly Maser" w:date="2017-01-31T11:19:00Z"/>
          <w:rFonts w:ascii="Times New Roman" w:eastAsia="Times New Roman" w:hAnsi="Times New Roman" w:cs="Times New Roman"/>
          <w:sz w:val="24"/>
          <w:szCs w:val="24"/>
        </w:rPr>
      </w:pPr>
    </w:p>
    <w:p w:rsidR="001560AE" w:rsidRDefault="001560AE" w:rsidP="00FD701D">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del w:id="1317" w:author="Kelly Maser" w:date="2017-01-31T11:19:00Z">
        <w:r w:rsidRPr="001560AE" w:rsidDel="007C59D7">
          <w:rPr>
            <w:rFonts w:ascii="Times New Roman" w:eastAsia="Times New Roman" w:hAnsi="Times New Roman" w:cs="Times New Roman"/>
            <w:sz w:val="24"/>
            <w:szCs w:val="24"/>
          </w:rPr>
          <w:delText xml:space="preserve">11.03. </w:delText>
        </w:r>
        <w:r w:rsidDel="007C59D7">
          <w:rPr>
            <w:rFonts w:ascii="Times New Roman" w:eastAsia="Times New Roman" w:hAnsi="Times New Roman" w:cs="Times New Roman"/>
            <w:sz w:val="24"/>
            <w:szCs w:val="24"/>
          </w:rPr>
          <w:tab/>
        </w:r>
        <w:r w:rsidRPr="001560AE" w:rsidDel="007C59D7">
          <w:rPr>
            <w:rFonts w:ascii="Times New Roman" w:eastAsia="Times New Roman" w:hAnsi="Times New Roman" w:cs="Times New Roman"/>
            <w:i/>
            <w:iCs/>
            <w:sz w:val="24"/>
            <w:szCs w:val="24"/>
          </w:rPr>
          <w:delText>Non-Gaming Vendors License.</w:delText>
        </w:r>
        <w:r w:rsidRPr="001560AE" w:rsidDel="007C59D7">
          <w:rPr>
            <w:rFonts w:ascii="Times New Roman" w:eastAsia="Times New Roman" w:hAnsi="Times New Roman" w:cs="Times New Roman"/>
            <w:sz w:val="24"/>
            <w:szCs w:val="24"/>
          </w:rPr>
          <w:delText xml:space="preserve">  Vendors contemplating $50,000 or greater of business with the gaming enterprise during the fiscal year, and who enter into contracts not related to a gaming service or gaming equipment or supplies, are required to maintain a non-gaming vendor’s license.  Non-gaming vendors shall be required to fill out the same form required for a gaming vendor’s license, provided that, the regulatory agency shall clearly identify the level of background investigation that will be conducted.  The regulatory agency may identify specific exceptions to the background investigation for vendors which conduct business activities in highly regulated areas such that the presentation of a permit, license or other document is sufficient to identify that a background investigation is unnecessary; provided that, the qualifications for any exceptions shall be clearly identified in regulations.</w:delText>
        </w:r>
      </w:del>
    </w:p>
    <w:p w:rsidR="001560AE" w:rsidRPr="001560AE" w:rsidRDefault="001560AE" w:rsidP="00DC1EF5">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rsidR="001560AE" w:rsidRPr="001560AE" w:rsidRDefault="001560AE" w:rsidP="00DC1EF5">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7640E">
        <w:rPr>
          <w:rFonts w:ascii="Times New Roman" w:eastAsia="Times New Roman" w:hAnsi="Times New Roman" w:cs="Times New Roman"/>
          <w:sz w:val="24"/>
          <w:szCs w:val="24"/>
        </w:rPr>
        <w:t>11.0</w:t>
      </w:r>
      <w:ins w:id="1318" w:author="Kelly Maser" w:date="2017-08-15T11:17:00Z">
        <w:r w:rsidR="00E01140" w:rsidRPr="0047640E">
          <w:rPr>
            <w:rFonts w:ascii="Times New Roman" w:eastAsia="Times New Roman" w:hAnsi="Times New Roman" w:cs="Times New Roman"/>
            <w:sz w:val="24"/>
            <w:szCs w:val="24"/>
          </w:rPr>
          <w:t>2</w:t>
        </w:r>
      </w:ins>
      <w:del w:id="1319" w:author="Kelly Maser" w:date="2017-08-15T11:17:00Z">
        <w:r w:rsidRPr="0047640E" w:rsidDel="00E01140">
          <w:rPr>
            <w:rFonts w:ascii="Times New Roman" w:eastAsia="Times New Roman" w:hAnsi="Times New Roman" w:cs="Times New Roman"/>
            <w:sz w:val="24"/>
            <w:szCs w:val="24"/>
          </w:rPr>
          <w:delText>4</w:delText>
        </w:r>
      </w:del>
      <w:r w:rsidRPr="0047640E">
        <w:rPr>
          <w:rFonts w:ascii="Times New Roman" w:eastAsia="Times New Roman" w:hAnsi="Times New Roman" w:cs="Times New Roman"/>
          <w:sz w:val="24"/>
          <w:szCs w:val="24"/>
        </w:rPr>
        <w:t xml:space="preserve">. </w:t>
      </w:r>
      <w:r w:rsidRPr="0047640E">
        <w:rPr>
          <w:rFonts w:ascii="Times New Roman" w:eastAsia="Times New Roman" w:hAnsi="Times New Roman" w:cs="Times New Roman"/>
          <w:sz w:val="24"/>
          <w:szCs w:val="24"/>
        </w:rPr>
        <w:tab/>
      </w:r>
      <w:r w:rsidRPr="0047640E">
        <w:rPr>
          <w:rFonts w:ascii="Times New Roman" w:eastAsia="Times New Roman" w:hAnsi="Times New Roman" w:cs="Times New Roman"/>
          <w:i/>
          <w:iCs/>
          <w:sz w:val="24"/>
          <w:szCs w:val="24"/>
        </w:rPr>
        <w:t>Gaming Vendors License.</w:t>
      </w:r>
      <w:r w:rsidRPr="001560AE">
        <w:rPr>
          <w:rFonts w:ascii="Times New Roman" w:eastAsia="Times New Roman" w:hAnsi="Times New Roman" w:cs="Times New Roman"/>
          <w:sz w:val="24"/>
          <w:szCs w:val="24"/>
        </w:rPr>
        <w:t xml:space="preserve">  Vendors contemplating any business with </w:t>
      </w:r>
      <w:del w:id="1320" w:author="Kelly Maser" w:date="2017-08-29T07:14:00Z">
        <w:r w:rsidRPr="001560AE" w:rsidDel="00286E4B">
          <w:rPr>
            <w:rFonts w:ascii="Times New Roman" w:eastAsia="Times New Roman" w:hAnsi="Times New Roman" w:cs="Times New Roman"/>
            <w:sz w:val="24"/>
            <w:szCs w:val="24"/>
          </w:rPr>
          <w:delText xml:space="preserve">the </w:delText>
        </w:r>
      </w:del>
      <w:ins w:id="1321" w:author="Kelly Maser" w:date="2017-08-29T07:14:00Z">
        <w:r w:rsidR="00286E4B">
          <w:rPr>
            <w:rFonts w:ascii="Times New Roman" w:eastAsia="Times New Roman" w:hAnsi="Times New Roman" w:cs="Times New Roman"/>
            <w:sz w:val="24"/>
            <w:szCs w:val="24"/>
          </w:rPr>
          <w:t xml:space="preserve">any </w:t>
        </w:r>
      </w:ins>
      <w:r w:rsidRPr="001560AE">
        <w:rPr>
          <w:rFonts w:ascii="Times New Roman" w:eastAsia="Times New Roman" w:hAnsi="Times New Roman" w:cs="Times New Roman"/>
          <w:sz w:val="24"/>
          <w:szCs w:val="24"/>
        </w:rPr>
        <w:t>gaming enterprise that contains any element, which includes the supply of gaming services</w:t>
      </w:r>
      <w:ins w:id="1322" w:author="Kelly Maser" w:date="2017-08-29T07:14:00Z">
        <w:r w:rsidR="00646F90">
          <w:rPr>
            <w:rFonts w:ascii="Times New Roman" w:eastAsia="Times New Roman" w:hAnsi="Times New Roman" w:cs="Times New Roman"/>
            <w:sz w:val="24"/>
            <w:szCs w:val="24"/>
          </w:rPr>
          <w:t xml:space="preserve"> </w:t>
        </w:r>
        <w:r w:rsidR="00646F90" w:rsidRPr="00552CFC">
          <w:rPr>
            <w:rFonts w:ascii="Times New Roman" w:eastAsia="Times New Roman" w:hAnsi="Times New Roman" w:cs="Times New Roman"/>
            <w:sz w:val="24"/>
            <w:szCs w:val="24"/>
          </w:rPr>
          <w:t>or concessions</w:t>
        </w:r>
      </w:ins>
      <w:r w:rsidRPr="00552CFC">
        <w:rPr>
          <w:rFonts w:ascii="Times New Roman" w:eastAsia="Times New Roman" w:hAnsi="Times New Roman" w:cs="Times New Roman"/>
          <w:sz w:val="24"/>
          <w:szCs w:val="24"/>
        </w:rPr>
        <w:t xml:space="preserve">, </w:t>
      </w:r>
      <w:ins w:id="1323" w:author="Kelly Maser" w:date="2017-08-25T07:20:00Z">
        <w:r w:rsidR="0047640E" w:rsidRPr="00552CFC">
          <w:rPr>
            <w:rFonts w:ascii="Times New Roman" w:eastAsia="Times New Roman" w:hAnsi="Times New Roman" w:cs="Times New Roman"/>
            <w:sz w:val="24"/>
            <w:szCs w:val="24"/>
          </w:rPr>
          <w:t xml:space="preserve">devices, </w:t>
        </w:r>
      </w:ins>
      <w:r w:rsidRPr="00552CFC">
        <w:rPr>
          <w:rFonts w:ascii="Times New Roman" w:eastAsia="Times New Roman" w:hAnsi="Times New Roman" w:cs="Times New Roman"/>
          <w:sz w:val="24"/>
          <w:szCs w:val="24"/>
        </w:rPr>
        <w:t xml:space="preserve">equipment, or supplies regardless of value or proportion of the contract, are required to </w:t>
      </w:r>
      <w:del w:id="1324" w:author="Kelly Maser" w:date="2017-08-29T07:15:00Z">
        <w:r w:rsidRPr="00552CFC" w:rsidDel="00646F90">
          <w:rPr>
            <w:rFonts w:ascii="Times New Roman" w:eastAsia="Times New Roman" w:hAnsi="Times New Roman" w:cs="Times New Roman"/>
            <w:sz w:val="24"/>
            <w:szCs w:val="24"/>
          </w:rPr>
          <w:delText xml:space="preserve">maintain </w:delText>
        </w:r>
      </w:del>
      <w:ins w:id="1325" w:author="Kelly Maser" w:date="2017-08-29T07:15:00Z">
        <w:r w:rsidR="00646F90" w:rsidRPr="00552CFC">
          <w:rPr>
            <w:rFonts w:ascii="Times New Roman" w:eastAsia="Times New Roman" w:hAnsi="Times New Roman" w:cs="Times New Roman"/>
            <w:sz w:val="24"/>
            <w:szCs w:val="24"/>
          </w:rPr>
          <w:t>obtain</w:t>
        </w:r>
        <w:r w:rsidR="00646F90">
          <w:rPr>
            <w:rFonts w:ascii="Times New Roman" w:eastAsia="Times New Roman" w:hAnsi="Times New Roman" w:cs="Times New Roman"/>
            <w:sz w:val="24"/>
            <w:szCs w:val="24"/>
          </w:rPr>
          <w:t xml:space="preserve"> </w:t>
        </w:r>
      </w:ins>
      <w:r w:rsidRPr="001560AE">
        <w:rPr>
          <w:rFonts w:ascii="Times New Roman" w:eastAsia="Times New Roman" w:hAnsi="Times New Roman" w:cs="Times New Roman"/>
          <w:sz w:val="24"/>
          <w:szCs w:val="24"/>
        </w:rPr>
        <w:t xml:space="preserve">a </w:t>
      </w:r>
      <w:del w:id="1326" w:author="Kelly Maser" w:date="2017-01-31T12:35:00Z">
        <w:r w:rsidRPr="001560AE" w:rsidDel="00415717">
          <w:rPr>
            <w:rFonts w:ascii="Times New Roman" w:eastAsia="Times New Roman" w:hAnsi="Times New Roman" w:cs="Times New Roman"/>
            <w:sz w:val="24"/>
            <w:szCs w:val="24"/>
          </w:rPr>
          <w:delText>g</w:delText>
        </w:r>
      </w:del>
      <w:ins w:id="1327" w:author="Kelly Maser" w:date="2017-01-31T12:35:00Z">
        <w:r w:rsidR="00415717">
          <w:rPr>
            <w:rFonts w:ascii="Times New Roman" w:eastAsia="Times New Roman" w:hAnsi="Times New Roman" w:cs="Times New Roman"/>
            <w:sz w:val="24"/>
            <w:szCs w:val="24"/>
          </w:rPr>
          <w:t>G</w:t>
        </w:r>
      </w:ins>
      <w:r w:rsidRPr="001560AE">
        <w:rPr>
          <w:rFonts w:ascii="Times New Roman" w:eastAsia="Times New Roman" w:hAnsi="Times New Roman" w:cs="Times New Roman"/>
          <w:sz w:val="24"/>
          <w:szCs w:val="24"/>
        </w:rPr>
        <w:t xml:space="preserve">aming </w:t>
      </w:r>
      <w:del w:id="1328" w:author="Kelly Maser" w:date="2017-01-31T12:35:00Z">
        <w:r w:rsidRPr="001560AE" w:rsidDel="00415717">
          <w:rPr>
            <w:rFonts w:ascii="Times New Roman" w:eastAsia="Times New Roman" w:hAnsi="Times New Roman" w:cs="Times New Roman"/>
            <w:sz w:val="24"/>
            <w:szCs w:val="24"/>
          </w:rPr>
          <w:delText>v</w:delText>
        </w:r>
      </w:del>
      <w:ins w:id="1329" w:author="Kelly Maser" w:date="2017-01-31T12:35:00Z">
        <w:r w:rsidR="00415717">
          <w:rPr>
            <w:rFonts w:ascii="Times New Roman" w:eastAsia="Times New Roman" w:hAnsi="Times New Roman" w:cs="Times New Roman"/>
            <w:sz w:val="24"/>
            <w:szCs w:val="24"/>
          </w:rPr>
          <w:t>V</w:t>
        </w:r>
      </w:ins>
      <w:r w:rsidRPr="001560AE">
        <w:rPr>
          <w:rFonts w:ascii="Times New Roman" w:eastAsia="Times New Roman" w:hAnsi="Times New Roman" w:cs="Times New Roman"/>
          <w:sz w:val="24"/>
          <w:szCs w:val="24"/>
        </w:rPr>
        <w:t>endor</w:t>
      </w:r>
      <w:del w:id="1330" w:author="Kelly Maser" w:date="2017-01-31T12:35:00Z">
        <w:r w:rsidRPr="001560AE" w:rsidDel="00415717">
          <w:rPr>
            <w:rFonts w:ascii="Times New Roman" w:eastAsia="Times New Roman" w:hAnsi="Times New Roman" w:cs="Times New Roman"/>
            <w:sz w:val="24"/>
            <w:szCs w:val="24"/>
          </w:rPr>
          <w:delText xml:space="preserve">’s </w:delText>
        </w:r>
      </w:del>
      <w:ins w:id="1331" w:author="Kelly Maser" w:date="2017-02-16T12:24:00Z">
        <w:r w:rsidR="00B87604">
          <w:rPr>
            <w:rFonts w:ascii="Times New Roman" w:eastAsia="Times New Roman" w:hAnsi="Times New Roman" w:cs="Times New Roman"/>
            <w:sz w:val="24"/>
            <w:szCs w:val="24"/>
          </w:rPr>
          <w:t xml:space="preserve"> </w:t>
        </w:r>
      </w:ins>
      <w:del w:id="1332" w:author="Kelly Maser" w:date="2017-01-31T12:35:00Z">
        <w:r w:rsidRPr="001560AE" w:rsidDel="00415717">
          <w:rPr>
            <w:rFonts w:ascii="Times New Roman" w:eastAsia="Times New Roman" w:hAnsi="Times New Roman" w:cs="Times New Roman"/>
            <w:sz w:val="24"/>
            <w:szCs w:val="24"/>
          </w:rPr>
          <w:delText>l</w:delText>
        </w:r>
      </w:del>
      <w:ins w:id="1333" w:author="Kelly Maser" w:date="2017-01-31T12:35:00Z">
        <w:r w:rsidR="00415717">
          <w:rPr>
            <w:rFonts w:ascii="Times New Roman" w:eastAsia="Times New Roman" w:hAnsi="Times New Roman" w:cs="Times New Roman"/>
            <w:sz w:val="24"/>
            <w:szCs w:val="24"/>
          </w:rPr>
          <w:t>L</w:t>
        </w:r>
      </w:ins>
      <w:r w:rsidRPr="001560AE">
        <w:rPr>
          <w:rFonts w:ascii="Times New Roman" w:eastAsia="Times New Roman" w:hAnsi="Times New Roman" w:cs="Times New Roman"/>
          <w:sz w:val="24"/>
          <w:szCs w:val="24"/>
        </w:rPr>
        <w:t xml:space="preserve">icense.  The regulatory agency shall identify appropriate levels of information and releases necessary to assure the integrity of the vendor in supplying gaming </w:t>
      </w:r>
      <w:r w:rsidRPr="00552CFC">
        <w:rPr>
          <w:rFonts w:ascii="Times New Roman" w:eastAsia="Times New Roman" w:hAnsi="Times New Roman" w:cs="Times New Roman"/>
          <w:sz w:val="24"/>
          <w:szCs w:val="24"/>
        </w:rPr>
        <w:t>services</w:t>
      </w:r>
      <w:ins w:id="1334" w:author="Kelly Maser" w:date="2017-08-29T07:15:00Z">
        <w:r w:rsidR="00646F90" w:rsidRPr="00552CFC">
          <w:rPr>
            <w:rFonts w:ascii="Times New Roman" w:eastAsia="Times New Roman" w:hAnsi="Times New Roman" w:cs="Times New Roman"/>
            <w:sz w:val="24"/>
            <w:szCs w:val="24"/>
          </w:rPr>
          <w:t xml:space="preserve"> or concessions</w:t>
        </w:r>
      </w:ins>
      <w:ins w:id="1335" w:author="Kelly Maser" w:date="2017-08-25T07:20:00Z">
        <w:r w:rsidR="0047640E">
          <w:rPr>
            <w:rFonts w:ascii="Times New Roman" w:eastAsia="Times New Roman" w:hAnsi="Times New Roman" w:cs="Times New Roman"/>
            <w:sz w:val="24"/>
            <w:szCs w:val="24"/>
          </w:rPr>
          <w:t>, devices</w:t>
        </w:r>
      </w:ins>
      <w:r w:rsidRPr="001560AE">
        <w:rPr>
          <w:rFonts w:ascii="Times New Roman" w:eastAsia="Times New Roman" w:hAnsi="Times New Roman" w:cs="Times New Roman"/>
          <w:sz w:val="24"/>
          <w:szCs w:val="24"/>
        </w:rPr>
        <w:t xml:space="preserve"> or </w:t>
      </w:r>
      <w:del w:id="1336" w:author="Kelly Maser" w:date="2017-02-20T08:13:00Z">
        <w:r w:rsidRPr="001560AE" w:rsidDel="000A285A">
          <w:rPr>
            <w:rFonts w:ascii="Times New Roman" w:eastAsia="Times New Roman" w:hAnsi="Times New Roman" w:cs="Times New Roman"/>
            <w:sz w:val="24"/>
            <w:szCs w:val="24"/>
          </w:rPr>
          <w:delText xml:space="preserve">gaming </w:delText>
        </w:r>
      </w:del>
      <w:r w:rsidRPr="001560AE">
        <w:rPr>
          <w:rFonts w:ascii="Times New Roman" w:eastAsia="Times New Roman" w:hAnsi="Times New Roman" w:cs="Times New Roman"/>
          <w:sz w:val="24"/>
          <w:szCs w:val="24"/>
        </w:rPr>
        <w:t>equipment</w:t>
      </w:r>
      <w:ins w:id="1337" w:author="Kelly Maser" w:date="2017-08-25T07:20:00Z">
        <w:r w:rsidR="0047640E">
          <w:rPr>
            <w:rFonts w:ascii="Times New Roman" w:eastAsia="Times New Roman" w:hAnsi="Times New Roman" w:cs="Times New Roman"/>
            <w:sz w:val="24"/>
            <w:szCs w:val="24"/>
          </w:rPr>
          <w:t>,</w:t>
        </w:r>
      </w:ins>
      <w:r w:rsidRPr="001560AE">
        <w:rPr>
          <w:rFonts w:ascii="Times New Roman" w:eastAsia="Times New Roman" w:hAnsi="Times New Roman" w:cs="Times New Roman"/>
          <w:sz w:val="24"/>
          <w:szCs w:val="24"/>
        </w:rPr>
        <w:t xml:space="preserve"> or supplies.</w:t>
      </w:r>
    </w:p>
    <w:p w:rsidR="001560AE" w:rsidRPr="001560AE" w:rsidRDefault="001560AE" w:rsidP="00DC1EF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AE" w:rsidRDefault="001560AE"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r w:rsidRPr="001560AE">
        <w:rPr>
          <w:rFonts w:ascii="Times New Roman" w:eastAsia="Times New Roman" w:hAnsi="Times New Roman" w:cs="Shruti"/>
          <w:b/>
          <w:bCs/>
          <w:sz w:val="24"/>
          <w:szCs w:val="24"/>
        </w:rPr>
        <w:t xml:space="preserve">Article </w:t>
      </w:r>
      <w:r>
        <w:rPr>
          <w:rFonts w:ascii="Times New Roman" w:eastAsia="Times New Roman" w:hAnsi="Times New Roman" w:cs="Shruti"/>
          <w:b/>
          <w:bCs/>
          <w:sz w:val="24"/>
          <w:szCs w:val="24"/>
        </w:rPr>
        <w:t>12</w:t>
      </w:r>
      <w:r w:rsidRPr="001560AE">
        <w:rPr>
          <w:rFonts w:ascii="Times New Roman" w:eastAsia="Times New Roman" w:hAnsi="Times New Roman" w:cs="Shruti"/>
          <w:b/>
          <w:bCs/>
          <w:sz w:val="24"/>
          <w:szCs w:val="24"/>
        </w:rPr>
        <w:t xml:space="preserve">. </w:t>
      </w:r>
      <w:ins w:id="1338" w:author="Kelly Maser" w:date="2017-08-15T12:16:00Z">
        <w:r w:rsidR="00E73F52">
          <w:rPr>
            <w:rFonts w:ascii="Times New Roman" w:eastAsia="Times New Roman" w:hAnsi="Times New Roman" w:cs="Shruti"/>
            <w:b/>
            <w:bCs/>
            <w:sz w:val="24"/>
            <w:szCs w:val="24"/>
          </w:rPr>
          <w:t xml:space="preserve">License </w:t>
        </w:r>
      </w:ins>
      <w:r w:rsidRPr="001560AE">
        <w:rPr>
          <w:rFonts w:ascii="Times New Roman" w:eastAsia="Times New Roman" w:hAnsi="Times New Roman" w:cs="Shruti"/>
          <w:b/>
          <w:bCs/>
          <w:sz w:val="24"/>
          <w:szCs w:val="24"/>
        </w:rPr>
        <w:t>Denial</w:t>
      </w:r>
      <w:ins w:id="1339" w:author="Kelly Maser" w:date="2017-08-15T12:16:00Z">
        <w:r w:rsidR="00E73F52">
          <w:rPr>
            <w:rFonts w:ascii="Times New Roman" w:eastAsia="Times New Roman" w:hAnsi="Times New Roman" w:cs="Shruti"/>
            <w:b/>
            <w:bCs/>
            <w:sz w:val="24"/>
            <w:szCs w:val="24"/>
          </w:rPr>
          <w:t xml:space="preserve">s, </w:t>
        </w:r>
      </w:ins>
      <w:del w:id="1340" w:author="Kelly Maser" w:date="2017-08-15T12:16:00Z">
        <w:r w:rsidRPr="001560AE" w:rsidDel="00E73F52">
          <w:rPr>
            <w:rFonts w:ascii="Times New Roman" w:eastAsia="Times New Roman" w:hAnsi="Times New Roman" w:cs="Shruti"/>
            <w:b/>
            <w:bCs/>
            <w:sz w:val="24"/>
            <w:szCs w:val="24"/>
          </w:rPr>
          <w:delText>/</w:delText>
        </w:r>
      </w:del>
      <w:r w:rsidRPr="001560AE">
        <w:rPr>
          <w:rFonts w:ascii="Times New Roman" w:eastAsia="Times New Roman" w:hAnsi="Times New Roman" w:cs="Shruti"/>
          <w:b/>
          <w:bCs/>
          <w:sz w:val="24"/>
          <w:szCs w:val="24"/>
        </w:rPr>
        <w:t>Suspension</w:t>
      </w:r>
      <w:ins w:id="1341" w:author="Kelly Maser" w:date="2017-08-15T12:15:00Z">
        <w:r w:rsidR="00E73F52">
          <w:rPr>
            <w:rFonts w:ascii="Times New Roman" w:eastAsia="Times New Roman" w:hAnsi="Times New Roman" w:cs="Shruti"/>
            <w:b/>
            <w:bCs/>
            <w:sz w:val="24"/>
            <w:szCs w:val="24"/>
          </w:rPr>
          <w:t>s</w:t>
        </w:r>
      </w:ins>
      <w:ins w:id="1342" w:author="Kelly Maser" w:date="2017-08-15T12:16:00Z">
        <w:r w:rsidR="00E73F52">
          <w:rPr>
            <w:rFonts w:ascii="Times New Roman" w:eastAsia="Times New Roman" w:hAnsi="Times New Roman" w:cs="Shruti"/>
            <w:b/>
            <w:bCs/>
            <w:sz w:val="24"/>
            <w:szCs w:val="24"/>
          </w:rPr>
          <w:t>,</w:t>
        </w:r>
      </w:ins>
      <w:ins w:id="1343" w:author="Kelly Maser" w:date="2017-08-15T12:15:00Z">
        <w:r w:rsidR="00E73F52">
          <w:rPr>
            <w:rFonts w:ascii="Times New Roman" w:eastAsia="Times New Roman" w:hAnsi="Times New Roman" w:cs="Shruti"/>
            <w:b/>
            <w:bCs/>
            <w:sz w:val="24"/>
            <w:szCs w:val="24"/>
          </w:rPr>
          <w:t xml:space="preserve"> and </w:t>
        </w:r>
      </w:ins>
      <w:del w:id="1344" w:author="Kelly Maser" w:date="2017-08-15T12:15:00Z">
        <w:r w:rsidRPr="001560AE" w:rsidDel="00E73F52">
          <w:rPr>
            <w:rFonts w:ascii="Times New Roman" w:eastAsia="Times New Roman" w:hAnsi="Times New Roman" w:cs="Shruti"/>
            <w:b/>
            <w:bCs/>
            <w:sz w:val="24"/>
            <w:szCs w:val="24"/>
          </w:rPr>
          <w:delText>/</w:delText>
        </w:r>
      </w:del>
      <w:r w:rsidRPr="001560AE">
        <w:rPr>
          <w:rFonts w:ascii="Times New Roman" w:eastAsia="Times New Roman" w:hAnsi="Times New Roman" w:cs="Shruti"/>
          <w:b/>
          <w:bCs/>
          <w:sz w:val="24"/>
          <w:szCs w:val="24"/>
        </w:rPr>
        <w:t>Revocation</w:t>
      </w:r>
      <w:ins w:id="1345" w:author="Kelly Maser" w:date="2017-08-15T12:15:00Z">
        <w:r w:rsidR="00E73F52">
          <w:rPr>
            <w:rFonts w:ascii="Times New Roman" w:eastAsia="Times New Roman" w:hAnsi="Times New Roman" w:cs="Shruti"/>
            <w:b/>
            <w:bCs/>
            <w:sz w:val="24"/>
            <w:szCs w:val="24"/>
          </w:rPr>
          <w:t>s</w:t>
        </w:r>
      </w:ins>
      <w:del w:id="1346" w:author="Kelly Maser" w:date="2017-08-15T12:16:00Z">
        <w:r w:rsidRPr="001560AE" w:rsidDel="00E73F52">
          <w:rPr>
            <w:rFonts w:ascii="Times New Roman" w:eastAsia="Times New Roman" w:hAnsi="Times New Roman" w:cs="Shruti"/>
            <w:b/>
            <w:bCs/>
            <w:sz w:val="24"/>
            <w:szCs w:val="24"/>
          </w:rPr>
          <w:delText xml:space="preserve"> of License</w:delText>
        </w:r>
      </w:del>
      <w:r w:rsidRPr="001560AE">
        <w:rPr>
          <w:rFonts w:ascii="Times New Roman" w:eastAsia="Times New Roman" w:hAnsi="Times New Roman" w:cs="Shruti"/>
          <w:b/>
          <w:bCs/>
          <w:sz w:val="24"/>
          <w:szCs w:val="24"/>
        </w:rPr>
        <w:t>; Right to Appeal</w:t>
      </w:r>
      <w:r>
        <w:rPr>
          <w:rFonts w:ascii="Times New Roman" w:eastAsia="Times New Roman" w:hAnsi="Times New Roman" w:cs="Shruti"/>
          <w:b/>
          <w:bCs/>
          <w:sz w:val="24"/>
          <w:szCs w:val="24"/>
        </w:rPr>
        <w:t>.</w:t>
      </w:r>
    </w:p>
    <w:p w:rsidR="00985274" w:rsidRPr="001560AE" w:rsidRDefault="00985274" w:rsidP="00DC1EF5">
      <w:pPr>
        <w:widowControl w:val="0"/>
        <w:autoSpaceDE w:val="0"/>
        <w:autoSpaceDN w:val="0"/>
        <w:adjustRightInd w:val="0"/>
        <w:spacing w:after="0" w:line="240" w:lineRule="auto"/>
        <w:jc w:val="both"/>
        <w:rPr>
          <w:rFonts w:ascii="Times New Roman" w:eastAsia="Times New Roman" w:hAnsi="Times New Roman" w:cs="Shruti"/>
          <w:b/>
          <w:bCs/>
          <w:sz w:val="24"/>
          <w:szCs w:val="24"/>
        </w:rPr>
      </w:pPr>
    </w:p>
    <w:p w:rsidR="001560AE" w:rsidRPr="001560AE" w:rsidRDefault="001560AE" w:rsidP="00DC1EF5">
      <w:pPr>
        <w:widowControl w:val="0"/>
        <w:autoSpaceDE w:val="0"/>
        <w:autoSpaceDN w:val="0"/>
        <w:adjustRightInd w:val="0"/>
        <w:spacing w:after="0" w:line="240" w:lineRule="auto"/>
        <w:ind w:left="720" w:hanging="720"/>
        <w:jc w:val="both"/>
        <w:rPr>
          <w:rFonts w:ascii="Times New Roman" w:eastAsia="Times New Roman" w:hAnsi="Times New Roman" w:cs="Times New Roman"/>
          <w:color w:val="FF0000"/>
          <w:sz w:val="24"/>
          <w:szCs w:val="24"/>
        </w:rPr>
      </w:pPr>
      <w:r w:rsidRPr="001560AE">
        <w:rPr>
          <w:rFonts w:ascii="Times New Roman" w:eastAsia="Times New Roman" w:hAnsi="Times New Roman" w:cs="Times New Roman"/>
          <w:sz w:val="24"/>
          <w:szCs w:val="24"/>
        </w:rPr>
        <w:t xml:space="preserve">12.01. </w:t>
      </w:r>
      <w:r>
        <w:rPr>
          <w:rFonts w:ascii="Times New Roman" w:eastAsia="Times New Roman" w:hAnsi="Times New Roman" w:cs="Times New Roman"/>
          <w:sz w:val="24"/>
          <w:szCs w:val="24"/>
        </w:rPr>
        <w:tab/>
      </w:r>
      <w:r w:rsidRPr="001560AE">
        <w:rPr>
          <w:rFonts w:ascii="Times New Roman" w:eastAsia="Times New Roman" w:hAnsi="Times New Roman" w:cs="Times New Roman"/>
          <w:i/>
          <w:iCs/>
          <w:sz w:val="24"/>
          <w:szCs w:val="24"/>
        </w:rPr>
        <w:t>Applicability</w:t>
      </w:r>
      <w:r w:rsidRPr="001560AE">
        <w:rPr>
          <w:rFonts w:ascii="Times New Roman" w:eastAsia="Times New Roman" w:hAnsi="Times New Roman" w:cs="Times New Roman"/>
          <w:iCs/>
          <w:sz w:val="24"/>
          <w:szCs w:val="24"/>
        </w:rPr>
        <w:t>.</w:t>
      </w:r>
      <w:r w:rsidRPr="001560AE">
        <w:rPr>
          <w:rFonts w:ascii="Times New Roman" w:eastAsia="Times New Roman" w:hAnsi="Times New Roman" w:cs="Times New Roman"/>
          <w:i/>
          <w:iCs/>
          <w:sz w:val="24"/>
          <w:szCs w:val="24"/>
        </w:rPr>
        <w:t xml:space="preserve"> </w:t>
      </w:r>
      <w:r w:rsidRPr="001560AE">
        <w:rPr>
          <w:rFonts w:ascii="Times New Roman" w:eastAsia="Times New Roman" w:hAnsi="Times New Roman" w:cs="Times New Roman"/>
          <w:sz w:val="24"/>
          <w:szCs w:val="24"/>
        </w:rPr>
        <w:t>This Article shall apply to the denial, suspension</w:t>
      </w:r>
      <w:ins w:id="1347" w:author="Kelly Maser" w:date="2017-01-31T12:36:00Z">
        <w:r w:rsidR="00415717">
          <w:rPr>
            <w:rFonts w:ascii="Times New Roman" w:eastAsia="Times New Roman" w:hAnsi="Times New Roman" w:cs="Times New Roman"/>
            <w:sz w:val="24"/>
            <w:szCs w:val="24"/>
          </w:rPr>
          <w:t>,</w:t>
        </w:r>
      </w:ins>
      <w:r w:rsidRPr="001560AE">
        <w:rPr>
          <w:rFonts w:ascii="Times New Roman" w:eastAsia="Times New Roman" w:hAnsi="Times New Roman" w:cs="Times New Roman"/>
          <w:sz w:val="24"/>
          <w:szCs w:val="24"/>
        </w:rPr>
        <w:t xml:space="preserve"> </w:t>
      </w:r>
      <w:ins w:id="1348" w:author="Kelly Maser" w:date="2017-01-31T12:36:00Z">
        <w:r w:rsidR="00415717">
          <w:rPr>
            <w:rFonts w:ascii="Times New Roman" w:eastAsia="Times New Roman" w:hAnsi="Times New Roman" w:cs="Times New Roman"/>
            <w:sz w:val="24"/>
            <w:szCs w:val="24"/>
          </w:rPr>
          <w:t>and/</w:t>
        </w:r>
      </w:ins>
      <w:r w:rsidRPr="001560AE">
        <w:rPr>
          <w:rFonts w:ascii="Times New Roman" w:eastAsia="Times New Roman" w:hAnsi="Times New Roman" w:cs="Times New Roman"/>
          <w:sz w:val="24"/>
          <w:szCs w:val="24"/>
        </w:rPr>
        <w:t xml:space="preserve">or revocation of any license issued by the regulatory agency under </w:t>
      </w:r>
      <w:r w:rsidRPr="0047640E">
        <w:rPr>
          <w:rFonts w:ascii="Times New Roman" w:eastAsia="Times New Roman" w:hAnsi="Times New Roman" w:cs="Times New Roman"/>
          <w:sz w:val="24"/>
          <w:szCs w:val="24"/>
        </w:rPr>
        <w:t xml:space="preserve">Article </w:t>
      </w:r>
      <w:r w:rsidR="001D77AF" w:rsidRPr="0047640E">
        <w:rPr>
          <w:rFonts w:ascii="Times New Roman" w:eastAsia="Times New Roman" w:hAnsi="Times New Roman" w:cs="Times New Roman"/>
          <w:sz w:val="24"/>
          <w:szCs w:val="24"/>
        </w:rPr>
        <w:t xml:space="preserve">10 </w:t>
      </w:r>
      <w:r w:rsidRPr="0047640E">
        <w:rPr>
          <w:rFonts w:ascii="Times New Roman" w:eastAsia="Times New Roman" w:hAnsi="Times New Roman" w:cs="Times New Roman"/>
          <w:sz w:val="24"/>
          <w:szCs w:val="24"/>
        </w:rPr>
        <w:t xml:space="preserve">or </w:t>
      </w:r>
      <w:r w:rsidR="001D77AF" w:rsidRPr="0047640E">
        <w:rPr>
          <w:rFonts w:ascii="Times New Roman" w:eastAsia="Times New Roman" w:hAnsi="Times New Roman" w:cs="Times New Roman"/>
          <w:sz w:val="24"/>
          <w:szCs w:val="24"/>
        </w:rPr>
        <w:t>11</w:t>
      </w:r>
      <w:r w:rsidR="001D77AF" w:rsidRPr="001560AE">
        <w:rPr>
          <w:rFonts w:ascii="Times New Roman" w:eastAsia="Times New Roman" w:hAnsi="Times New Roman" w:cs="Times New Roman"/>
          <w:sz w:val="24"/>
          <w:szCs w:val="24"/>
        </w:rPr>
        <w:t xml:space="preserve"> </w:t>
      </w:r>
      <w:r w:rsidRPr="001560AE">
        <w:rPr>
          <w:rFonts w:ascii="Times New Roman" w:eastAsia="Times New Roman" w:hAnsi="Times New Roman" w:cs="Times New Roman"/>
          <w:sz w:val="24"/>
          <w:szCs w:val="24"/>
        </w:rPr>
        <w:t>of this Ordinance</w:t>
      </w:r>
      <w:del w:id="1349" w:author="Kelly Maser" w:date="2017-01-31T11:21:00Z">
        <w:r w:rsidRPr="001560AE" w:rsidDel="007C59D7">
          <w:rPr>
            <w:rFonts w:ascii="Times New Roman" w:eastAsia="Times New Roman" w:hAnsi="Times New Roman" w:cs="Times New Roman"/>
            <w:sz w:val="24"/>
            <w:szCs w:val="24"/>
          </w:rPr>
          <w:delText>, except actions taken under Section 11.02</w:delText>
        </w:r>
      </w:del>
      <w:r w:rsidRPr="001560AE">
        <w:rPr>
          <w:rFonts w:ascii="Times New Roman" w:eastAsia="Times New Roman" w:hAnsi="Times New Roman" w:cs="Times New Roman"/>
          <w:sz w:val="24"/>
          <w:szCs w:val="24"/>
        </w:rPr>
        <w:t>.</w:t>
      </w:r>
    </w:p>
    <w:p w:rsidR="001560AE" w:rsidRDefault="001560AE"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560AE" w:rsidRPr="001560AE" w:rsidRDefault="001560AE"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560AE">
        <w:rPr>
          <w:rFonts w:ascii="Times New Roman" w:eastAsia="Times New Roman" w:hAnsi="Times New Roman" w:cs="Shruti"/>
          <w:sz w:val="24"/>
          <w:szCs w:val="24"/>
        </w:rPr>
        <w:t xml:space="preserve">12.02. </w:t>
      </w:r>
      <w:r>
        <w:rPr>
          <w:rFonts w:ascii="Times New Roman" w:eastAsia="Times New Roman" w:hAnsi="Times New Roman" w:cs="Shruti"/>
          <w:sz w:val="24"/>
          <w:szCs w:val="24"/>
        </w:rPr>
        <w:tab/>
      </w:r>
      <w:r w:rsidRPr="001560AE">
        <w:rPr>
          <w:rFonts w:ascii="Times New Roman" w:eastAsia="Times New Roman" w:hAnsi="Times New Roman" w:cs="Shruti"/>
          <w:i/>
          <w:iCs/>
          <w:sz w:val="24"/>
          <w:szCs w:val="24"/>
        </w:rPr>
        <w:t xml:space="preserve">Hearing upon Denial of License. </w:t>
      </w:r>
      <w:r w:rsidRPr="001560AE">
        <w:rPr>
          <w:rFonts w:ascii="Times New Roman" w:eastAsia="Times New Roman" w:hAnsi="Times New Roman" w:cs="Shruti"/>
          <w:sz w:val="24"/>
          <w:szCs w:val="24"/>
        </w:rPr>
        <w:t>Any applicant who is denied</w:t>
      </w:r>
      <w:r w:rsidRPr="001560AE">
        <w:rPr>
          <w:rFonts w:ascii="Times New Roman" w:eastAsia="Times New Roman" w:hAnsi="Times New Roman" w:cs="Shruti"/>
          <w:b/>
          <w:i/>
          <w:sz w:val="24"/>
          <w:szCs w:val="24"/>
        </w:rPr>
        <w:t xml:space="preserve"> </w:t>
      </w:r>
      <w:r w:rsidRPr="001560AE">
        <w:rPr>
          <w:rFonts w:ascii="Times New Roman" w:eastAsia="Times New Roman" w:hAnsi="Times New Roman" w:cs="Shruti"/>
          <w:sz w:val="24"/>
          <w:szCs w:val="24"/>
        </w:rPr>
        <w:t xml:space="preserve">a license applied for under </w:t>
      </w:r>
      <w:r w:rsidRPr="001560AE">
        <w:rPr>
          <w:rFonts w:ascii="Times New Roman" w:eastAsia="Times New Roman" w:hAnsi="Times New Roman" w:cs="Shruti"/>
          <w:sz w:val="24"/>
          <w:szCs w:val="24"/>
        </w:rPr>
        <w:lastRenderedPageBreak/>
        <w:t xml:space="preserve">this Ordinance may request a hearing before the regulatory agency by written request submitted within fourteen (14) </w:t>
      </w:r>
      <w:ins w:id="1350" w:author="Kelly Maser" w:date="2017-08-29T07:16:00Z">
        <w:r w:rsidR="00646F90">
          <w:rPr>
            <w:rFonts w:ascii="Times New Roman" w:eastAsia="Times New Roman" w:hAnsi="Times New Roman" w:cs="Shruti"/>
            <w:sz w:val="24"/>
            <w:szCs w:val="24"/>
          </w:rPr>
          <w:t xml:space="preserve">calendar </w:t>
        </w:r>
      </w:ins>
      <w:r w:rsidRPr="001560AE">
        <w:rPr>
          <w:rFonts w:ascii="Times New Roman" w:eastAsia="Times New Roman" w:hAnsi="Times New Roman" w:cs="Shruti"/>
          <w:sz w:val="24"/>
          <w:szCs w:val="24"/>
        </w:rPr>
        <w:t xml:space="preserve">days following receipt of notice of the action by the regulatory agency. </w:t>
      </w:r>
    </w:p>
    <w:p w:rsidR="001560AE" w:rsidRDefault="001560AE"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560AE" w:rsidRPr="001560AE" w:rsidRDefault="001560AE"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560AE">
        <w:rPr>
          <w:rFonts w:ascii="Times New Roman" w:eastAsia="Times New Roman" w:hAnsi="Times New Roman" w:cs="Shruti"/>
          <w:sz w:val="24"/>
          <w:szCs w:val="24"/>
        </w:rPr>
        <w:t xml:space="preserve">a. </w:t>
      </w:r>
      <w:r>
        <w:rPr>
          <w:rFonts w:ascii="Times New Roman" w:eastAsia="Times New Roman" w:hAnsi="Times New Roman" w:cs="Shruti"/>
          <w:sz w:val="24"/>
          <w:szCs w:val="24"/>
        </w:rPr>
        <w:tab/>
      </w:r>
      <w:r w:rsidRPr="001560AE">
        <w:rPr>
          <w:rFonts w:ascii="Times New Roman" w:eastAsia="Times New Roman" w:hAnsi="Times New Roman" w:cs="Shruti"/>
          <w:sz w:val="24"/>
          <w:szCs w:val="24"/>
        </w:rPr>
        <w:t xml:space="preserve">Within </w:t>
      </w:r>
      <w:ins w:id="1351" w:author="Kelly Maser" w:date="2017-08-29T07:16:00Z">
        <w:r w:rsidR="00646F90">
          <w:rPr>
            <w:rFonts w:ascii="Times New Roman" w:eastAsia="Times New Roman" w:hAnsi="Times New Roman" w:cs="Shruti"/>
            <w:sz w:val="24"/>
            <w:szCs w:val="24"/>
          </w:rPr>
          <w:t>twenty-one (</w:t>
        </w:r>
      </w:ins>
      <w:r w:rsidRPr="001560AE">
        <w:rPr>
          <w:rFonts w:ascii="Times New Roman" w:eastAsia="Times New Roman" w:hAnsi="Times New Roman" w:cs="Shruti"/>
          <w:sz w:val="24"/>
          <w:szCs w:val="24"/>
        </w:rPr>
        <w:t>21</w:t>
      </w:r>
      <w:ins w:id="1352" w:author="Kelly Maser" w:date="2017-08-29T07:16:00Z">
        <w:r w:rsidR="00646F90">
          <w:rPr>
            <w:rFonts w:ascii="Times New Roman" w:eastAsia="Times New Roman" w:hAnsi="Times New Roman" w:cs="Shruti"/>
            <w:sz w:val="24"/>
            <w:szCs w:val="24"/>
          </w:rPr>
          <w:t>)</w:t>
        </w:r>
      </w:ins>
      <w:r w:rsidRPr="001560AE">
        <w:rPr>
          <w:rFonts w:ascii="Times New Roman" w:eastAsia="Times New Roman" w:hAnsi="Times New Roman" w:cs="Shruti"/>
          <w:sz w:val="24"/>
          <w:szCs w:val="24"/>
        </w:rPr>
        <w:t xml:space="preserve"> </w:t>
      </w:r>
      <w:ins w:id="1353" w:author="Rebecca Liebing" w:date="2017-09-01T14:11:00Z">
        <w:r w:rsidR="00552CFC">
          <w:rPr>
            <w:rFonts w:ascii="Times New Roman" w:eastAsia="Times New Roman" w:hAnsi="Times New Roman" w:cs="Shruti"/>
            <w:sz w:val="24"/>
            <w:szCs w:val="24"/>
          </w:rPr>
          <w:t xml:space="preserve">calendar </w:t>
        </w:r>
      </w:ins>
      <w:r w:rsidRPr="001560AE">
        <w:rPr>
          <w:rFonts w:ascii="Times New Roman" w:eastAsia="Times New Roman" w:hAnsi="Times New Roman" w:cs="Shruti"/>
          <w:sz w:val="24"/>
          <w:szCs w:val="24"/>
        </w:rPr>
        <w:t xml:space="preserve">days following receipt of a notice requesting a hearing, the regulatory agency shall afford the applicant an opportunity to appear and be heard before the regulatory agency, in person or with a representative or legal counsel, and to submit such evidence as the applicant deems relevant in the matter. The regulatory agency may receive evidence from the applicant or licensee, the Tribe, any gaming regulatory agency, or any person or entity that the regulatory agency deems relevant to the matter. </w:t>
      </w:r>
    </w:p>
    <w:p w:rsidR="001560AE" w:rsidRDefault="001560AE"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1560AE" w:rsidRDefault="001560AE"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1560AE">
        <w:rPr>
          <w:rFonts w:ascii="Times New Roman" w:eastAsia="Times New Roman" w:hAnsi="Times New Roman" w:cs="Shruti"/>
          <w:sz w:val="24"/>
          <w:szCs w:val="24"/>
        </w:rPr>
        <w:t xml:space="preserve">b. </w:t>
      </w:r>
      <w:r>
        <w:rPr>
          <w:rFonts w:ascii="Times New Roman" w:eastAsia="Times New Roman" w:hAnsi="Times New Roman" w:cs="Shruti"/>
          <w:sz w:val="24"/>
          <w:szCs w:val="24"/>
        </w:rPr>
        <w:tab/>
      </w:r>
      <w:r w:rsidRPr="001560AE">
        <w:rPr>
          <w:rFonts w:ascii="Times New Roman" w:eastAsia="Times New Roman" w:hAnsi="Times New Roman" w:cs="Shruti"/>
          <w:sz w:val="24"/>
          <w:szCs w:val="24"/>
        </w:rPr>
        <w:t xml:space="preserve">The regulatory agency shall either affirm or reconsider its decision to deny the license within seven (7) </w:t>
      </w:r>
      <w:ins w:id="1354" w:author="Kelly Maser" w:date="2017-08-29T07:16:00Z">
        <w:r w:rsidR="00646F90">
          <w:rPr>
            <w:rFonts w:ascii="Times New Roman" w:eastAsia="Times New Roman" w:hAnsi="Times New Roman" w:cs="Shruti"/>
            <w:sz w:val="24"/>
            <w:szCs w:val="24"/>
          </w:rPr>
          <w:t xml:space="preserve">calendar </w:t>
        </w:r>
      </w:ins>
      <w:r w:rsidRPr="001560AE">
        <w:rPr>
          <w:rFonts w:ascii="Times New Roman" w:eastAsia="Times New Roman" w:hAnsi="Times New Roman" w:cs="Shruti"/>
          <w:sz w:val="24"/>
          <w:szCs w:val="24"/>
        </w:rPr>
        <w:t>days following hearing.</w:t>
      </w:r>
    </w:p>
    <w:p w:rsidR="001560AE" w:rsidRPr="001560AE" w:rsidRDefault="001560AE"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1560AE" w:rsidRDefault="001560AE" w:rsidP="00A52DAA">
      <w:pPr>
        <w:autoSpaceDE w:val="0"/>
        <w:autoSpaceDN w:val="0"/>
        <w:adjustRightInd w:val="0"/>
        <w:spacing w:after="0" w:line="240" w:lineRule="auto"/>
        <w:jc w:val="both"/>
        <w:rPr>
          <w:rFonts w:ascii="Times New Roman" w:eastAsia="Times New Roman" w:hAnsi="Times New Roman" w:cs="Times New Roman"/>
          <w:iCs/>
          <w:sz w:val="24"/>
          <w:szCs w:val="24"/>
        </w:rPr>
      </w:pPr>
      <w:r w:rsidRPr="001C20E3">
        <w:rPr>
          <w:rFonts w:ascii="Times New Roman" w:eastAsia="Times New Roman" w:hAnsi="Times New Roman" w:cs="Times New Roman"/>
          <w:sz w:val="24"/>
          <w:szCs w:val="24"/>
        </w:rPr>
        <w:t xml:space="preserve">12.03. </w:t>
      </w:r>
      <w:r w:rsidRPr="001C20E3">
        <w:rPr>
          <w:rFonts w:ascii="Times New Roman" w:eastAsia="Times New Roman" w:hAnsi="Times New Roman" w:cs="Times New Roman"/>
          <w:sz w:val="24"/>
          <w:szCs w:val="24"/>
        </w:rPr>
        <w:tab/>
      </w:r>
      <w:r w:rsidRPr="001C20E3">
        <w:rPr>
          <w:rFonts w:ascii="Times New Roman" w:eastAsia="Times New Roman" w:hAnsi="Times New Roman" w:cs="Times New Roman"/>
          <w:i/>
          <w:sz w:val="24"/>
          <w:szCs w:val="24"/>
        </w:rPr>
        <w:t xml:space="preserve">Suspension </w:t>
      </w:r>
      <w:ins w:id="1355" w:author="Kelly Maser" w:date="2017-02-16T12:27:00Z">
        <w:r w:rsidR="00B87604" w:rsidRPr="001C20E3">
          <w:rPr>
            <w:rFonts w:ascii="Times New Roman" w:eastAsia="Times New Roman" w:hAnsi="Times New Roman" w:cs="Times New Roman"/>
            <w:i/>
            <w:sz w:val="24"/>
            <w:szCs w:val="24"/>
          </w:rPr>
          <w:t>and/</w:t>
        </w:r>
      </w:ins>
      <w:r w:rsidRPr="001C20E3">
        <w:rPr>
          <w:rFonts w:ascii="Times New Roman" w:eastAsia="Times New Roman" w:hAnsi="Times New Roman" w:cs="Times New Roman"/>
          <w:i/>
          <w:sz w:val="24"/>
          <w:szCs w:val="24"/>
        </w:rPr>
        <w:t>or Revocation of License</w:t>
      </w:r>
      <w:r w:rsidRPr="001C20E3">
        <w:rPr>
          <w:rFonts w:ascii="Times New Roman" w:eastAsia="Times New Roman" w:hAnsi="Times New Roman" w:cs="Times New Roman"/>
          <w:iCs/>
          <w:sz w:val="24"/>
          <w:szCs w:val="24"/>
        </w:rPr>
        <w:t>.</w:t>
      </w:r>
    </w:p>
    <w:p w:rsidR="001560AE" w:rsidRPr="001560AE" w:rsidRDefault="001560AE" w:rsidP="00C82F7B">
      <w:pPr>
        <w:autoSpaceDE w:val="0"/>
        <w:autoSpaceDN w:val="0"/>
        <w:adjustRightInd w:val="0"/>
        <w:spacing w:after="0" w:line="240" w:lineRule="auto"/>
        <w:jc w:val="both"/>
        <w:rPr>
          <w:rFonts w:ascii="Times New Roman" w:eastAsia="Times New Roman" w:hAnsi="Times New Roman" w:cs="Times New Roman"/>
          <w:sz w:val="24"/>
          <w:szCs w:val="24"/>
        </w:rPr>
      </w:pPr>
    </w:p>
    <w:p w:rsidR="001560AE" w:rsidRPr="001560AE" w:rsidRDefault="001560AE" w:rsidP="00DC1EF5">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1560A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sidRPr="001560AE">
        <w:rPr>
          <w:rFonts w:ascii="Times New Roman" w:eastAsia="Times New Roman" w:hAnsi="Times New Roman" w:cs="Times New Roman"/>
          <w:sz w:val="24"/>
          <w:szCs w:val="24"/>
        </w:rPr>
        <w:t xml:space="preserve">If, after issuance of a license, the regulatory agency receives and verifies information that a person licensed under this Ordinance has violated or been charged with a violation of any criminal law that disqualifies the licensee from holding a license, any provision of this Ordinance, or any </w:t>
      </w:r>
      <w:del w:id="1356" w:author="Kelly Maser" w:date="2017-06-02T08:53:00Z">
        <w:r w:rsidRPr="001560AE" w:rsidDel="00C972EC">
          <w:rPr>
            <w:rFonts w:ascii="Times New Roman" w:eastAsia="Times New Roman" w:hAnsi="Times New Roman" w:cs="Times New Roman"/>
            <w:sz w:val="24"/>
            <w:szCs w:val="24"/>
          </w:rPr>
          <w:delText>R</w:delText>
        </w:r>
      </w:del>
      <w:ins w:id="1357" w:author="Kelly Maser" w:date="2017-06-02T08:53:00Z">
        <w:r w:rsidR="00C972EC">
          <w:rPr>
            <w:rFonts w:ascii="Times New Roman" w:eastAsia="Times New Roman" w:hAnsi="Times New Roman" w:cs="Times New Roman"/>
            <w:sz w:val="24"/>
            <w:szCs w:val="24"/>
          </w:rPr>
          <w:t>r</w:t>
        </w:r>
      </w:ins>
      <w:r w:rsidRPr="001560AE">
        <w:rPr>
          <w:rFonts w:ascii="Times New Roman" w:eastAsia="Times New Roman" w:hAnsi="Times New Roman" w:cs="Times New Roman"/>
          <w:sz w:val="24"/>
          <w:szCs w:val="24"/>
        </w:rPr>
        <w:t>egulation promulgated under this Ordinance, or is otherwise not eligible for a license, the regulatory agency shall conduct an investigation to determine whether revocation proceedings should be initiated.</w:t>
      </w:r>
    </w:p>
    <w:p w:rsidR="001560AE" w:rsidRDefault="001560AE" w:rsidP="00A52DAA">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1560AE" w:rsidRPr="001560AE" w:rsidRDefault="001560AE" w:rsidP="00DC1EF5">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1560AE">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sidRPr="001560AE">
        <w:rPr>
          <w:rFonts w:ascii="Times New Roman" w:eastAsia="Times New Roman" w:hAnsi="Times New Roman" w:cs="Times New Roman"/>
          <w:sz w:val="24"/>
          <w:szCs w:val="24"/>
        </w:rPr>
        <w:t xml:space="preserve">The person’s license shall be </w:t>
      </w:r>
      <w:r w:rsidR="00985274">
        <w:rPr>
          <w:rFonts w:ascii="Times New Roman" w:eastAsia="Times New Roman" w:hAnsi="Times New Roman" w:cs="Times New Roman"/>
          <w:sz w:val="24"/>
          <w:szCs w:val="24"/>
        </w:rPr>
        <w:t xml:space="preserve">immediately </w:t>
      </w:r>
      <w:r w:rsidRPr="001560AE">
        <w:rPr>
          <w:rFonts w:ascii="Times New Roman" w:eastAsia="Times New Roman" w:hAnsi="Times New Roman" w:cs="Times New Roman"/>
          <w:sz w:val="24"/>
          <w:szCs w:val="24"/>
        </w:rPr>
        <w:t>suspended and revocation proceedings shall be initiated</w:t>
      </w:r>
      <w:del w:id="1358" w:author="Kelly Maser" w:date="2017-06-02T08:46:00Z">
        <w:r w:rsidR="00985274" w:rsidDel="001663E3">
          <w:rPr>
            <w:rFonts w:ascii="Times New Roman" w:eastAsia="Times New Roman" w:hAnsi="Times New Roman" w:cs="Times New Roman"/>
            <w:sz w:val="24"/>
            <w:szCs w:val="24"/>
          </w:rPr>
          <w:delText>,</w:delText>
        </w:r>
      </w:del>
      <w:r w:rsidR="00985274">
        <w:rPr>
          <w:rFonts w:ascii="Times New Roman" w:eastAsia="Times New Roman" w:hAnsi="Times New Roman" w:cs="Times New Roman"/>
          <w:sz w:val="24"/>
          <w:szCs w:val="24"/>
        </w:rPr>
        <w:t xml:space="preserve"> </w:t>
      </w:r>
      <w:ins w:id="1359" w:author="Kelly Maser" w:date="2017-01-31T11:23:00Z">
        <w:r w:rsidR="007C59D7">
          <w:rPr>
            <w:rFonts w:ascii="Times New Roman" w:eastAsia="Times New Roman" w:hAnsi="Times New Roman" w:cs="Times New Roman"/>
            <w:sz w:val="24"/>
            <w:szCs w:val="24"/>
          </w:rPr>
          <w:t xml:space="preserve">by serving the licensee </w:t>
        </w:r>
      </w:ins>
      <w:r w:rsidR="00985274">
        <w:rPr>
          <w:rFonts w:ascii="Times New Roman" w:eastAsia="Times New Roman" w:hAnsi="Times New Roman" w:cs="Times New Roman"/>
          <w:sz w:val="24"/>
          <w:szCs w:val="24"/>
        </w:rPr>
        <w:t xml:space="preserve">with </w:t>
      </w:r>
      <w:ins w:id="1360" w:author="Kelly Maser" w:date="2017-02-16T12:27:00Z">
        <w:r w:rsidR="00B87604">
          <w:rPr>
            <w:rFonts w:ascii="Times New Roman" w:eastAsia="Times New Roman" w:hAnsi="Times New Roman" w:cs="Times New Roman"/>
            <w:sz w:val="24"/>
            <w:szCs w:val="24"/>
          </w:rPr>
          <w:t xml:space="preserve">a </w:t>
        </w:r>
      </w:ins>
      <w:r w:rsidR="00985274">
        <w:rPr>
          <w:rFonts w:ascii="Times New Roman" w:eastAsia="Times New Roman" w:hAnsi="Times New Roman" w:cs="Times New Roman"/>
          <w:sz w:val="24"/>
          <w:szCs w:val="24"/>
        </w:rPr>
        <w:t xml:space="preserve">written </w:t>
      </w:r>
      <w:del w:id="1361" w:author="Kelly Maser" w:date="2017-02-16T12:27:00Z">
        <w:r w:rsidR="00985274" w:rsidDel="00B87604">
          <w:rPr>
            <w:rFonts w:ascii="Times New Roman" w:eastAsia="Times New Roman" w:hAnsi="Times New Roman" w:cs="Times New Roman"/>
            <w:sz w:val="24"/>
            <w:szCs w:val="24"/>
          </w:rPr>
          <w:delText>n</w:delText>
        </w:r>
      </w:del>
      <w:ins w:id="1362" w:author="Kelly Maser" w:date="2017-02-16T12:27:00Z">
        <w:r w:rsidR="00B87604">
          <w:rPr>
            <w:rFonts w:ascii="Times New Roman" w:eastAsia="Times New Roman" w:hAnsi="Times New Roman" w:cs="Times New Roman"/>
            <w:sz w:val="24"/>
            <w:szCs w:val="24"/>
          </w:rPr>
          <w:t>N</w:t>
        </w:r>
      </w:ins>
      <w:r w:rsidR="00985274">
        <w:rPr>
          <w:rFonts w:ascii="Times New Roman" w:eastAsia="Times New Roman" w:hAnsi="Times New Roman" w:cs="Times New Roman"/>
          <w:sz w:val="24"/>
          <w:szCs w:val="24"/>
        </w:rPr>
        <w:t xml:space="preserve">otice of the </w:t>
      </w:r>
      <w:del w:id="1363" w:author="Kelly Maser" w:date="2017-02-16T12:27:00Z">
        <w:r w:rsidR="00985274" w:rsidDel="00B87604">
          <w:rPr>
            <w:rFonts w:ascii="Times New Roman" w:eastAsia="Times New Roman" w:hAnsi="Times New Roman" w:cs="Times New Roman"/>
            <w:sz w:val="24"/>
            <w:szCs w:val="24"/>
          </w:rPr>
          <w:delText>s</w:delText>
        </w:r>
      </w:del>
      <w:ins w:id="1364" w:author="Kelly Maser" w:date="2017-02-16T12:27:00Z">
        <w:r w:rsidR="00B87604">
          <w:rPr>
            <w:rFonts w:ascii="Times New Roman" w:eastAsia="Times New Roman" w:hAnsi="Times New Roman" w:cs="Times New Roman"/>
            <w:sz w:val="24"/>
            <w:szCs w:val="24"/>
          </w:rPr>
          <w:t>S</w:t>
        </w:r>
      </w:ins>
      <w:r w:rsidR="00985274">
        <w:rPr>
          <w:rFonts w:ascii="Times New Roman" w:eastAsia="Times New Roman" w:hAnsi="Times New Roman" w:cs="Times New Roman"/>
          <w:sz w:val="24"/>
          <w:szCs w:val="24"/>
        </w:rPr>
        <w:t>uspension</w:t>
      </w:r>
      <w:ins w:id="1365" w:author="Kelly Maser" w:date="2017-01-31T11:22:00Z">
        <w:r w:rsidR="007C59D7">
          <w:rPr>
            <w:rFonts w:ascii="Times New Roman" w:eastAsia="Times New Roman" w:hAnsi="Times New Roman" w:cs="Times New Roman"/>
            <w:sz w:val="24"/>
            <w:szCs w:val="24"/>
          </w:rPr>
          <w:t xml:space="preserve">, </w:t>
        </w:r>
      </w:ins>
      <w:del w:id="1366" w:author="Kelly Maser" w:date="2017-01-31T11:22:00Z">
        <w:r w:rsidR="00985274" w:rsidDel="007C59D7">
          <w:rPr>
            <w:rFonts w:ascii="Times New Roman" w:eastAsia="Times New Roman" w:hAnsi="Times New Roman" w:cs="Times New Roman"/>
            <w:sz w:val="24"/>
            <w:szCs w:val="24"/>
          </w:rPr>
          <w:delText xml:space="preserve"> </w:delText>
        </w:r>
      </w:del>
      <w:r w:rsidR="00985274">
        <w:rPr>
          <w:rFonts w:ascii="Times New Roman" w:eastAsia="Times New Roman" w:hAnsi="Times New Roman" w:cs="Times New Roman"/>
          <w:sz w:val="24"/>
          <w:szCs w:val="24"/>
        </w:rPr>
        <w:t>and proposed revocation</w:t>
      </w:r>
      <w:ins w:id="1367" w:author="Kelly Maser" w:date="2017-06-02T08:47:00Z">
        <w:r w:rsidR="001663E3">
          <w:rPr>
            <w:rFonts w:ascii="Times New Roman" w:eastAsia="Times New Roman" w:hAnsi="Times New Roman" w:cs="Times New Roman"/>
            <w:sz w:val="24"/>
            <w:szCs w:val="24"/>
          </w:rPr>
          <w:t>, including</w:t>
        </w:r>
      </w:ins>
      <w:ins w:id="1368" w:author="Kelly Maser" w:date="2017-06-02T08:50:00Z">
        <w:r w:rsidR="001663E3">
          <w:rPr>
            <w:rFonts w:ascii="Times New Roman" w:eastAsia="Times New Roman" w:hAnsi="Times New Roman" w:cs="Times New Roman"/>
            <w:sz w:val="24"/>
            <w:szCs w:val="24"/>
          </w:rPr>
          <w:t xml:space="preserve"> </w:t>
        </w:r>
      </w:ins>
      <w:del w:id="1369" w:author="Kelly Maser" w:date="2017-06-02T08:47:00Z">
        <w:r w:rsidR="00985274" w:rsidDel="001663E3">
          <w:rPr>
            <w:rFonts w:ascii="Times New Roman" w:eastAsia="Times New Roman" w:hAnsi="Times New Roman" w:cs="Times New Roman"/>
            <w:sz w:val="24"/>
            <w:szCs w:val="24"/>
          </w:rPr>
          <w:delText xml:space="preserve"> and </w:delText>
        </w:r>
      </w:del>
      <w:r w:rsidR="00985274">
        <w:rPr>
          <w:rFonts w:ascii="Times New Roman" w:eastAsia="Times New Roman" w:hAnsi="Times New Roman" w:cs="Times New Roman"/>
          <w:sz w:val="24"/>
          <w:szCs w:val="24"/>
        </w:rPr>
        <w:t>notice of the time and place of the hearing</w:t>
      </w:r>
      <w:del w:id="1370" w:author="Kelly Maser" w:date="2017-01-31T11:23:00Z">
        <w:r w:rsidR="00985274" w:rsidDel="007C59D7">
          <w:rPr>
            <w:rFonts w:ascii="Times New Roman" w:eastAsia="Times New Roman" w:hAnsi="Times New Roman" w:cs="Times New Roman"/>
            <w:sz w:val="24"/>
            <w:szCs w:val="24"/>
          </w:rPr>
          <w:delText xml:space="preserve"> served upon the person</w:delText>
        </w:r>
      </w:del>
      <w:r w:rsidR="00985274">
        <w:rPr>
          <w:rFonts w:ascii="Times New Roman" w:eastAsia="Times New Roman" w:hAnsi="Times New Roman" w:cs="Times New Roman"/>
          <w:sz w:val="24"/>
          <w:szCs w:val="24"/>
        </w:rPr>
        <w:t>,</w:t>
      </w:r>
      <w:r w:rsidRPr="001560AE">
        <w:rPr>
          <w:rFonts w:ascii="Times New Roman" w:eastAsia="Times New Roman" w:hAnsi="Times New Roman" w:cs="Times New Roman"/>
          <w:sz w:val="24"/>
          <w:szCs w:val="24"/>
        </w:rPr>
        <w:t xml:space="preserve"> if:</w:t>
      </w:r>
    </w:p>
    <w:p w:rsidR="001560AE" w:rsidRDefault="001560AE" w:rsidP="00A52DAA">
      <w:pPr>
        <w:autoSpaceDE w:val="0"/>
        <w:autoSpaceDN w:val="0"/>
        <w:adjustRightInd w:val="0"/>
        <w:spacing w:after="0" w:line="240" w:lineRule="auto"/>
        <w:ind w:left="1440"/>
        <w:jc w:val="both"/>
        <w:rPr>
          <w:rFonts w:ascii="Times New Roman" w:eastAsia="Times New Roman" w:hAnsi="Times New Roman" w:cs="Times New Roman"/>
          <w:sz w:val="24"/>
          <w:szCs w:val="24"/>
        </w:rPr>
      </w:pPr>
    </w:p>
    <w:p w:rsidR="001560AE" w:rsidRPr="001560AE" w:rsidRDefault="001560AE" w:rsidP="00DC1EF5">
      <w:pPr>
        <w:autoSpaceDE w:val="0"/>
        <w:autoSpaceDN w:val="0"/>
        <w:adjustRightInd w:val="0"/>
        <w:spacing w:after="0" w:line="240" w:lineRule="auto"/>
        <w:ind w:left="2160" w:hanging="720"/>
        <w:jc w:val="both"/>
        <w:rPr>
          <w:rFonts w:ascii="Times New Roman" w:eastAsia="Times New Roman" w:hAnsi="Times New Roman" w:cs="Times New Roman"/>
          <w:sz w:val="24"/>
          <w:szCs w:val="24"/>
        </w:rPr>
      </w:pPr>
      <w:r w:rsidRPr="001560A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1560AE">
        <w:rPr>
          <w:rFonts w:ascii="Times New Roman" w:eastAsia="Times New Roman" w:hAnsi="Times New Roman" w:cs="Times New Roman"/>
          <w:sz w:val="24"/>
          <w:szCs w:val="24"/>
        </w:rPr>
        <w:t xml:space="preserve">The licensee has been convicted of or pled guilty or no contest to any criminal offense that disqualifies the licensee from holding a license under applicable law or the </w:t>
      </w:r>
      <w:del w:id="1371" w:author="Kelly Maser" w:date="2017-08-29T07:17:00Z">
        <w:r w:rsidRPr="001560AE" w:rsidDel="00646F90">
          <w:rPr>
            <w:rFonts w:ascii="Times New Roman" w:eastAsia="Times New Roman" w:hAnsi="Times New Roman" w:cs="Times New Roman"/>
            <w:sz w:val="24"/>
            <w:szCs w:val="24"/>
          </w:rPr>
          <w:delText xml:space="preserve">Tribal-State </w:delText>
        </w:r>
      </w:del>
      <w:r w:rsidRPr="001560AE">
        <w:rPr>
          <w:rFonts w:ascii="Times New Roman" w:eastAsia="Times New Roman" w:hAnsi="Times New Roman" w:cs="Times New Roman"/>
          <w:sz w:val="24"/>
          <w:szCs w:val="24"/>
        </w:rPr>
        <w:t>Compact.</w:t>
      </w:r>
    </w:p>
    <w:p w:rsidR="001560AE" w:rsidRDefault="001560AE" w:rsidP="00A52DAA">
      <w:pPr>
        <w:autoSpaceDE w:val="0"/>
        <w:autoSpaceDN w:val="0"/>
        <w:adjustRightInd w:val="0"/>
        <w:spacing w:after="0" w:line="240" w:lineRule="auto"/>
        <w:ind w:left="1440"/>
        <w:jc w:val="both"/>
        <w:rPr>
          <w:rFonts w:ascii="Times New Roman" w:eastAsia="Times New Roman" w:hAnsi="Times New Roman" w:cs="Times New Roman"/>
          <w:sz w:val="24"/>
          <w:szCs w:val="24"/>
        </w:rPr>
      </w:pPr>
    </w:p>
    <w:p w:rsidR="001560AE" w:rsidRPr="001560AE" w:rsidRDefault="001560AE" w:rsidP="00DC1EF5">
      <w:pPr>
        <w:autoSpaceDE w:val="0"/>
        <w:autoSpaceDN w:val="0"/>
        <w:adjustRightInd w:val="0"/>
        <w:spacing w:after="0" w:line="240" w:lineRule="auto"/>
        <w:ind w:left="2160" w:hanging="720"/>
        <w:jc w:val="both"/>
        <w:rPr>
          <w:rFonts w:ascii="Times New Roman" w:eastAsia="Times New Roman" w:hAnsi="Times New Roman" w:cs="Times New Roman"/>
          <w:sz w:val="24"/>
          <w:szCs w:val="24"/>
        </w:rPr>
      </w:pPr>
      <w:r w:rsidRPr="001560A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00985274" w:rsidRPr="001663E3">
        <w:rPr>
          <w:rFonts w:ascii="Times New Roman" w:eastAsia="Times New Roman" w:hAnsi="Times New Roman" w:cs="Times New Roman"/>
          <w:sz w:val="24"/>
          <w:szCs w:val="24"/>
        </w:rPr>
        <w:t xml:space="preserve">The </w:t>
      </w:r>
      <w:del w:id="1372" w:author="Kelly Maser" w:date="2017-06-02T08:50:00Z">
        <w:r w:rsidR="00985274" w:rsidRPr="001663E3" w:rsidDel="001663E3">
          <w:rPr>
            <w:rFonts w:ascii="Times New Roman" w:eastAsia="Times New Roman" w:hAnsi="Times New Roman" w:cs="Times New Roman"/>
            <w:sz w:val="24"/>
            <w:szCs w:val="24"/>
          </w:rPr>
          <w:delText xml:space="preserve">Tribe </w:delText>
        </w:r>
      </w:del>
      <w:ins w:id="1373" w:author="Kelly Maser" w:date="2017-06-02T08:50:00Z">
        <w:r w:rsidR="001663E3">
          <w:rPr>
            <w:rFonts w:ascii="Times New Roman" w:eastAsia="Times New Roman" w:hAnsi="Times New Roman" w:cs="Times New Roman"/>
            <w:sz w:val="24"/>
            <w:szCs w:val="24"/>
          </w:rPr>
          <w:t>regulatory agency</w:t>
        </w:r>
        <w:r w:rsidR="001663E3" w:rsidRPr="001663E3">
          <w:rPr>
            <w:rFonts w:ascii="Times New Roman" w:eastAsia="Times New Roman" w:hAnsi="Times New Roman" w:cs="Times New Roman"/>
            <w:sz w:val="24"/>
            <w:szCs w:val="24"/>
          </w:rPr>
          <w:t xml:space="preserve"> </w:t>
        </w:r>
      </w:ins>
      <w:r w:rsidR="00985274" w:rsidRPr="001663E3">
        <w:rPr>
          <w:rFonts w:ascii="Times New Roman" w:eastAsia="Times New Roman" w:hAnsi="Times New Roman" w:cs="Times New Roman"/>
          <w:sz w:val="24"/>
          <w:szCs w:val="24"/>
        </w:rPr>
        <w:t xml:space="preserve">received </w:t>
      </w:r>
      <w:ins w:id="1374" w:author="Kelly Maser" w:date="2017-06-02T08:50:00Z">
        <w:r w:rsidR="001663E3">
          <w:rPr>
            <w:rFonts w:ascii="Times New Roman" w:eastAsia="Times New Roman" w:hAnsi="Times New Roman" w:cs="Times New Roman"/>
            <w:sz w:val="24"/>
            <w:szCs w:val="24"/>
          </w:rPr>
          <w:t xml:space="preserve">an objection </w:t>
        </w:r>
      </w:ins>
      <w:r w:rsidR="00985274" w:rsidRPr="001663E3">
        <w:rPr>
          <w:rFonts w:ascii="Times New Roman" w:eastAsia="Times New Roman" w:hAnsi="Times New Roman" w:cs="Times New Roman"/>
          <w:sz w:val="24"/>
          <w:szCs w:val="24"/>
        </w:rPr>
        <w:t xml:space="preserve">notice from the NIGC </w:t>
      </w:r>
      <w:del w:id="1375" w:author="Kelly Maser" w:date="2017-06-02T08:50:00Z">
        <w:r w:rsidR="00985274" w:rsidRPr="001663E3" w:rsidDel="001663E3">
          <w:rPr>
            <w:rFonts w:ascii="Times New Roman" w:eastAsia="Times New Roman" w:hAnsi="Times New Roman" w:cs="Times New Roman"/>
            <w:sz w:val="24"/>
            <w:szCs w:val="24"/>
          </w:rPr>
          <w:delText xml:space="preserve">that </w:delText>
        </w:r>
      </w:del>
      <w:ins w:id="1376" w:author="Kelly Maser" w:date="2017-06-02T08:50:00Z">
        <w:r w:rsidR="001663E3">
          <w:rPr>
            <w:rFonts w:ascii="Times New Roman" w:eastAsia="Times New Roman" w:hAnsi="Times New Roman" w:cs="Times New Roman"/>
            <w:sz w:val="24"/>
            <w:szCs w:val="24"/>
          </w:rPr>
          <w:t>on</w:t>
        </w:r>
        <w:r w:rsidR="001663E3" w:rsidRPr="001663E3">
          <w:rPr>
            <w:rFonts w:ascii="Times New Roman" w:eastAsia="Times New Roman" w:hAnsi="Times New Roman" w:cs="Times New Roman"/>
            <w:sz w:val="24"/>
            <w:szCs w:val="24"/>
          </w:rPr>
          <w:t xml:space="preserve"> </w:t>
        </w:r>
      </w:ins>
      <w:r w:rsidR="00985274" w:rsidRPr="001663E3">
        <w:rPr>
          <w:rFonts w:ascii="Times New Roman" w:eastAsia="Times New Roman" w:hAnsi="Times New Roman" w:cs="Times New Roman"/>
          <w:sz w:val="24"/>
          <w:szCs w:val="24"/>
        </w:rPr>
        <w:t xml:space="preserve">the </w:t>
      </w:r>
      <w:ins w:id="1377" w:author="Kelly Maser" w:date="2017-08-29T07:17:00Z">
        <w:r w:rsidR="00646F90" w:rsidRPr="008B31D0">
          <w:rPr>
            <w:rFonts w:ascii="Times New Roman" w:eastAsia="Times New Roman" w:hAnsi="Times New Roman" w:cs="Times New Roman"/>
            <w:sz w:val="24"/>
            <w:szCs w:val="24"/>
          </w:rPr>
          <w:t xml:space="preserve">Key Employee or </w:t>
        </w:r>
      </w:ins>
      <w:del w:id="1378" w:author="Kelly Maser" w:date="2017-08-29T07:17:00Z">
        <w:r w:rsidR="00985274" w:rsidRPr="008B31D0" w:rsidDel="00646F90">
          <w:rPr>
            <w:rFonts w:ascii="Times New Roman" w:eastAsia="Times New Roman" w:hAnsi="Times New Roman" w:cs="Times New Roman"/>
            <w:sz w:val="24"/>
            <w:szCs w:val="24"/>
          </w:rPr>
          <w:delText>p</w:delText>
        </w:r>
      </w:del>
      <w:ins w:id="1379" w:author="Kelly Maser" w:date="2017-08-29T07:17:00Z">
        <w:r w:rsidR="00646F90" w:rsidRPr="008B31D0">
          <w:rPr>
            <w:rFonts w:ascii="Times New Roman" w:eastAsia="Times New Roman" w:hAnsi="Times New Roman" w:cs="Times New Roman"/>
            <w:sz w:val="24"/>
            <w:szCs w:val="24"/>
          </w:rPr>
          <w:t>P</w:t>
        </w:r>
      </w:ins>
      <w:r w:rsidR="00985274" w:rsidRPr="008B31D0">
        <w:rPr>
          <w:rFonts w:ascii="Times New Roman" w:eastAsia="Times New Roman" w:hAnsi="Times New Roman" w:cs="Times New Roman"/>
          <w:sz w:val="24"/>
          <w:szCs w:val="24"/>
        </w:rPr>
        <w:t xml:space="preserve">rimary </w:t>
      </w:r>
      <w:del w:id="1380" w:author="Kelly Maser" w:date="2017-08-29T07:17:00Z">
        <w:r w:rsidR="00985274" w:rsidRPr="008B31D0" w:rsidDel="00646F90">
          <w:rPr>
            <w:rFonts w:ascii="Times New Roman" w:eastAsia="Times New Roman" w:hAnsi="Times New Roman" w:cs="Times New Roman"/>
            <w:sz w:val="24"/>
            <w:szCs w:val="24"/>
          </w:rPr>
          <w:delText>m</w:delText>
        </w:r>
      </w:del>
      <w:ins w:id="1381" w:author="Kelly Maser" w:date="2017-08-29T07:17:00Z">
        <w:r w:rsidR="00646F90" w:rsidRPr="008B31D0">
          <w:rPr>
            <w:rFonts w:ascii="Times New Roman" w:eastAsia="Times New Roman" w:hAnsi="Times New Roman" w:cs="Times New Roman"/>
            <w:sz w:val="24"/>
            <w:szCs w:val="24"/>
          </w:rPr>
          <w:t>M</w:t>
        </w:r>
      </w:ins>
      <w:r w:rsidR="00985274" w:rsidRPr="008B31D0">
        <w:rPr>
          <w:rFonts w:ascii="Times New Roman" w:eastAsia="Times New Roman" w:hAnsi="Times New Roman" w:cs="Times New Roman"/>
          <w:sz w:val="24"/>
          <w:szCs w:val="24"/>
        </w:rPr>
        <w:t xml:space="preserve">anagement </w:t>
      </w:r>
      <w:del w:id="1382" w:author="Kelly Maser" w:date="2017-08-29T07:17:00Z">
        <w:r w:rsidR="00985274" w:rsidRPr="008B31D0" w:rsidDel="00646F90">
          <w:rPr>
            <w:rFonts w:ascii="Times New Roman" w:eastAsia="Times New Roman" w:hAnsi="Times New Roman" w:cs="Times New Roman"/>
            <w:sz w:val="24"/>
            <w:szCs w:val="24"/>
          </w:rPr>
          <w:delText>o</w:delText>
        </w:r>
      </w:del>
      <w:ins w:id="1383" w:author="Kelly Maser" w:date="2017-08-29T07:18:00Z">
        <w:r w:rsidR="00646F90" w:rsidRPr="008B31D0">
          <w:rPr>
            <w:rFonts w:ascii="Times New Roman" w:eastAsia="Times New Roman" w:hAnsi="Times New Roman" w:cs="Times New Roman"/>
            <w:sz w:val="24"/>
            <w:szCs w:val="24"/>
          </w:rPr>
          <w:t>O</w:t>
        </w:r>
      </w:ins>
      <w:r w:rsidR="00985274" w:rsidRPr="008B31D0">
        <w:rPr>
          <w:rFonts w:ascii="Times New Roman" w:eastAsia="Times New Roman" w:hAnsi="Times New Roman" w:cs="Times New Roman"/>
          <w:sz w:val="24"/>
          <w:szCs w:val="24"/>
        </w:rPr>
        <w:t xml:space="preserve">fficial </w:t>
      </w:r>
      <w:del w:id="1384" w:author="Kelly Maser" w:date="2017-08-29T07:18:00Z">
        <w:r w:rsidR="00985274" w:rsidRPr="008B31D0" w:rsidDel="00646F90">
          <w:rPr>
            <w:rFonts w:ascii="Times New Roman" w:eastAsia="Times New Roman" w:hAnsi="Times New Roman" w:cs="Times New Roman"/>
            <w:sz w:val="24"/>
            <w:szCs w:val="24"/>
          </w:rPr>
          <w:delText>or key employee</w:delText>
        </w:r>
      </w:del>
      <w:del w:id="1385" w:author="Kelly Maser" w:date="2017-06-02T08:52:00Z">
        <w:r w:rsidR="00985274" w:rsidRPr="001663E3" w:rsidDel="00C972EC">
          <w:rPr>
            <w:rFonts w:ascii="Times New Roman" w:eastAsia="Times New Roman" w:hAnsi="Times New Roman" w:cs="Times New Roman"/>
            <w:sz w:val="24"/>
            <w:szCs w:val="24"/>
          </w:rPr>
          <w:delText xml:space="preserve"> </w:delText>
        </w:r>
      </w:del>
      <w:del w:id="1386" w:author="Kelly Maser" w:date="2017-06-02T08:50:00Z">
        <w:r w:rsidR="00985274" w:rsidRPr="001663E3" w:rsidDel="001663E3">
          <w:rPr>
            <w:rFonts w:ascii="Times New Roman" w:eastAsia="Times New Roman" w:hAnsi="Times New Roman" w:cs="Times New Roman"/>
            <w:sz w:val="24"/>
            <w:szCs w:val="24"/>
          </w:rPr>
          <w:delText xml:space="preserve">is not eligible for </w:delText>
        </w:r>
      </w:del>
      <w:del w:id="1387" w:author="Kelly Maser" w:date="2017-01-31T11:24:00Z">
        <w:r w:rsidR="00985274" w:rsidRPr="001663E3" w:rsidDel="007C59D7">
          <w:rPr>
            <w:rFonts w:ascii="Times New Roman" w:eastAsia="Times New Roman" w:hAnsi="Times New Roman" w:cs="Times New Roman"/>
            <w:sz w:val="24"/>
            <w:szCs w:val="24"/>
          </w:rPr>
          <w:delText>employment</w:delText>
        </w:r>
      </w:del>
      <w:r w:rsidRPr="001663E3">
        <w:rPr>
          <w:rFonts w:ascii="Times New Roman" w:eastAsia="Times New Roman" w:hAnsi="Times New Roman" w:cs="Times New Roman"/>
          <w:sz w:val="24"/>
          <w:szCs w:val="24"/>
        </w:rPr>
        <w:t>.</w:t>
      </w:r>
    </w:p>
    <w:p w:rsidR="001560AE" w:rsidRDefault="001560AE" w:rsidP="00A52DAA">
      <w:pPr>
        <w:autoSpaceDE w:val="0"/>
        <w:autoSpaceDN w:val="0"/>
        <w:adjustRightInd w:val="0"/>
        <w:spacing w:after="0" w:line="240" w:lineRule="auto"/>
        <w:ind w:left="1440"/>
        <w:jc w:val="both"/>
        <w:rPr>
          <w:rFonts w:ascii="Times New Roman" w:eastAsia="Times New Roman" w:hAnsi="Times New Roman" w:cs="Times New Roman"/>
          <w:sz w:val="24"/>
          <w:szCs w:val="24"/>
        </w:rPr>
      </w:pPr>
    </w:p>
    <w:p w:rsidR="001560AE" w:rsidRDefault="001560AE" w:rsidP="00DC1EF5">
      <w:pPr>
        <w:autoSpaceDE w:val="0"/>
        <w:autoSpaceDN w:val="0"/>
        <w:adjustRightInd w:val="0"/>
        <w:spacing w:after="0" w:line="240" w:lineRule="auto"/>
        <w:ind w:left="2160" w:hanging="720"/>
        <w:jc w:val="both"/>
        <w:rPr>
          <w:rFonts w:ascii="Times New Roman" w:eastAsia="Times New Roman" w:hAnsi="Times New Roman" w:cs="Times New Roman"/>
          <w:sz w:val="24"/>
          <w:szCs w:val="24"/>
        </w:rPr>
      </w:pPr>
      <w:r w:rsidRPr="001560AE">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1560AE">
        <w:rPr>
          <w:rFonts w:ascii="Times New Roman" w:eastAsia="Times New Roman" w:hAnsi="Times New Roman" w:cs="Times New Roman"/>
          <w:sz w:val="24"/>
          <w:szCs w:val="24"/>
        </w:rPr>
        <w:t>The licensee has been charged with any criminal offense related to gambling, fraud, theft, or other activities arising during the course of employment.</w:t>
      </w:r>
    </w:p>
    <w:p w:rsidR="001560AE" w:rsidRPr="001560AE" w:rsidRDefault="001560AE" w:rsidP="00DC1EF5">
      <w:pPr>
        <w:autoSpaceDE w:val="0"/>
        <w:autoSpaceDN w:val="0"/>
        <w:adjustRightInd w:val="0"/>
        <w:spacing w:after="0" w:line="240" w:lineRule="auto"/>
        <w:ind w:left="2160" w:hanging="720"/>
        <w:jc w:val="both"/>
        <w:rPr>
          <w:rFonts w:ascii="Times New Roman" w:eastAsia="Times New Roman" w:hAnsi="Times New Roman" w:cs="Times New Roman"/>
          <w:sz w:val="24"/>
          <w:szCs w:val="24"/>
        </w:rPr>
      </w:pPr>
    </w:p>
    <w:p w:rsidR="001560AE" w:rsidRPr="001560AE" w:rsidRDefault="001560AE" w:rsidP="00DC1EF5">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1560AE">
        <w:rPr>
          <w:rFonts w:ascii="Times New Roman" w:eastAsia="Times New Roman" w:hAnsi="Times New Roman" w:cs="Times New Roman"/>
          <w:sz w:val="24"/>
          <w:szCs w:val="24"/>
        </w:rPr>
        <w:lastRenderedPageBreak/>
        <w:t xml:space="preserve">c.  </w:t>
      </w:r>
      <w:r>
        <w:rPr>
          <w:rFonts w:ascii="Times New Roman" w:eastAsia="Times New Roman" w:hAnsi="Times New Roman" w:cs="Times New Roman"/>
          <w:sz w:val="24"/>
          <w:szCs w:val="24"/>
        </w:rPr>
        <w:tab/>
      </w:r>
      <w:r w:rsidRPr="001560AE">
        <w:rPr>
          <w:rFonts w:ascii="Times New Roman" w:eastAsia="Times New Roman" w:hAnsi="Times New Roman" w:cs="Times New Roman"/>
          <w:sz w:val="24"/>
          <w:szCs w:val="24"/>
        </w:rPr>
        <w:t xml:space="preserve">The person’s license may be suspended for not more than </w:t>
      </w:r>
      <w:del w:id="1388" w:author="Kelly Maser" w:date="2017-01-31T11:25:00Z">
        <w:r w:rsidRPr="001560AE" w:rsidDel="007C59D7">
          <w:rPr>
            <w:rFonts w:ascii="Times New Roman" w:eastAsia="Times New Roman" w:hAnsi="Times New Roman" w:cs="Times New Roman"/>
            <w:sz w:val="24"/>
            <w:szCs w:val="24"/>
          </w:rPr>
          <w:delText xml:space="preserve">seven </w:delText>
        </w:r>
      </w:del>
      <w:ins w:id="1389" w:author="Kelly Maser" w:date="2017-01-31T11:25:00Z">
        <w:r w:rsidR="007C59D7">
          <w:rPr>
            <w:rFonts w:ascii="Times New Roman" w:eastAsia="Times New Roman" w:hAnsi="Times New Roman" w:cs="Times New Roman"/>
            <w:sz w:val="24"/>
            <w:szCs w:val="24"/>
          </w:rPr>
          <w:t>thirty</w:t>
        </w:r>
        <w:r w:rsidR="007C59D7" w:rsidRPr="001560AE">
          <w:rPr>
            <w:rFonts w:ascii="Times New Roman" w:eastAsia="Times New Roman" w:hAnsi="Times New Roman" w:cs="Times New Roman"/>
            <w:sz w:val="24"/>
            <w:szCs w:val="24"/>
          </w:rPr>
          <w:t xml:space="preserve"> </w:t>
        </w:r>
      </w:ins>
      <w:r w:rsidRPr="001560AE">
        <w:rPr>
          <w:rFonts w:ascii="Times New Roman" w:eastAsia="Times New Roman" w:hAnsi="Times New Roman" w:cs="Times New Roman"/>
          <w:sz w:val="24"/>
          <w:szCs w:val="24"/>
        </w:rPr>
        <w:t>(</w:t>
      </w:r>
      <w:del w:id="1390" w:author="Kelly Maser" w:date="2017-01-31T11:25:00Z">
        <w:r w:rsidRPr="001560AE" w:rsidDel="007C59D7">
          <w:rPr>
            <w:rFonts w:ascii="Times New Roman" w:eastAsia="Times New Roman" w:hAnsi="Times New Roman" w:cs="Times New Roman"/>
            <w:sz w:val="24"/>
            <w:szCs w:val="24"/>
          </w:rPr>
          <w:delText>7</w:delText>
        </w:r>
      </w:del>
      <w:ins w:id="1391" w:author="Kelly Maser" w:date="2017-01-31T11:25:00Z">
        <w:r w:rsidR="007C59D7">
          <w:rPr>
            <w:rFonts w:ascii="Times New Roman" w:eastAsia="Times New Roman" w:hAnsi="Times New Roman" w:cs="Times New Roman"/>
            <w:sz w:val="24"/>
            <w:szCs w:val="24"/>
          </w:rPr>
          <w:t>30</w:t>
        </w:r>
      </w:ins>
      <w:r w:rsidRPr="001560AE">
        <w:rPr>
          <w:rFonts w:ascii="Times New Roman" w:eastAsia="Times New Roman" w:hAnsi="Times New Roman" w:cs="Times New Roman"/>
          <w:sz w:val="24"/>
          <w:szCs w:val="24"/>
        </w:rPr>
        <w:t xml:space="preserve">) </w:t>
      </w:r>
      <w:ins w:id="1392" w:author="Kelly Maser" w:date="2017-08-29T07:18:00Z">
        <w:r w:rsidR="00646F90">
          <w:rPr>
            <w:rFonts w:ascii="Times New Roman" w:eastAsia="Times New Roman" w:hAnsi="Times New Roman" w:cs="Times New Roman"/>
            <w:sz w:val="24"/>
            <w:szCs w:val="24"/>
          </w:rPr>
          <w:t xml:space="preserve">calendar </w:t>
        </w:r>
      </w:ins>
      <w:r w:rsidRPr="001560AE">
        <w:rPr>
          <w:rFonts w:ascii="Times New Roman" w:eastAsia="Times New Roman" w:hAnsi="Times New Roman" w:cs="Times New Roman"/>
          <w:sz w:val="24"/>
          <w:szCs w:val="24"/>
        </w:rPr>
        <w:t>days pending completion of an investigation by the regulatory agency to determine whether any of the following have occurred:</w:t>
      </w:r>
    </w:p>
    <w:p w:rsidR="001560AE" w:rsidRDefault="001560AE" w:rsidP="00A52DAA">
      <w:pPr>
        <w:autoSpaceDE w:val="0"/>
        <w:autoSpaceDN w:val="0"/>
        <w:adjustRightInd w:val="0"/>
        <w:spacing w:after="0" w:line="240" w:lineRule="auto"/>
        <w:ind w:left="1440"/>
        <w:jc w:val="both"/>
        <w:rPr>
          <w:rFonts w:ascii="Times New Roman" w:eastAsia="Times New Roman" w:hAnsi="Times New Roman" w:cs="Times New Roman"/>
          <w:sz w:val="24"/>
          <w:szCs w:val="24"/>
        </w:rPr>
      </w:pPr>
    </w:p>
    <w:p w:rsidR="001560AE" w:rsidRPr="001560AE" w:rsidRDefault="001560AE" w:rsidP="000A285A">
      <w:pPr>
        <w:autoSpaceDE w:val="0"/>
        <w:autoSpaceDN w:val="0"/>
        <w:adjustRightInd w:val="0"/>
        <w:spacing w:after="0" w:line="240" w:lineRule="auto"/>
        <w:ind w:left="2160" w:hanging="720"/>
        <w:jc w:val="both"/>
        <w:rPr>
          <w:rFonts w:ascii="Times New Roman" w:eastAsia="Times New Roman" w:hAnsi="Times New Roman" w:cs="Times New Roman"/>
          <w:sz w:val="24"/>
          <w:szCs w:val="24"/>
        </w:rPr>
      </w:pPr>
      <w:r w:rsidRPr="001560A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1560AE">
        <w:rPr>
          <w:rFonts w:ascii="Times New Roman" w:eastAsia="Times New Roman" w:hAnsi="Times New Roman" w:cs="Times New Roman"/>
          <w:sz w:val="24"/>
          <w:szCs w:val="24"/>
        </w:rPr>
        <w:t>The licensee has violated any gaming rule as defined in this Ordinance</w:t>
      </w:r>
      <w:ins w:id="1393" w:author="Kelly Maser" w:date="2017-01-31T11:25:00Z">
        <w:r w:rsidR="007C59D7">
          <w:rPr>
            <w:rFonts w:ascii="Times New Roman" w:eastAsia="Times New Roman" w:hAnsi="Times New Roman" w:cs="Times New Roman"/>
            <w:sz w:val="24"/>
            <w:szCs w:val="24"/>
          </w:rPr>
          <w:t xml:space="preserve"> or any regulation </w:t>
        </w:r>
      </w:ins>
      <w:ins w:id="1394" w:author="Kelly Maser" w:date="2017-08-25T07:25:00Z">
        <w:r w:rsidR="0047640E">
          <w:rPr>
            <w:rFonts w:ascii="Times New Roman" w:eastAsia="Times New Roman" w:hAnsi="Times New Roman" w:cs="Times New Roman"/>
            <w:sz w:val="24"/>
            <w:szCs w:val="24"/>
          </w:rPr>
          <w:t>promulgated under</w:t>
        </w:r>
      </w:ins>
      <w:ins w:id="1395" w:author="Kelly Maser" w:date="2017-01-31T11:25:00Z">
        <w:r w:rsidR="007C59D7">
          <w:rPr>
            <w:rFonts w:ascii="Times New Roman" w:eastAsia="Times New Roman" w:hAnsi="Times New Roman" w:cs="Times New Roman"/>
            <w:sz w:val="24"/>
            <w:szCs w:val="24"/>
          </w:rPr>
          <w:t xml:space="preserve"> this Ordinance</w:t>
        </w:r>
      </w:ins>
      <w:r w:rsidRPr="001560AE">
        <w:rPr>
          <w:rFonts w:ascii="Times New Roman" w:eastAsia="Times New Roman" w:hAnsi="Times New Roman" w:cs="Times New Roman"/>
          <w:sz w:val="24"/>
          <w:szCs w:val="24"/>
        </w:rPr>
        <w:t>.</w:t>
      </w:r>
    </w:p>
    <w:p w:rsidR="001560AE" w:rsidRDefault="001560AE">
      <w:pPr>
        <w:autoSpaceDE w:val="0"/>
        <w:autoSpaceDN w:val="0"/>
        <w:adjustRightInd w:val="0"/>
        <w:spacing w:after="0" w:line="240" w:lineRule="auto"/>
        <w:ind w:left="1440"/>
        <w:jc w:val="both"/>
        <w:rPr>
          <w:rFonts w:ascii="Times New Roman" w:eastAsia="Times New Roman" w:hAnsi="Times New Roman" w:cs="Times New Roman"/>
          <w:sz w:val="24"/>
          <w:szCs w:val="24"/>
        </w:rPr>
      </w:pPr>
    </w:p>
    <w:p w:rsidR="001560AE" w:rsidRPr="001560AE" w:rsidRDefault="001560AE" w:rsidP="00DC1EF5">
      <w:pPr>
        <w:autoSpaceDE w:val="0"/>
        <w:autoSpaceDN w:val="0"/>
        <w:adjustRightInd w:val="0"/>
        <w:spacing w:after="0" w:line="240" w:lineRule="auto"/>
        <w:ind w:left="2160" w:hanging="720"/>
        <w:jc w:val="both"/>
        <w:rPr>
          <w:rFonts w:ascii="Times New Roman" w:eastAsia="Times New Roman" w:hAnsi="Times New Roman" w:cs="Times New Roman"/>
          <w:sz w:val="24"/>
          <w:szCs w:val="24"/>
        </w:rPr>
      </w:pPr>
      <w:r w:rsidRPr="001560A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1560AE">
        <w:rPr>
          <w:rFonts w:ascii="Times New Roman" w:eastAsia="Times New Roman" w:hAnsi="Times New Roman" w:cs="Times New Roman"/>
          <w:sz w:val="24"/>
          <w:szCs w:val="24"/>
        </w:rPr>
        <w:t>The licensee has engaged in conduct that poses a threat to the integrity of the gaming activities</w:t>
      </w:r>
      <w:ins w:id="1396" w:author="Kelly Maser" w:date="2017-06-02T08:51:00Z">
        <w:r w:rsidR="001663E3">
          <w:rPr>
            <w:rFonts w:ascii="Times New Roman" w:eastAsia="Times New Roman" w:hAnsi="Times New Roman" w:cs="Times New Roman"/>
            <w:sz w:val="24"/>
            <w:szCs w:val="24"/>
          </w:rPr>
          <w:t>,</w:t>
        </w:r>
      </w:ins>
      <w:del w:id="1397" w:author="Kelly Maser" w:date="2017-06-02T08:51:00Z">
        <w:r w:rsidRPr="001560AE" w:rsidDel="001663E3">
          <w:rPr>
            <w:rFonts w:ascii="Times New Roman" w:eastAsia="Times New Roman" w:hAnsi="Times New Roman" w:cs="Times New Roman"/>
            <w:sz w:val="24"/>
            <w:szCs w:val="24"/>
          </w:rPr>
          <w:delText>;</w:delText>
        </w:r>
      </w:del>
      <w:r w:rsidRPr="001560AE">
        <w:rPr>
          <w:rFonts w:ascii="Times New Roman" w:eastAsia="Times New Roman" w:hAnsi="Times New Roman" w:cs="Times New Roman"/>
          <w:sz w:val="24"/>
          <w:szCs w:val="24"/>
        </w:rPr>
        <w:t xml:space="preserve"> the health or safety of the general public or employees at the gaming enterprise</w:t>
      </w:r>
      <w:ins w:id="1398" w:author="Kelly Maser" w:date="2017-06-02T08:51:00Z">
        <w:r w:rsidR="001663E3">
          <w:rPr>
            <w:rFonts w:ascii="Times New Roman" w:eastAsia="Times New Roman" w:hAnsi="Times New Roman" w:cs="Times New Roman"/>
            <w:sz w:val="24"/>
            <w:szCs w:val="24"/>
          </w:rPr>
          <w:t>,</w:t>
        </w:r>
      </w:ins>
      <w:del w:id="1399" w:author="Kelly Maser" w:date="2017-06-02T08:51:00Z">
        <w:r w:rsidRPr="001560AE" w:rsidDel="001663E3">
          <w:rPr>
            <w:rFonts w:ascii="Times New Roman" w:eastAsia="Times New Roman" w:hAnsi="Times New Roman" w:cs="Times New Roman"/>
            <w:sz w:val="24"/>
            <w:szCs w:val="24"/>
          </w:rPr>
          <w:delText>;</w:delText>
        </w:r>
      </w:del>
      <w:r w:rsidRPr="001560AE">
        <w:rPr>
          <w:rFonts w:ascii="Times New Roman" w:eastAsia="Times New Roman" w:hAnsi="Times New Roman" w:cs="Times New Roman"/>
          <w:sz w:val="24"/>
          <w:szCs w:val="24"/>
        </w:rPr>
        <w:t xml:space="preserve"> or the assets of the Tribe.</w:t>
      </w:r>
    </w:p>
    <w:p w:rsidR="001560AE" w:rsidRDefault="001560AE" w:rsidP="00A52DAA">
      <w:pPr>
        <w:autoSpaceDE w:val="0"/>
        <w:autoSpaceDN w:val="0"/>
        <w:adjustRightInd w:val="0"/>
        <w:spacing w:after="0" w:line="240" w:lineRule="auto"/>
        <w:ind w:left="1440"/>
        <w:jc w:val="both"/>
        <w:rPr>
          <w:rFonts w:ascii="Times New Roman" w:eastAsia="Times New Roman" w:hAnsi="Times New Roman" w:cs="Times New Roman"/>
          <w:sz w:val="24"/>
          <w:szCs w:val="24"/>
        </w:rPr>
      </w:pPr>
    </w:p>
    <w:p w:rsidR="001560AE" w:rsidRPr="001560AE" w:rsidRDefault="001560AE" w:rsidP="00DC1EF5">
      <w:pPr>
        <w:autoSpaceDE w:val="0"/>
        <w:autoSpaceDN w:val="0"/>
        <w:adjustRightInd w:val="0"/>
        <w:spacing w:after="0" w:line="240" w:lineRule="auto"/>
        <w:ind w:left="2160" w:hanging="720"/>
        <w:jc w:val="both"/>
        <w:rPr>
          <w:rFonts w:ascii="Times New Roman" w:eastAsia="Times New Roman" w:hAnsi="Times New Roman" w:cs="Times New Roman"/>
          <w:sz w:val="24"/>
          <w:szCs w:val="24"/>
        </w:rPr>
      </w:pPr>
      <w:r w:rsidRPr="001560AE">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1560AE">
        <w:rPr>
          <w:rFonts w:ascii="Times New Roman" w:eastAsia="Times New Roman" w:hAnsi="Times New Roman" w:cs="Times New Roman"/>
          <w:sz w:val="24"/>
          <w:szCs w:val="24"/>
        </w:rPr>
        <w:t xml:space="preserve">The licensee knowingly and substantially made a materially false and misleading statement </w:t>
      </w:r>
      <w:del w:id="1400" w:author="Kelly Maser" w:date="2017-01-31T11:25:00Z">
        <w:r w:rsidRPr="001560AE" w:rsidDel="007C59D7">
          <w:rPr>
            <w:rFonts w:ascii="Times New Roman" w:eastAsia="Times New Roman" w:hAnsi="Times New Roman" w:cs="Times New Roman"/>
            <w:sz w:val="24"/>
            <w:szCs w:val="24"/>
          </w:rPr>
          <w:delText>in a</w:delText>
        </w:r>
      </w:del>
      <w:ins w:id="1401" w:author="Kelly Maser" w:date="2017-01-31T11:25:00Z">
        <w:r w:rsidR="007C59D7">
          <w:rPr>
            <w:rFonts w:ascii="Times New Roman" w:eastAsia="Times New Roman" w:hAnsi="Times New Roman" w:cs="Times New Roman"/>
            <w:sz w:val="24"/>
            <w:szCs w:val="24"/>
          </w:rPr>
          <w:t>related to his/her</w:t>
        </w:r>
      </w:ins>
      <w:r w:rsidRPr="001560AE">
        <w:rPr>
          <w:rFonts w:ascii="Times New Roman" w:eastAsia="Times New Roman" w:hAnsi="Times New Roman" w:cs="Times New Roman"/>
          <w:sz w:val="24"/>
          <w:szCs w:val="24"/>
        </w:rPr>
        <w:t xml:space="preserve"> license application.</w:t>
      </w:r>
    </w:p>
    <w:p w:rsidR="001560AE" w:rsidRDefault="001560AE" w:rsidP="00A52DAA">
      <w:pPr>
        <w:autoSpaceDE w:val="0"/>
        <w:autoSpaceDN w:val="0"/>
        <w:adjustRightInd w:val="0"/>
        <w:spacing w:after="0" w:line="240" w:lineRule="auto"/>
        <w:ind w:left="1440"/>
        <w:jc w:val="both"/>
        <w:rPr>
          <w:rFonts w:ascii="Times New Roman" w:eastAsia="Times New Roman" w:hAnsi="Times New Roman" w:cs="Times New Roman"/>
          <w:sz w:val="24"/>
          <w:szCs w:val="24"/>
        </w:rPr>
      </w:pPr>
    </w:p>
    <w:p w:rsidR="001560AE" w:rsidRPr="001560AE" w:rsidRDefault="001560AE" w:rsidP="00DC1EF5">
      <w:pPr>
        <w:autoSpaceDE w:val="0"/>
        <w:autoSpaceDN w:val="0"/>
        <w:adjustRightInd w:val="0"/>
        <w:spacing w:after="0" w:line="240" w:lineRule="auto"/>
        <w:ind w:left="2160" w:hanging="720"/>
        <w:jc w:val="both"/>
        <w:rPr>
          <w:rFonts w:ascii="Times New Roman" w:eastAsia="Times New Roman" w:hAnsi="Times New Roman" w:cs="Times New Roman"/>
          <w:sz w:val="24"/>
          <w:szCs w:val="24"/>
        </w:rPr>
      </w:pPr>
      <w:r w:rsidRPr="001560AE">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sidRPr="001560AE">
        <w:rPr>
          <w:rFonts w:ascii="Times New Roman" w:eastAsia="Times New Roman" w:hAnsi="Times New Roman" w:cs="Times New Roman"/>
          <w:sz w:val="24"/>
          <w:szCs w:val="24"/>
        </w:rPr>
        <w:t>The licensee has participated in unauthorized gaming activity whether or not regulated by this Ordinance.</w:t>
      </w:r>
    </w:p>
    <w:p w:rsidR="001560AE" w:rsidRDefault="001560AE" w:rsidP="00A52DAA">
      <w:pPr>
        <w:autoSpaceDE w:val="0"/>
        <w:autoSpaceDN w:val="0"/>
        <w:adjustRightInd w:val="0"/>
        <w:spacing w:after="0" w:line="240" w:lineRule="auto"/>
        <w:ind w:left="1440"/>
        <w:jc w:val="both"/>
        <w:rPr>
          <w:rFonts w:ascii="Times New Roman" w:eastAsia="Times New Roman" w:hAnsi="Times New Roman" w:cs="Times New Roman"/>
          <w:sz w:val="24"/>
          <w:szCs w:val="24"/>
        </w:rPr>
      </w:pPr>
    </w:p>
    <w:p w:rsidR="001560AE" w:rsidRDefault="001560AE" w:rsidP="00DC1EF5">
      <w:pPr>
        <w:autoSpaceDE w:val="0"/>
        <w:autoSpaceDN w:val="0"/>
        <w:adjustRightInd w:val="0"/>
        <w:spacing w:after="0" w:line="240" w:lineRule="auto"/>
        <w:ind w:left="2160" w:hanging="720"/>
        <w:jc w:val="both"/>
        <w:rPr>
          <w:rFonts w:ascii="Times New Roman" w:eastAsia="Times New Roman" w:hAnsi="Times New Roman" w:cs="Times New Roman"/>
          <w:sz w:val="24"/>
          <w:szCs w:val="24"/>
        </w:rPr>
      </w:pPr>
      <w:r w:rsidRPr="001560AE">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r>
      <w:r w:rsidRPr="001560AE">
        <w:rPr>
          <w:rFonts w:ascii="Times New Roman" w:eastAsia="Times New Roman" w:hAnsi="Times New Roman" w:cs="Times New Roman"/>
          <w:sz w:val="24"/>
          <w:szCs w:val="24"/>
        </w:rPr>
        <w:t>The licensee has knowingly and substantially refused to comply with any lawful order of the regulatory agency</w:t>
      </w:r>
      <w:del w:id="1402" w:author="Kelly Maser" w:date="2017-02-20T08:15:00Z">
        <w:r w:rsidRPr="001560AE" w:rsidDel="000A285A">
          <w:rPr>
            <w:rFonts w:ascii="Times New Roman" w:eastAsia="Times New Roman" w:hAnsi="Times New Roman" w:cs="Times New Roman"/>
            <w:sz w:val="24"/>
            <w:szCs w:val="24"/>
          </w:rPr>
          <w:delText>,</w:delText>
        </w:r>
      </w:del>
      <w:ins w:id="1403" w:author="Kelly Maser" w:date="2017-02-20T08:15:00Z">
        <w:r w:rsidR="000A285A">
          <w:rPr>
            <w:rFonts w:ascii="Times New Roman" w:eastAsia="Times New Roman" w:hAnsi="Times New Roman" w:cs="Times New Roman"/>
            <w:sz w:val="24"/>
            <w:szCs w:val="24"/>
          </w:rPr>
          <w:t xml:space="preserve"> or</w:t>
        </w:r>
      </w:ins>
      <w:r w:rsidRPr="001560AE">
        <w:rPr>
          <w:rFonts w:ascii="Times New Roman" w:eastAsia="Times New Roman" w:hAnsi="Times New Roman" w:cs="Times New Roman"/>
          <w:sz w:val="24"/>
          <w:szCs w:val="24"/>
        </w:rPr>
        <w:t xml:space="preserve"> the Tribal Court</w:t>
      </w:r>
      <w:del w:id="1404" w:author="Kelly Maser" w:date="2017-06-02T08:51:00Z">
        <w:r w:rsidRPr="001560AE" w:rsidDel="001663E3">
          <w:rPr>
            <w:rFonts w:ascii="Times New Roman" w:eastAsia="Times New Roman" w:hAnsi="Times New Roman" w:cs="Times New Roman"/>
            <w:sz w:val="24"/>
            <w:szCs w:val="24"/>
          </w:rPr>
          <w:delText xml:space="preserve"> </w:delText>
        </w:r>
      </w:del>
      <w:del w:id="1405" w:author="Kelly Maser" w:date="2017-02-20T08:15:00Z">
        <w:r w:rsidRPr="001560AE" w:rsidDel="000A285A">
          <w:rPr>
            <w:rFonts w:ascii="Times New Roman" w:eastAsia="Times New Roman" w:hAnsi="Times New Roman" w:cs="Times New Roman"/>
            <w:sz w:val="24"/>
            <w:szCs w:val="24"/>
          </w:rPr>
          <w:delText xml:space="preserve">or the </w:delText>
        </w:r>
      </w:del>
      <w:del w:id="1406" w:author="Kelly Maser" w:date="2017-01-31T11:26:00Z">
        <w:r w:rsidRPr="001560AE" w:rsidDel="007C59D7">
          <w:rPr>
            <w:rFonts w:ascii="Times New Roman" w:eastAsia="Times New Roman" w:hAnsi="Times New Roman" w:cs="Times New Roman"/>
            <w:sz w:val="24"/>
            <w:szCs w:val="24"/>
          </w:rPr>
          <w:delText>National Indian Gaming Commission</w:delText>
        </w:r>
      </w:del>
      <w:r w:rsidRPr="001560AE">
        <w:rPr>
          <w:rFonts w:ascii="Times New Roman" w:eastAsia="Times New Roman" w:hAnsi="Times New Roman" w:cs="Times New Roman"/>
          <w:sz w:val="24"/>
          <w:szCs w:val="24"/>
        </w:rPr>
        <w:t xml:space="preserve">.  </w:t>
      </w:r>
    </w:p>
    <w:p w:rsidR="001560AE" w:rsidRPr="001560AE" w:rsidRDefault="001560AE" w:rsidP="00DC1EF5">
      <w:pPr>
        <w:autoSpaceDE w:val="0"/>
        <w:autoSpaceDN w:val="0"/>
        <w:adjustRightInd w:val="0"/>
        <w:spacing w:after="0" w:line="240" w:lineRule="auto"/>
        <w:ind w:left="2160" w:hanging="720"/>
        <w:jc w:val="both"/>
        <w:rPr>
          <w:rFonts w:ascii="Times New Roman" w:eastAsia="Times New Roman" w:hAnsi="Times New Roman" w:cs="Times New Roman"/>
          <w:sz w:val="24"/>
          <w:szCs w:val="24"/>
        </w:rPr>
      </w:pPr>
    </w:p>
    <w:p w:rsidR="001560AE" w:rsidRPr="001560AE" w:rsidRDefault="001560AE" w:rsidP="00DC1EF5">
      <w:pPr>
        <w:autoSpaceDE w:val="0"/>
        <w:autoSpaceDN w:val="0"/>
        <w:adjustRightInd w:val="0"/>
        <w:spacing w:after="0" w:line="240" w:lineRule="auto"/>
        <w:ind w:left="720" w:hanging="660"/>
        <w:jc w:val="both"/>
        <w:rPr>
          <w:rFonts w:ascii="Times New Roman" w:eastAsia="Times New Roman" w:hAnsi="Times New Roman" w:cs="Times New Roman"/>
          <w:sz w:val="24"/>
          <w:szCs w:val="24"/>
        </w:rPr>
      </w:pPr>
      <w:r w:rsidRPr="001560AE">
        <w:rPr>
          <w:rFonts w:ascii="Times New Roman" w:eastAsia="Times New Roman" w:hAnsi="Times New Roman" w:cs="Times New Roman"/>
          <w:sz w:val="24"/>
          <w:szCs w:val="24"/>
        </w:rPr>
        <w:t>12.04.</w:t>
      </w:r>
      <w:r>
        <w:rPr>
          <w:rFonts w:ascii="Times New Roman" w:eastAsia="Times New Roman" w:hAnsi="Times New Roman" w:cs="Times New Roman"/>
          <w:sz w:val="24"/>
          <w:szCs w:val="24"/>
        </w:rPr>
        <w:tab/>
      </w:r>
      <w:r w:rsidRPr="001560AE">
        <w:rPr>
          <w:rFonts w:ascii="Times New Roman" w:eastAsia="Times New Roman" w:hAnsi="Times New Roman" w:cs="Times New Roman"/>
          <w:i/>
          <w:iCs/>
          <w:sz w:val="24"/>
          <w:szCs w:val="24"/>
        </w:rPr>
        <w:t xml:space="preserve">Right to Hearing </w:t>
      </w:r>
      <w:del w:id="1407" w:author="Kelly Maser" w:date="2017-02-20T08:15:00Z">
        <w:r w:rsidRPr="001560AE" w:rsidDel="000A285A">
          <w:rPr>
            <w:rFonts w:ascii="Times New Roman" w:eastAsia="Times New Roman" w:hAnsi="Times New Roman" w:cs="Times New Roman"/>
            <w:i/>
            <w:iCs/>
            <w:sz w:val="24"/>
            <w:szCs w:val="24"/>
          </w:rPr>
          <w:delText>B</w:delText>
        </w:r>
      </w:del>
      <w:ins w:id="1408" w:author="Kelly Maser" w:date="2017-02-20T08:15:00Z">
        <w:r w:rsidR="000A285A">
          <w:rPr>
            <w:rFonts w:ascii="Times New Roman" w:eastAsia="Times New Roman" w:hAnsi="Times New Roman" w:cs="Times New Roman"/>
            <w:i/>
            <w:iCs/>
            <w:sz w:val="24"/>
            <w:szCs w:val="24"/>
          </w:rPr>
          <w:t>b</w:t>
        </w:r>
      </w:ins>
      <w:r w:rsidRPr="001560AE">
        <w:rPr>
          <w:rFonts w:ascii="Times New Roman" w:eastAsia="Times New Roman" w:hAnsi="Times New Roman" w:cs="Times New Roman"/>
          <w:i/>
          <w:iCs/>
          <w:sz w:val="24"/>
          <w:szCs w:val="24"/>
        </w:rPr>
        <w:t>efore the Regulatory Agency</w:t>
      </w:r>
      <w:r w:rsidRPr="001560AE">
        <w:rPr>
          <w:rFonts w:ascii="Times New Roman" w:eastAsia="Times New Roman" w:hAnsi="Times New Roman" w:cs="Times New Roman"/>
          <w:sz w:val="24"/>
          <w:szCs w:val="24"/>
        </w:rPr>
        <w:t xml:space="preserve">.  In any case governed by </w:t>
      </w:r>
      <w:r w:rsidRPr="000A285A">
        <w:rPr>
          <w:rFonts w:ascii="Times New Roman" w:eastAsia="Times New Roman" w:hAnsi="Times New Roman" w:cs="Times New Roman"/>
          <w:sz w:val="24"/>
          <w:szCs w:val="24"/>
        </w:rPr>
        <w:t>Section</w:t>
      </w:r>
      <w:r w:rsidRPr="001560AE">
        <w:rPr>
          <w:rFonts w:ascii="Times New Roman" w:eastAsia="Times New Roman" w:hAnsi="Times New Roman" w:cs="Times New Roman"/>
          <w:sz w:val="24"/>
          <w:szCs w:val="24"/>
        </w:rPr>
        <w:t xml:space="preserve"> 12.03</w:t>
      </w:r>
      <w:ins w:id="1409" w:author="Kelly Maser" w:date="2017-01-31T11:26:00Z">
        <w:r w:rsidR="007C59D7">
          <w:rPr>
            <w:rFonts w:ascii="Times New Roman" w:eastAsia="Times New Roman" w:hAnsi="Times New Roman" w:cs="Times New Roman"/>
            <w:sz w:val="24"/>
            <w:szCs w:val="24"/>
          </w:rPr>
          <w:t xml:space="preserve"> </w:t>
        </w:r>
      </w:ins>
      <w:r w:rsidRPr="001560AE">
        <w:rPr>
          <w:rFonts w:ascii="Times New Roman" w:eastAsia="Times New Roman" w:hAnsi="Times New Roman" w:cs="Times New Roman"/>
          <w:sz w:val="24"/>
          <w:szCs w:val="24"/>
        </w:rPr>
        <w:t xml:space="preserve">(a) above, and in all cases where the regulatory agency determines that a revocation is warranted under </w:t>
      </w:r>
      <w:del w:id="1410" w:author="Kelly Maser" w:date="2017-01-31T12:36:00Z">
        <w:r w:rsidRPr="000A285A" w:rsidDel="00415717">
          <w:rPr>
            <w:rFonts w:ascii="Times New Roman" w:eastAsia="Times New Roman" w:hAnsi="Times New Roman" w:cs="Times New Roman"/>
            <w:sz w:val="24"/>
            <w:szCs w:val="24"/>
          </w:rPr>
          <w:delText>s</w:delText>
        </w:r>
      </w:del>
      <w:ins w:id="1411" w:author="Kelly Maser" w:date="2017-01-31T12:36:00Z">
        <w:r w:rsidR="00415717" w:rsidRPr="000A285A">
          <w:rPr>
            <w:rFonts w:ascii="Times New Roman" w:eastAsia="Times New Roman" w:hAnsi="Times New Roman" w:cs="Times New Roman"/>
            <w:sz w:val="24"/>
            <w:szCs w:val="24"/>
          </w:rPr>
          <w:t>S</w:t>
        </w:r>
      </w:ins>
      <w:r w:rsidRPr="000A285A">
        <w:rPr>
          <w:rFonts w:ascii="Times New Roman" w:eastAsia="Times New Roman" w:hAnsi="Times New Roman" w:cs="Times New Roman"/>
          <w:sz w:val="24"/>
          <w:szCs w:val="24"/>
        </w:rPr>
        <w:t>ection</w:t>
      </w:r>
      <w:r w:rsidRPr="001560AE">
        <w:rPr>
          <w:rFonts w:ascii="Times New Roman" w:eastAsia="Times New Roman" w:hAnsi="Times New Roman" w:cs="Times New Roman"/>
          <w:sz w:val="24"/>
          <w:szCs w:val="24"/>
        </w:rPr>
        <w:t xml:space="preserve"> 12.03</w:t>
      </w:r>
      <w:ins w:id="1412" w:author="Kelly Maser" w:date="2017-01-31T11:26:00Z">
        <w:r w:rsidR="007C59D7">
          <w:rPr>
            <w:rFonts w:ascii="Times New Roman" w:eastAsia="Times New Roman" w:hAnsi="Times New Roman" w:cs="Times New Roman"/>
            <w:sz w:val="24"/>
            <w:szCs w:val="24"/>
          </w:rPr>
          <w:t xml:space="preserve"> </w:t>
        </w:r>
      </w:ins>
      <w:r w:rsidRPr="001560AE">
        <w:rPr>
          <w:rFonts w:ascii="Times New Roman" w:eastAsia="Times New Roman" w:hAnsi="Times New Roman" w:cs="Times New Roman"/>
          <w:sz w:val="24"/>
          <w:szCs w:val="24"/>
        </w:rPr>
        <w:t>(b), the regulatory agency shall notify the licensee of the proposed revocation of the license.  The notification shall be served upon the licensee and shall state the legal basis for the revocation and any evidence the regulatory agency relied upon in making its determination.  The licensee shall be informed of the date and time set for the hearing, and of the licensee’s right to offer sworn oral and documentary evidence to rebut the regulatory agency’s determination. Any hearing scheduled in accordance with this Section shall be held within seven (7</w:t>
      </w:r>
      <w:r w:rsidRPr="008B31D0">
        <w:rPr>
          <w:rFonts w:ascii="Times New Roman" w:eastAsia="Times New Roman" w:hAnsi="Times New Roman" w:cs="Times New Roman"/>
          <w:sz w:val="24"/>
          <w:szCs w:val="24"/>
        </w:rPr>
        <w:t xml:space="preserve">) </w:t>
      </w:r>
      <w:ins w:id="1413" w:author="Kelly Maser" w:date="2017-08-29T07:19:00Z">
        <w:r w:rsidR="00646F90" w:rsidRPr="008B31D0">
          <w:rPr>
            <w:rFonts w:ascii="Times New Roman" w:eastAsia="Times New Roman" w:hAnsi="Times New Roman" w:cs="Times New Roman"/>
            <w:sz w:val="24"/>
            <w:szCs w:val="24"/>
          </w:rPr>
          <w:t xml:space="preserve">calendar </w:t>
        </w:r>
      </w:ins>
      <w:del w:id="1414" w:author="Kelly Maser" w:date="2017-08-29T07:19:00Z">
        <w:r w:rsidRPr="008B31D0" w:rsidDel="00646F90">
          <w:rPr>
            <w:rFonts w:ascii="Times New Roman" w:eastAsia="Times New Roman" w:hAnsi="Times New Roman" w:cs="Times New Roman"/>
            <w:sz w:val="24"/>
            <w:szCs w:val="24"/>
          </w:rPr>
          <w:delText>business</w:delText>
        </w:r>
        <w:r w:rsidRPr="001560AE" w:rsidDel="00646F90">
          <w:rPr>
            <w:rFonts w:ascii="Times New Roman" w:eastAsia="Times New Roman" w:hAnsi="Times New Roman" w:cs="Times New Roman"/>
            <w:sz w:val="24"/>
            <w:szCs w:val="24"/>
          </w:rPr>
          <w:delText xml:space="preserve"> </w:delText>
        </w:r>
      </w:del>
      <w:r w:rsidRPr="001560AE">
        <w:rPr>
          <w:rFonts w:ascii="Times New Roman" w:eastAsia="Times New Roman" w:hAnsi="Times New Roman" w:cs="Times New Roman"/>
          <w:sz w:val="24"/>
          <w:szCs w:val="24"/>
        </w:rPr>
        <w:t>days from the date of the letter.  After the hearing, the regulatory agency shall either (a) revoke; (b) reinstate the license; or (c) reinstate the license with conditions or limitations.</w:t>
      </w:r>
      <w:r w:rsidR="00985274">
        <w:rPr>
          <w:rFonts w:ascii="Times New Roman" w:eastAsia="Times New Roman" w:hAnsi="Times New Roman" w:cs="Times New Roman"/>
          <w:sz w:val="24"/>
          <w:szCs w:val="24"/>
        </w:rPr>
        <w:t xml:space="preserve"> The right to a revocation hearing under this Section vests only when a license is granted under an ordinance approved by the Chair</w:t>
      </w:r>
      <w:ins w:id="1415" w:author="Kelly Maser" w:date="2017-08-29T07:19:00Z">
        <w:r w:rsidR="00646F90" w:rsidRPr="008B31D0">
          <w:rPr>
            <w:rFonts w:ascii="Times New Roman" w:eastAsia="Times New Roman" w:hAnsi="Times New Roman" w:cs="Times New Roman"/>
            <w:sz w:val="24"/>
            <w:szCs w:val="24"/>
          </w:rPr>
          <w:t>man</w:t>
        </w:r>
      </w:ins>
      <w:r w:rsidR="00985274">
        <w:rPr>
          <w:rFonts w:ascii="Times New Roman" w:eastAsia="Times New Roman" w:hAnsi="Times New Roman" w:cs="Times New Roman"/>
          <w:sz w:val="24"/>
          <w:szCs w:val="24"/>
        </w:rPr>
        <w:t xml:space="preserve"> of the NIGC. </w:t>
      </w:r>
    </w:p>
    <w:p w:rsidR="001560AE" w:rsidRDefault="001560AE" w:rsidP="00DC1EF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560AE" w:rsidRPr="001560AE" w:rsidRDefault="001560AE"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Pr>
          <w:rFonts w:ascii="Times New Roman" w:eastAsia="Times New Roman" w:hAnsi="Times New Roman" w:cs="Times New Roman"/>
          <w:sz w:val="24"/>
          <w:szCs w:val="24"/>
        </w:rPr>
        <w:t>12.05.</w:t>
      </w:r>
      <w:r>
        <w:rPr>
          <w:rFonts w:ascii="Times New Roman" w:eastAsia="Times New Roman" w:hAnsi="Times New Roman" w:cs="Times New Roman"/>
          <w:sz w:val="24"/>
          <w:szCs w:val="24"/>
        </w:rPr>
        <w:tab/>
      </w:r>
      <w:r w:rsidRPr="001560AE">
        <w:rPr>
          <w:rFonts w:ascii="Times New Roman" w:eastAsia="Times New Roman" w:hAnsi="Times New Roman" w:cs="Times New Roman"/>
          <w:i/>
          <w:iCs/>
          <w:sz w:val="24"/>
          <w:szCs w:val="24"/>
        </w:rPr>
        <w:t>Appeal to the Tribal Court</w:t>
      </w:r>
      <w:r w:rsidRPr="001560AE">
        <w:rPr>
          <w:rFonts w:ascii="Times New Roman" w:eastAsia="Times New Roman" w:hAnsi="Times New Roman" w:cs="Times New Roman"/>
          <w:sz w:val="24"/>
          <w:szCs w:val="24"/>
        </w:rPr>
        <w:t>.  Any</w:t>
      </w:r>
      <w:r w:rsidRPr="001560AE">
        <w:rPr>
          <w:rFonts w:ascii="Times New Roman" w:eastAsia="Times New Roman" w:hAnsi="Times New Roman" w:cs="Shruti"/>
          <w:sz w:val="24"/>
          <w:szCs w:val="24"/>
        </w:rPr>
        <w:t xml:space="preserve"> decision of the regulatory agency to revoke a license pursuant to this Ordinance may be appealed to the Tribal Court by the </w:t>
      </w:r>
      <w:del w:id="1416" w:author="Kelly Maser" w:date="2017-08-11T10:12:00Z">
        <w:r w:rsidRPr="001560AE" w:rsidDel="0028671D">
          <w:rPr>
            <w:rFonts w:ascii="Times New Roman" w:eastAsia="Times New Roman" w:hAnsi="Times New Roman" w:cs="Shruti"/>
            <w:sz w:val="24"/>
            <w:szCs w:val="24"/>
          </w:rPr>
          <w:delText xml:space="preserve">applicant or </w:delText>
        </w:r>
      </w:del>
      <w:r w:rsidRPr="001560AE">
        <w:rPr>
          <w:rFonts w:ascii="Times New Roman" w:eastAsia="Times New Roman" w:hAnsi="Times New Roman" w:cs="Shruti"/>
          <w:sz w:val="24"/>
          <w:szCs w:val="24"/>
        </w:rPr>
        <w:t xml:space="preserve">licensee within </w:t>
      </w:r>
      <w:ins w:id="1417" w:author="Kelly Maser" w:date="2017-08-29T07:20:00Z">
        <w:r w:rsidR="00646F90">
          <w:rPr>
            <w:rFonts w:ascii="Times New Roman" w:eastAsia="Times New Roman" w:hAnsi="Times New Roman" w:cs="Shruti"/>
            <w:sz w:val="24"/>
            <w:szCs w:val="24"/>
          </w:rPr>
          <w:t>fourteen (</w:t>
        </w:r>
      </w:ins>
      <w:r w:rsidRPr="001560AE">
        <w:rPr>
          <w:rFonts w:ascii="Times New Roman" w:eastAsia="Times New Roman" w:hAnsi="Times New Roman" w:cs="Shruti"/>
          <w:sz w:val="24"/>
          <w:szCs w:val="24"/>
        </w:rPr>
        <w:t>14</w:t>
      </w:r>
      <w:ins w:id="1418" w:author="Kelly Maser" w:date="2017-08-29T07:20:00Z">
        <w:r w:rsidR="00646F90">
          <w:rPr>
            <w:rFonts w:ascii="Times New Roman" w:eastAsia="Times New Roman" w:hAnsi="Times New Roman" w:cs="Shruti"/>
            <w:sz w:val="24"/>
            <w:szCs w:val="24"/>
          </w:rPr>
          <w:t>) calendar</w:t>
        </w:r>
      </w:ins>
      <w:r w:rsidRPr="001560AE">
        <w:rPr>
          <w:rFonts w:ascii="Times New Roman" w:eastAsia="Times New Roman" w:hAnsi="Times New Roman" w:cs="Shruti"/>
          <w:sz w:val="24"/>
          <w:szCs w:val="24"/>
        </w:rPr>
        <w:t xml:space="preserve"> days of the date of receipt of the regulatory agency’s decision. </w:t>
      </w:r>
    </w:p>
    <w:p w:rsidR="001560AE" w:rsidRDefault="001560AE" w:rsidP="00A52DAA">
      <w:pPr>
        <w:autoSpaceDE w:val="0"/>
        <w:autoSpaceDN w:val="0"/>
        <w:adjustRightInd w:val="0"/>
        <w:spacing w:after="0" w:line="240" w:lineRule="auto"/>
        <w:ind w:left="720"/>
        <w:jc w:val="both"/>
        <w:rPr>
          <w:rFonts w:ascii="Times New Roman" w:eastAsia="Times New Roman" w:hAnsi="Times New Roman" w:cs="Shruti"/>
          <w:sz w:val="24"/>
          <w:szCs w:val="24"/>
        </w:rPr>
      </w:pPr>
    </w:p>
    <w:p w:rsidR="001560AE" w:rsidRPr="001560AE" w:rsidRDefault="001560AE" w:rsidP="00C82F7B">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1560AE">
        <w:rPr>
          <w:rFonts w:ascii="Times New Roman" w:eastAsia="Times New Roman" w:hAnsi="Times New Roman" w:cs="Shruti"/>
          <w:sz w:val="24"/>
          <w:szCs w:val="24"/>
        </w:rPr>
        <w:t xml:space="preserve">a. </w:t>
      </w:r>
      <w:r>
        <w:rPr>
          <w:rFonts w:ascii="Times New Roman" w:eastAsia="Times New Roman" w:hAnsi="Times New Roman" w:cs="Shruti"/>
          <w:sz w:val="24"/>
          <w:szCs w:val="24"/>
        </w:rPr>
        <w:tab/>
      </w:r>
      <w:r w:rsidRPr="001560AE">
        <w:rPr>
          <w:rFonts w:ascii="Times New Roman" w:eastAsia="Times New Roman" w:hAnsi="Times New Roman" w:cs="Shruti"/>
          <w:sz w:val="24"/>
          <w:szCs w:val="24"/>
        </w:rPr>
        <w:t xml:space="preserve">In all appeals before the Tribal Court, there shall be deference given by the Tribal Court to the determination of the regulatory agency as the agency charged with responsibility for interpreting its own regulations. The Tribal Court does not have authority to grant injunctive relief authorizing a return to work pending any appeal. </w:t>
      </w:r>
      <w:r w:rsidRPr="001560AE">
        <w:rPr>
          <w:rFonts w:ascii="Times New Roman" w:eastAsia="Times New Roman" w:hAnsi="Times New Roman" w:cs="Shruti"/>
          <w:sz w:val="24"/>
          <w:szCs w:val="24"/>
        </w:rPr>
        <w:lastRenderedPageBreak/>
        <w:t>The Tribal Court review of regulatory agency hearing determinations is limited to interpretation and application of law or regulation.  The decision of the Tribal Court shall be final.</w:t>
      </w:r>
    </w:p>
    <w:p w:rsidR="001560AE" w:rsidRDefault="001560AE"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560AE" w:rsidRPr="001560AE" w:rsidRDefault="001560AE"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sidRPr="001560AE">
        <w:rPr>
          <w:rFonts w:ascii="Times New Roman" w:eastAsia="Times New Roman" w:hAnsi="Times New Roman" w:cs="Shruti"/>
          <w:sz w:val="24"/>
          <w:szCs w:val="24"/>
        </w:rPr>
        <w:t xml:space="preserve">12.06. </w:t>
      </w:r>
      <w:r>
        <w:rPr>
          <w:rFonts w:ascii="Times New Roman" w:eastAsia="Times New Roman" w:hAnsi="Times New Roman" w:cs="Shruti"/>
          <w:sz w:val="24"/>
          <w:szCs w:val="24"/>
        </w:rPr>
        <w:tab/>
      </w:r>
      <w:r w:rsidRPr="001560AE">
        <w:rPr>
          <w:rFonts w:ascii="Times New Roman" w:eastAsia="Times New Roman" w:hAnsi="Times New Roman" w:cs="Shruti"/>
          <w:i/>
          <w:sz w:val="24"/>
          <w:szCs w:val="24"/>
        </w:rPr>
        <w:t>Notice to NIGC of Revocation</w:t>
      </w:r>
      <w:r w:rsidRPr="001560AE">
        <w:rPr>
          <w:rFonts w:ascii="Times New Roman" w:eastAsia="Times New Roman" w:hAnsi="Times New Roman" w:cs="Shruti"/>
          <w:iCs/>
          <w:sz w:val="24"/>
          <w:szCs w:val="24"/>
        </w:rPr>
        <w:t>.  T</w:t>
      </w:r>
      <w:r w:rsidRPr="001560AE">
        <w:rPr>
          <w:rFonts w:ascii="Times New Roman" w:eastAsia="Times New Roman" w:hAnsi="Times New Roman" w:cs="Shruti"/>
          <w:sz w:val="24"/>
          <w:szCs w:val="24"/>
        </w:rPr>
        <w:t xml:space="preserve">he regulatory agency shall notify the </w:t>
      </w:r>
      <w:r w:rsidR="00985274">
        <w:rPr>
          <w:rFonts w:ascii="Times New Roman" w:eastAsia="Times New Roman" w:hAnsi="Times New Roman" w:cs="Shruti"/>
          <w:sz w:val="24"/>
          <w:szCs w:val="24"/>
        </w:rPr>
        <w:t>NIGC</w:t>
      </w:r>
      <w:r w:rsidRPr="001560AE">
        <w:rPr>
          <w:rFonts w:ascii="Times New Roman" w:eastAsia="Times New Roman" w:hAnsi="Times New Roman" w:cs="Shruti"/>
          <w:sz w:val="24"/>
          <w:szCs w:val="24"/>
        </w:rPr>
        <w:t xml:space="preserve"> of any decision to revoke </w:t>
      </w:r>
      <w:r w:rsidR="00985274">
        <w:rPr>
          <w:rFonts w:ascii="Times New Roman" w:eastAsia="Times New Roman" w:hAnsi="Times New Roman" w:cs="Shruti"/>
          <w:sz w:val="24"/>
          <w:szCs w:val="24"/>
        </w:rPr>
        <w:t xml:space="preserve">or reinstate </w:t>
      </w:r>
      <w:r w:rsidRPr="001560AE">
        <w:rPr>
          <w:rFonts w:ascii="Times New Roman" w:eastAsia="Times New Roman" w:hAnsi="Times New Roman" w:cs="Shruti"/>
          <w:sz w:val="24"/>
          <w:szCs w:val="24"/>
        </w:rPr>
        <w:t>a license.</w:t>
      </w:r>
      <w:r w:rsidR="00985274">
        <w:rPr>
          <w:rFonts w:ascii="Times New Roman" w:eastAsia="Times New Roman" w:hAnsi="Times New Roman" w:cs="Shruti"/>
          <w:sz w:val="24"/>
          <w:szCs w:val="24"/>
        </w:rPr>
        <w:t xml:space="preserve"> If the suspension or revocation was based on </w:t>
      </w:r>
      <w:ins w:id="1419" w:author="Kelly Maser" w:date="2017-06-02T10:02:00Z">
        <w:r w:rsidR="00CD2DEB">
          <w:rPr>
            <w:rFonts w:ascii="Times New Roman" w:eastAsia="Times New Roman" w:hAnsi="Times New Roman" w:cs="Shruti"/>
            <w:sz w:val="24"/>
            <w:szCs w:val="24"/>
          </w:rPr>
          <w:t>an objection to licens</w:t>
        </w:r>
      </w:ins>
      <w:ins w:id="1420" w:author="Kelly Maser" w:date="2017-06-02T10:03:00Z">
        <w:r w:rsidR="00CD2DEB">
          <w:rPr>
            <w:rFonts w:ascii="Times New Roman" w:eastAsia="Times New Roman" w:hAnsi="Times New Roman" w:cs="Shruti"/>
            <w:sz w:val="24"/>
            <w:szCs w:val="24"/>
          </w:rPr>
          <w:t>ure</w:t>
        </w:r>
      </w:ins>
      <w:ins w:id="1421" w:author="Kelly Maser" w:date="2017-06-02T10:02:00Z">
        <w:r w:rsidR="00CD2DEB">
          <w:rPr>
            <w:rFonts w:ascii="Times New Roman" w:eastAsia="Times New Roman" w:hAnsi="Times New Roman" w:cs="Shruti"/>
            <w:sz w:val="24"/>
            <w:szCs w:val="24"/>
          </w:rPr>
          <w:t xml:space="preserve"> notice</w:t>
        </w:r>
      </w:ins>
      <w:del w:id="1422" w:author="Kelly Maser" w:date="2017-06-02T10:02:00Z">
        <w:r w:rsidR="00985274" w:rsidDel="00CD2DEB">
          <w:rPr>
            <w:rFonts w:ascii="Times New Roman" w:eastAsia="Times New Roman" w:hAnsi="Times New Roman" w:cs="Shruti"/>
            <w:sz w:val="24"/>
            <w:szCs w:val="24"/>
          </w:rPr>
          <w:delText xml:space="preserve">information </w:delText>
        </w:r>
      </w:del>
      <w:ins w:id="1423" w:author="Kelly Maser" w:date="2017-08-29T07:20:00Z">
        <w:r w:rsidR="00646F90">
          <w:rPr>
            <w:rFonts w:ascii="Times New Roman" w:eastAsia="Times New Roman" w:hAnsi="Times New Roman" w:cs="Shruti"/>
            <w:sz w:val="24"/>
            <w:szCs w:val="24"/>
          </w:rPr>
          <w:t xml:space="preserve"> </w:t>
        </w:r>
      </w:ins>
      <w:r w:rsidR="00985274" w:rsidRPr="008B31D0">
        <w:rPr>
          <w:rFonts w:ascii="Times New Roman" w:eastAsia="Times New Roman" w:hAnsi="Times New Roman" w:cs="Shruti"/>
          <w:sz w:val="24"/>
          <w:szCs w:val="24"/>
        </w:rPr>
        <w:t>from the NIGC</w:t>
      </w:r>
      <w:del w:id="1424" w:author="Kelly Maser" w:date="2017-08-29T07:20:00Z">
        <w:r w:rsidR="00985274" w:rsidDel="00646F90">
          <w:rPr>
            <w:rFonts w:ascii="Times New Roman" w:eastAsia="Times New Roman" w:hAnsi="Times New Roman" w:cs="Shruti"/>
            <w:sz w:val="24"/>
            <w:szCs w:val="24"/>
          </w:rPr>
          <w:delText xml:space="preserve"> </w:delText>
        </w:r>
      </w:del>
      <w:del w:id="1425" w:author="Kelly Maser" w:date="2017-06-02T10:02:00Z">
        <w:r w:rsidR="00985274" w:rsidDel="00CD2DEB">
          <w:rPr>
            <w:rFonts w:ascii="Times New Roman" w:eastAsia="Times New Roman" w:hAnsi="Times New Roman" w:cs="Shruti"/>
            <w:sz w:val="24"/>
            <w:szCs w:val="24"/>
          </w:rPr>
          <w:delText xml:space="preserve">that the </w:delText>
        </w:r>
      </w:del>
      <w:del w:id="1426" w:author="Kelly Maser" w:date="2017-01-31T11:28:00Z">
        <w:r w:rsidR="00985274" w:rsidDel="007C59D7">
          <w:rPr>
            <w:rFonts w:ascii="Times New Roman" w:eastAsia="Times New Roman" w:hAnsi="Times New Roman" w:cs="Shruti"/>
            <w:sz w:val="24"/>
            <w:szCs w:val="24"/>
          </w:rPr>
          <w:delText>p</w:delText>
        </w:r>
      </w:del>
      <w:del w:id="1427" w:author="Kelly Maser" w:date="2017-06-02T10:02:00Z">
        <w:r w:rsidR="00985274" w:rsidDel="00CD2DEB">
          <w:rPr>
            <w:rFonts w:ascii="Times New Roman" w:eastAsia="Times New Roman" w:hAnsi="Times New Roman" w:cs="Shruti"/>
            <w:sz w:val="24"/>
            <w:szCs w:val="24"/>
          </w:rPr>
          <w:delText xml:space="preserve">rimary </w:delText>
        </w:r>
      </w:del>
      <w:del w:id="1428" w:author="Kelly Maser" w:date="2017-01-31T11:28:00Z">
        <w:r w:rsidR="00985274" w:rsidDel="007C59D7">
          <w:rPr>
            <w:rFonts w:ascii="Times New Roman" w:eastAsia="Times New Roman" w:hAnsi="Times New Roman" w:cs="Shruti"/>
            <w:sz w:val="24"/>
            <w:szCs w:val="24"/>
          </w:rPr>
          <w:delText>m</w:delText>
        </w:r>
      </w:del>
      <w:del w:id="1429" w:author="Kelly Maser" w:date="2017-06-02T10:02:00Z">
        <w:r w:rsidR="00985274" w:rsidDel="00CD2DEB">
          <w:rPr>
            <w:rFonts w:ascii="Times New Roman" w:eastAsia="Times New Roman" w:hAnsi="Times New Roman" w:cs="Shruti"/>
            <w:sz w:val="24"/>
            <w:szCs w:val="24"/>
          </w:rPr>
          <w:delText xml:space="preserve">anagement </w:delText>
        </w:r>
      </w:del>
      <w:del w:id="1430" w:author="Kelly Maser" w:date="2017-01-31T11:29:00Z">
        <w:r w:rsidR="00985274" w:rsidDel="007C59D7">
          <w:rPr>
            <w:rFonts w:ascii="Times New Roman" w:eastAsia="Times New Roman" w:hAnsi="Times New Roman" w:cs="Shruti"/>
            <w:sz w:val="24"/>
            <w:szCs w:val="24"/>
          </w:rPr>
          <w:delText>o</w:delText>
        </w:r>
      </w:del>
      <w:del w:id="1431" w:author="Kelly Maser" w:date="2017-06-02T10:02:00Z">
        <w:r w:rsidR="00985274" w:rsidDel="00CD2DEB">
          <w:rPr>
            <w:rFonts w:ascii="Times New Roman" w:eastAsia="Times New Roman" w:hAnsi="Times New Roman" w:cs="Shruti"/>
            <w:sz w:val="24"/>
            <w:szCs w:val="24"/>
          </w:rPr>
          <w:delText xml:space="preserve">fficial or </w:delText>
        </w:r>
      </w:del>
      <w:del w:id="1432" w:author="Kelly Maser" w:date="2017-01-31T11:29:00Z">
        <w:r w:rsidR="00985274" w:rsidDel="007C59D7">
          <w:rPr>
            <w:rFonts w:ascii="Times New Roman" w:eastAsia="Times New Roman" w:hAnsi="Times New Roman" w:cs="Shruti"/>
            <w:sz w:val="24"/>
            <w:szCs w:val="24"/>
          </w:rPr>
          <w:delText>k</w:delText>
        </w:r>
      </w:del>
      <w:del w:id="1433" w:author="Kelly Maser" w:date="2017-06-02T10:02:00Z">
        <w:r w:rsidR="00985274" w:rsidDel="00CD2DEB">
          <w:rPr>
            <w:rFonts w:ascii="Times New Roman" w:eastAsia="Times New Roman" w:hAnsi="Times New Roman" w:cs="Shruti"/>
            <w:sz w:val="24"/>
            <w:szCs w:val="24"/>
          </w:rPr>
          <w:delText xml:space="preserve">ey </w:delText>
        </w:r>
      </w:del>
      <w:del w:id="1434" w:author="Kelly Maser" w:date="2017-01-31T11:29:00Z">
        <w:r w:rsidR="00985274" w:rsidDel="007C59D7">
          <w:rPr>
            <w:rFonts w:ascii="Times New Roman" w:eastAsia="Times New Roman" w:hAnsi="Times New Roman" w:cs="Shruti"/>
            <w:sz w:val="24"/>
            <w:szCs w:val="24"/>
          </w:rPr>
          <w:delText>e</w:delText>
        </w:r>
      </w:del>
      <w:del w:id="1435" w:author="Kelly Maser" w:date="2017-06-02T10:02:00Z">
        <w:r w:rsidR="00985274" w:rsidDel="00CD2DEB">
          <w:rPr>
            <w:rFonts w:ascii="Times New Roman" w:eastAsia="Times New Roman" w:hAnsi="Times New Roman" w:cs="Shruti"/>
            <w:sz w:val="24"/>
            <w:szCs w:val="24"/>
          </w:rPr>
          <w:delText>mployee was not eligible for</w:delText>
        </w:r>
      </w:del>
      <w:del w:id="1436" w:author="Kelly Maser" w:date="2017-01-31T11:29:00Z">
        <w:r w:rsidR="00985274" w:rsidDel="007C59D7">
          <w:rPr>
            <w:rFonts w:ascii="Times New Roman" w:eastAsia="Times New Roman" w:hAnsi="Times New Roman" w:cs="Shruti"/>
            <w:sz w:val="24"/>
            <w:szCs w:val="24"/>
          </w:rPr>
          <w:delText xml:space="preserve"> employment</w:delText>
        </w:r>
      </w:del>
      <w:r w:rsidR="00985274">
        <w:rPr>
          <w:rFonts w:ascii="Times New Roman" w:eastAsia="Times New Roman" w:hAnsi="Times New Roman" w:cs="Shruti"/>
          <w:sz w:val="24"/>
          <w:szCs w:val="24"/>
        </w:rPr>
        <w:t xml:space="preserve">, this notice shall be provided to the NIGC with </w:t>
      </w:r>
      <w:ins w:id="1437" w:author="Kelly Maser" w:date="2017-08-29T07:21:00Z">
        <w:r w:rsidR="00646F90">
          <w:rPr>
            <w:rFonts w:ascii="Times New Roman" w:eastAsia="Times New Roman" w:hAnsi="Times New Roman" w:cs="Shruti"/>
            <w:sz w:val="24"/>
            <w:szCs w:val="24"/>
          </w:rPr>
          <w:t>forty-five (</w:t>
        </w:r>
      </w:ins>
      <w:r w:rsidR="00985274">
        <w:rPr>
          <w:rFonts w:ascii="Times New Roman" w:eastAsia="Times New Roman" w:hAnsi="Times New Roman" w:cs="Shruti"/>
          <w:sz w:val="24"/>
          <w:szCs w:val="24"/>
        </w:rPr>
        <w:t>45</w:t>
      </w:r>
      <w:ins w:id="1438" w:author="Kelly Maser" w:date="2017-08-29T07:21:00Z">
        <w:r w:rsidR="00646F90">
          <w:rPr>
            <w:rFonts w:ascii="Times New Roman" w:eastAsia="Times New Roman" w:hAnsi="Times New Roman" w:cs="Shruti"/>
            <w:sz w:val="24"/>
            <w:szCs w:val="24"/>
          </w:rPr>
          <w:t>) calendar</w:t>
        </w:r>
      </w:ins>
      <w:r w:rsidR="00985274">
        <w:rPr>
          <w:rFonts w:ascii="Times New Roman" w:eastAsia="Times New Roman" w:hAnsi="Times New Roman" w:cs="Shruti"/>
          <w:sz w:val="24"/>
          <w:szCs w:val="24"/>
        </w:rPr>
        <w:t xml:space="preserve"> days of the date the </w:t>
      </w:r>
      <w:del w:id="1439" w:author="Kelly Maser" w:date="2017-06-02T10:02:00Z">
        <w:r w:rsidR="00985274" w:rsidDel="00CD2DEB">
          <w:rPr>
            <w:rFonts w:ascii="Times New Roman" w:eastAsia="Times New Roman" w:hAnsi="Times New Roman" w:cs="Shruti"/>
            <w:sz w:val="24"/>
            <w:szCs w:val="24"/>
          </w:rPr>
          <w:delText xml:space="preserve">Tribe </w:delText>
        </w:r>
      </w:del>
      <w:ins w:id="1440" w:author="Kelly Maser" w:date="2017-06-02T10:02:00Z">
        <w:r w:rsidR="00CD2DEB">
          <w:rPr>
            <w:rFonts w:ascii="Times New Roman" w:eastAsia="Times New Roman" w:hAnsi="Times New Roman" w:cs="Shruti"/>
            <w:sz w:val="24"/>
            <w:szCs w:val="24"/>
          </w:rPr>
          <w:t xml:space="preserve">regulatory agency </w:t>
        </w:r>
      </w:ins>
      <w:r w:rsidR="00985274">
        <w:rPr>
          <w:rFonts w:ascii="Times New Roman" w:eastAsia="Times New Roman" w:hAnsi="Times New Roman" w:cs="Shruti"/>
          <w:sz w:val="24"/>
          <w:szCs w:val="24"/>
        </w:rPr>
        <w:t xml:space="preserve">received </w:t>
      </w:r>
      <w:ins w:id="1441" w:author="Kelly Maser" w:date="2017-08-29T07:21:00Z">
        <w:r w:rsidR="00646F90" w:rsidRPr="008B31D0">
          <w:rPr>
            <w:rFonts w:ascii="Times New Roman" w:eastAsia="Times New Roman" w:hAnsi="Times New Roman" w:cs="Shruti"/>
            <w:sz w:val="24"/>
            <w:szCs w:val="24"/>
          </w:rPr>
          <w:t xml:space="preserve">the </w:t>
        </w:r>
      </w:ins>
      <w:ins w:id="1442" w:author="Kelly Maser" w:date="2017-08-25T09:20:00Z">
        <w:r w:rsidR="00EB2D94" w:rsidRPr="008B31D0">
          <w:rPr>
            <w:rFonts w:ascii="Times New Roman" w:eastAsia="Times New Roman" w:hAnsi="Times New Roman" w:cs="Shruti"/>
            <w:sz w:val="24"/>
            <w:szCs w:val="24"/>
          </w:rPr>
          <w:t>notification</w:t>
        </w:r>
      </w:ins>
      <w:del w:id="1443" w:author="Kelly Maser" w:date="2017-08-25T09:21:00Z">
        <w:r w:rsidR="00985274" w:rsidRPr="008B31D0" w:rsidDel="00EB2D94">
          <w:rPr>
            <w:rFonts w:ascii="Times New Roman" w:eastAsia="Times New Roman" w:hAnsi="Times New Roman" w:cs="Shruti"/>
            <w:sz w:val="24"/>
            <w:szCs w:val="24"/>
          </w:rPr>
          <w:delText xml:space="preserve">notification </w:delText>
        </w:r>
      </w:del>
      <w:del w:id="1444" w:author="Kelly Maser" w:date="2017-08-29T07:21:00Z">
        <w:r w:rsidR="00985274" w:rsidRPr="008B31D0" w:rsidDel="00646F90">
          <w:rPr>
            <w:rFonts w:ascii="Times New Roman" w:eastAsia="Times New Roman" w:hAnsi="Times New Roman" w:cs="Shruti"/>
            <w:sz w:val="24"/>
            <w:szCs w:val="24"/>
          </w:rPr>
          <w:delText>from the NIGC</w:delText>
        </w:r>
      </w:del>
      <w:del w:id="1445" w:author="Kelly Maser" w:date="2017-06-02T10:03:00Z">
        <w:r w:rsidR="00985274" w:rsidRPr="008B31D0" w:rsidDel="00CD2DEB">
          <w:rPr>
            <w:rFonts w:ascii="Times New Roman" w:eastAsia="Times New Roman" w:hAnsi="Times New Roman" w:cs="Shruti"/>
            <w:sz w:val="24"/>
            <w:szCs w:val="24"/>
          </w:rPr>
          <w:delText xml:space="preserve"> of the </w:delText>
        </w:r>
      </w:del>
      <w:del w:id="1446" w:author="Kelly Maser" w:date="2017-08-25T09:21:00Z">
        <w:r w:rsidR="00985274" w:rsidRPr="008B31D0" w:rsidDel="00EB2D94">
          <w:rPr>
            <w:rFonts w:ascii="Times New Roman" w:eastAsia="Times New Roman" w:hAnsi="Times New Roman" w:cs="Shruti"/>
            <w:sz w:val="24"/>
            <w:szCs w:val="24"/>
          </w:rPr>
          <w:delText>p</w:delText>
        </w:r>
      </w:del>
      <w:del w:id="1447" w:author="Kelly Maser" w:date="2017-08-29T07:21:00Z">
        <w:r w:rsidR="00985274" w:rsidRPr="008B31D0" w:rsidDel="00646F90">
          <w:rPr>
            <w:rFonts w:ascii="Times New Roman" w:eastAsia="Times New Roman" w:hAnsi="Times New Roman" w:cs="Shruti"/>
            <w:sz w:val="24"/>
            <w:szCs w:val="24"/>
          </w:rPr>
          <w:delText xml:space="preserve">rimary </w:delText>
        </w:r>
      </w:del>
      <w:del w:id="1448" w:author="Kelly Maser" w:date="2017-08-25T09:21:00Z">
        <w:r w:rsidR="00985274" w:rsidRPr="008B31D0" w:rsidDel="00EB2D94">
          <w:rPr>
            <w:rFonts w:ascii="Times New Roman" w:eastAsia="Times New Roman" w:hAnsi="Times New Roman" w:cs="Shruti"/>
            <w:sz w:val="24"/>
            <w:szCs w:val="24"/>
          </w:rPr>
          <w:delText>m</w:delText>
        </w:r>
      </w:del>
      <w:del w:id="1449" w:author="Kelly Maser" w:date="2017-08-29T07:21:00Z">
        <w:r w:rsidR="00985274" w:rsidRPr="008B31D0" w:rsidDel="00646F90">
          <w:rPr>
            <w:rFonts w:ascii="Times New Roman" w:eastAsia="Times New Roman" w:hAnsi="Times New Roman" w:cs="Shruti"/>
            <w:sz w:val="24"/>
            <w:szCs w:val="24"/>
          </w:rPr>
          <w:delText xml:space="preserve">anagement </w:delText>
        </w:r>
      </w:del>
      <w:del w:id="1450" w:author="Kelly Maser" w:date="2017-08-25T09:21:00Z">
        <w:r w:rsidR="00985274" w:rsidRPr="008B31D0" w:rsidDel="00EB2D94">
          <w:rPr>
            <w:rFonts w:ascii="Times New Roman" w:eastAsia="Times New Roman" w:hAnsi="Times New Roman" w:cs="Shruti"/>
            <w:sz w:val="24"/>
            <w:szCs w:val="24"/>
          </w:rPr>
          <w:delText>o</w:delText>
        </w:r>
      </w:del>
      <w:del w:id="1451" w:author="Kelly Maser" w:date="2017-08-29T07:21:00Z">
        <w:r w:rsidR="00985274" w:rsidRPr="008B31D0" w:rsidDel="00646F90">
          <w:rPr>
            <w:rFonts w:ascii="Times New Roman" w:eastAsia="Times New Roman" w:hAnsi="Times New Roman" w:cs="Shruti"/>
            <w:sz w:val="24"/>
            <w:szCs w:val="24"/>
          </w:rPr>
          <w:delText>fficial</w:delText>
        </w:r>
      </w:del>
      <w:del w:id="1452" w:author="Kelly Maser" w:date="2017-08-25T09:21:00Z">
        <w:r w:rsidR="00985274" w:rsidRPr="008B31D0" w:rsidDel="00EB2D94">
          <w:rPr>
            <w:rFonts w:ascii="Times New Roman" w:eastAsia="Times New Roman" w:hAnsi="Times New Roman" w:cs="Shruti"/>
            <w:sz w:val="24"/>
            <w:szCs w:val="24"/>
          </w:rPr>
          <w:delText>’s</w:delText>
        </w:r>
      </w:del>
      <w:del w:id="1453" w:author="Kelly Maser" w:date="2017-08-29T07:21:00Z">
        <w:r w:rsidR="00985274" w:rsidRPr="008B31D0" w:rsidDel="00646F90">
          <w:rPr>
            <w:rFonts w:ascii="Times New Roman" w:eastAsia="Times New Roman" w:hAnsi="Times New Roman" w:cs="Shruti"/>
            <w:sz w:val="24"/>
            <w:szCs w:val="24"/>
          </w:rPr>
          <w:delText xml:space="preserve"> or </w:delText>
        </w:r>
      </w:del>
      <w:del w:id="1454" w:author="Kelly Maser" w:date="2017-08-25T09:21:00Z">
        <w:r w:rsidR="00985274" w:rsidRPr="008B31D0" w:rsidDel="00EB2D94">
          <w:rPr>
            <w:rFonts w:ascii="Times New Roman" w:eastAsia="Times New Roman" w:hAnsi="Times New Roman" w:cs="Shruti"/>
            <w:sz w:val="24"/>
            <w:szCs w:val="24"/>
          </w:rPr>
          <w:delText>k</w:delText>
        </w:r>
      </w:del>
      <w:del w:id="1455" w:author="Kelly Maser" w:date="2017-08-29T07:21:00Z">
        <w:r w:rsidR="00985274" w:rsidRPr="008B31D0" w:rsidDel="00646F90">
          <w:rPr>
            <w:rFonts w:ascii="Times New Roman" w:eastAsia="Times New Roman" w:hAnsi="Times New Roman" w:cs="Shruti"/>
            <w:sz w:val="24"/>
            <w:szCs w:val="24"/>
          </w:rPr>
          <w:delText xml:space="preserve">ey </w:delText>
        </w:r>
      </w:del>
      <w:del w:id="1456" w:author="Kelly Maser" w:date="2017-08-25T09:21:00Z">
        <w:r w:rsidR="00985274" w:rsidRPr="008B31D0" w:rsidDel="00EB2D94">
          <w:rPr>
            <w:rFonts w:ascii="Times New Roman" w:eastAsia="Times New Roman" w:hAnsi="Times New Roman" w:cs="Shruti"/>
            <w:sz w:val="24"/>
            <w:szCs w:val="24"/>
          </w:rPr>
          <w:delText>e</w:delText>
        </w:r>
      </w:del>
      <w:del w:id="1457" w:author="Kelly Maser" w:date="2017-08-29T07:21:00Z">
        <w:r w:rsidR="00985274" w:rsidRPr="008B31D0" w:rsidDel="00646F90">
          <w:rPr>
            <w:rFonts w:ascii="Times New Roman" w:eastAsia="Times New Roman" w:hAnsi="Times New Roman" w:cs="Shruti"/>
            <w:sz w:val="24"/>
            <w:szCs w:val="24"/>
          </w:rPr>
          <w:delText>mployee</w:delText>
        </w:r>
      </w:del>
      <w:del w:id="1458" w:author="Kelly Maser" w:date="2017-08-25T09:21:00Z">
        <w:r w:rsidR="00985274" w:rsidRPr="008B31D0" w:rsidDel="00EB2D94">
          <w:rPr>
            <w:rFonts w:ascii="Times New Roman" w:eastAsia="Times New Roman" w:hAnsi="Times New Roman" w:cs="Shruti"/>
            <w:sz w:val="24"/>
            <w:szCs w:val="24"/>
          </w:rPr>
          <w:delText>’s ineligibility</w:delText>
        </w:r>
      </w:del>
      <w:r w:rsidR="00985274">
        <w:rPr>
          <w:rFonts w:ascii="Times New Roman" w:eastAsia="Times New Roman" w:hAnsi="Times New Roman" w:cs="Shruti"/>
          <w:sz w:val="24"/>
          <w:szCs w:val="24"/>
        </w:rPr>
        <w:t>.</w:t>
      </w:r>
    </w:p>
    <w:p w:rsidR="001560AE" w:rsidRPr="001560AE" w:rsidRDefault="001560AE" w:rsidP="00DC1EF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446A2" w:rsidRDefault="001560AE" w:rsidP="00F446A2">
      <w:pPr>
        <w:widowControl w:val="0"/>
        <w:autoSpaceDE w:val="0"/>
        <w:autoSpaceDN w:val="0"/>
        <w:adjustRightInd w:val="0"/>
        <w:spacing w:after="0" w:line="240" w:lineRule="auto"/>
        <w:ind w:left="720" w:hanging="720"/>
        <w:jc w:val="both"/>
        <w:rPr>
          <w:ins w:id="1459" w:author="Kelly Maser" w:date="2017-08-15T11:27:00Z"/>
          <w:rFonts w:ascii="Times New Roman" w:eastAsia="Times New Roman" w:hAnsi="Times New Roman" w:cs="Shruti"/>
          <w:b/>
          <w:bCs/>
          <w:sz w:val="24"/>
          <w:szCs w:val="24"/>
        </w:rPr>
      </w:pPr>
      <w:r w:rsidRPr="00182715">
        <w:rPr>
          <w:rFonts w:ascii="Times New Roman" w:eastAsia="Times New Roman" w:hAnsi="Times New Roman" w:cs="Shruti"/>
          <w:b/>
          <w:bCs/>
          <w:sz w:val="24"/>
          <w:szCs w:val="24"/>
        </w:rPr>
        <w:t xml:space="preserve">Article 13. </w:t>
      </w:r>
      <w:r w:rsidR="004F7C2C" w:rsidRPr="00182715">
        <w:rPr>
          <w:rFonts w:ascii="Times New Roman" w:eastAsia="Times New Roman" w:hAnsi="Times New Roman" w:cs="Shruti"/>
          <w:b/>
          <w:bCs/>
          <w:sz w:val="24"/>
          <w:szCs w:val="24"/>
        </w:rPr>
        <w:t xml:space="preserve">Patron </w:t>
      </w:r>
      <w:ins w:id="1460" w:author="Kelly Maser" w:date="2017-08-15T11:40:00Z">
        <w:r w:rsidR="008E34A3">
          <w:rPr>
            <w:rFonts w:ascii="Times New Roman" w:eastAsia="Times New Roman" w:hAnsi="Times New Roman" w:cs="Shruti"/>
            <w:b/>
            <w:bCs/>
            <w:sz w:val="24"/>
            <w:szCs w:val="24"/>
          </w:rPr>
          <w:t>Dispute</w:t>
        </w:r>
      </w:ins>
      <w:del w:id="1461" w:author="Kelly Maser" w:date="2017-08-15T11:40:00Z">
        <w:r w:rsidRPr="00182715" w:rsidDel="008E34A3">
          <w:rPr>
            <w:rFonts w:ascii="Times New Roman" w:eastAsia="Times New Roman" w:hAnsi="Times New Roman" w:cs="Shruti"/>
            <w:b/>
            <w:bCs/>
            <w:sz w:val="24"/>
            <w:szCs w:val="24"/>
          </w:rPr>
          <w:delText>Complaint</w:delText>
        </w:r>
      </w:del>
      <w:del w:id="1462" w:author="Kelly Maser" w:date="2017-08-15T11:18:00Z">
        <w:r w:rsidRPr="00182715" w:rsidDel="00E01140">
          <w:rPr>
            <w:rFonts w:ascii="Times New Roman" w:eastAsia="Times New Roman" w:hAnsi="Times New Roman" w:cs="Shruti"/>
            <w:b/>
            <w:bCs/>
            <w:sz w:val="24"/>
            <w:szCs w:val="24"/>
          </w:rPr>
          <w:delText>s</w:delText>
        </w:r>
      </w:del>
      <w:ins w:id="1463" w:author="Kelly Maser" w:date="2017-08-15T11:18:00Z">
        <w:r w:rsidR="00E01140">
          <w:rPr>
            <w:rFonts w:ascii="Times New Roman" w:eastAsia="Times New Roman" w:hAnsi="Times New Roman" w:cs="Shruti"/>
            <w:b/>
            <w:bCs/>
            <w:sz w:val="24"/>
            <w:szCs w:val="24"/>
          </w:rPr>
          <w:t xml:space="preserve"> Resolution</w:t>
        </w:r>
      </w:ins>
      <w:r w:rsidRPr="00182715">
        <w:rPr>
          <w:rFonts w:ascii="Times New Roman" w:eastAsia="Times New Roman" w:hAnsi="Times New Roman" w:cs="Shruti"/>
          <w:b/>
          <w:bCs/>
          <w:sz w:val="24"/>
          <w:szCs w:val="24"/>
        </w:rPr>
        <w:t>.</w:t>
      </w:r>
    </w:p>
    <w:p w:rsidR="008803CD" w:rsidRDefault="008803CD" w:rsidP="00F446A2">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F446A2" w:rsidRDefault="00F446A2" w:rsidP="00F446A2">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r>
        <w:rPr>
          <w:rFonts w:ascii="Times New Roman" w:eastAsia="Times New Roman" w:hAnsi="Times New Roman" w:cs="Shruti"/>
          <w:sz w:val="24"/>
          <w:szCs w:val="24"/>
        </w:rPr>
        <w:t>13.01.</w:t>
      </w:r>
      <w:r>
        <w:rPr>
          <w:rFonts w:ascii="Times New Roman" w:eastAsia="Times New Roman" w:hAnsi="Times New Roman" w:cs="Shruti"/>
          <w:sz w:val="24"/>
          <w:szCs w:val="24"/>
        </w:rPr>
        <w:tab/>
      </w:r>
      <w:del w:id="1464" w:author="Kelly Maser" w:date="2017-08-15T11:19:00Z">
        <w:r w:rsidRPr="00DC1EF5" w:rsidDel="00E01140">
          <w:rPr>
            <w:rFonts w:ascii="Times New Roman" w:eastAsia="Times New Roman" w:hAnsi="Times New Roman" w:cs="Shruti"/>
            <w:i/>
            <w:sz w:val="24"/>
            <w:szCs w:val="24"/>
          </w:rPr>
          <w:delText xml:space="preserve">Resolution </w:delText>
        </w:r>
      </w:del>
      <w:del w:id="1465" w:author="Kelly Maser" w:date="2017-01-31T11:30:00Z">
        <w:r w:rsidRPr="00DC1EF5" w:rsidDel="00520077">
          <w:rPr>
            <w:rFonts w:ascii="Times New Roman" w:eastAsia="Times New Roman" w:hAnsi="Times New Roman" w:cs="Shruti"/>
            <w:i/>
            <w:sz w:val="24"/>
            <w:szCs w:val="24"/>
          </w:rPr>
          <w:delText>B</w:delText>
        </w:r>
      </w:del>
      <w:del w:id="1466" w:author="Kelly Maser" w:date="2017-08-15T11:19:00Z">
        <w:r w:rsidRPr="00DC1EF5" w:rsidDel="00E01140">
          <w:rPr>
            <w:rFonts w:ascii="Times New Roman" w:eastAsia="Times New Roman" w:hAnsi="Times New Roman" w:cs="Shruti"/>
            <w:i/>
            <w:sz w:val="24"/>
            <w:szCs w:val="24"/>
          </w:rPr>
          <w:delText>y Gaming Enterprise</w:delText>
        </w:r>
        <w:r w:rsidRPr="00F446A2" w:rsidDel="00E01140">
          <w:rPr>
            <w:rFonts w:ascii="Times New Roman" w:eastAsia="Times New Roman" w:hAnsi="Times New Roman" w:cs="Shruti"/>
            <w:sz w:val="24"/>
            <w:szCs w:val="24"/>
          </w:rPr>
          <w:delText>.  The gaming enterprise shall submit procedures for resolving patron complaints</w:delText>
        </w:r>
        <w:r w:rsidR="00C31B1E" w:rsidDel="00E01140">
          <w:rPr>
            <w:rFonts w:ascii="Times New Roman" w:eastAsia="Times New Roman" w:hAnsi="Times New Roman" w:cs="Shruti"/>
            <w:sz w:val="24"/>
            <w:szCs w:val="24"/>
          </w:rPr>
          <w:delText xml:space="preserve"> to the regulatory agency for approval</w:delText>
        </w:r>
      </w:del>
      <w:del w:id="1467" w:author="Kelly Maser" w:date="2017-06-02T10:04:00Z">
        <w:r w:rsidR="00C31B1E" w:rsidDel="00CD2DEB">
          <w:rPr>
            <w:rFonts w:ascii="Times New Roman" w:eastAsia="Times New Roman" w:hAnsi="Times New Roman" w:cs="Shruti"/>
            <w:sz w:val="24"/>
            <w:szCs w:val="24"/>
          </w:rPr>
          <w:delText>;</w:delText>
        </w:r>
      </w:del>
      <w:del w:id="1468" w:author="Kelly Maser" w:date="2017-01-31T11:30:00Z">
        <w:r w:rsidR="00C31B1E" w:rsidDel="00520077">
          <w:rPr>
            <w:rFonts w:ascii="Times New Roman" w:eastAsia="Times New Roman" w:hAnsi="Times New Roman" w:cs="Shruti"/>
            <w:sz w:val="24"/>
            <w:szCs w:val="24"/>
          </w:rPr>
          <w:delText xml:space="preserve"> t</w:delText>
        </w:r>
      </w:del>
      <w:del w:id="1469" w:author="Kelly Maser" w:date="2017-08-15T11:19:00Z">
        <w:r w:rsidR="00C31B1E" w:rsidDel="00E01140">
          <w:rPr>
            <w:rFonts w:ascii="Times New Roman" w:eastAsia="Times New Roman" w:hAnsi="Times New Roman" w:cs="Shruti"/>
            <w:sz w:val="24"/>
            <w:szCs w:val="24"/>
          </w:rPr>
          <w:delText>he procedures</w:delText>
        </w:r>
        <w:r w:rsidRPr="00F446A2" w:rsidDel="00E01140">
          <w:rPr>
            <w:rFonts w:ascii="Times New Roman" w:eastAsia="Times New Roman" w:hAnsi="Times New Roman" w:cs="Shruti"/>
            <w:sz w:val="24"/>
            <w:szCs w:val="24"/>
          </w:rPr>
          <w:delText xml:space="preserve"> must include, at a minimum, procedures for the following:</w:delText>
        </w:r>
      </w:del>
      <w:r w:rsidRPr="00F446A2">
        <w:rPr>
          <w:rFonts w:ascii="Times New Roman" w:eastAsia="Times New Roman" w:hAnsi="Times New Roman" w:cs="Shruti"/>
          <w:sz w:val="24"/>
          <w:szCs w:val="24"/>
        </w:rPr>
        <w:t xml:space="preserve"> </w:t>
      </w:r>
    </w:p>
    <w:p w:rsidR="00F446A2" w:rsidRPr="00F446A2" w:rsidRDefault="00F446A2" w:rsidP="00F446A2">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F446A2" w:rsidRDefault="00F446A2" w:rsidP="003D0D5B">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F446A2">
        <w:rPr>
          <w:rFonts w:ascii="Times New Roman" w:eastAsia="Times New Roman" w:hAnsi="Times New Roman" w:cs="Shruti"/>
          <w:sz w:val="24"/>
          <w:szCs w:val="24"/>
        </w:rPr>
        <w:t xml:space="preserve">a.  </w:t>
      </w:r>
      <w:r>
        <w:rPr>
          <w:rFonts w:ascii="Times New Roman" w:eastAsia="Times New Roman" w:hAnsi="Times New Roman" w:cs="Shruti"/>
          <w:sz w:val="24"/>
          <w:szCs w:val="24"/>
        </w:rPr>
        <w:tab/>
      </w:r>
      <w:ins w:id="1470" w:author="Kelly Maser" w:date="2017-08-15T11:19:00Z">
        <w:r w:rsidR="00E01140">
          <w:rPr>
            <w:rFonts w:ascii="Times New Roman" w:eastAsia="Times New Roman" w:hAnsi="Times New Roman" w:cs="Shruti"/>
            <w:sz w:val="24"/>
            <w:szCs w:val="24"/>
          </w:rPr>
          <w:t>The regulatory agency shall develop a Patron Complaint Regulation that details the requirements to resolve all patron complaints against the gaming enterprise</w:t>
        </w:r>
      </w:ins>
      <w:ins w:id="1471" w:author="Kelly Maser" w:date="2017-08-15T11:22:00Z">
        <w:r w:rsidR="003D0D5B">
          <w:rPr>
            <w:rFonts w:ascii="Times New Roman" w:eastAsia="Times New Roman" w:hAnsi="Times New Roman" w:cs="Shruti"/>
            <w:sz w:val="24"/>
            <w:szCs w:val="24"/>
          </w:rPr>
          <w:t>; and</w:t>
        </w:r>
      </w:ins>
      <w:ins w:id="1472" w:author="Kelly Maser" w:date="2017-08-15T11:19:00Z">
        <w:r w:rsidR="00E01140">
          <w:rPr>
            <w:rFonts w:ascii="Times New Roman" w:eastAsia="Times New Roman" w:hAnsi="Times New Roman" w:cs="Shruti"/>
            <w:sz w:val="24"/>
            <w:szCs w:val="24"/>
          </w:rPr>
          <w:t xml:space="preserve"> </w:t>
        </w:r>
      </w:ins>
      <w:del w:id="1473" w:author="Kelly Maser" w:date="2017-08-15T11:20:00Z">
        <w:r w:rsidRPr="00F446A2" w:rsidDel="00E01140">
          <w:rPr>
            <w:rFonts w:ascii="Times New Roman" w:eastAsia="Times New Roman" w:hAnsi="Times New Roman" w:cs="Shruti"/>
            <w:sz w:val="24"/>
            <w:szCs w:val="24"/>
          </w:rPr>
          <w:delText xml:space="preserve">Documenting patron complaints received by </w:delText>
        </w:r>
      </w:del>
      <w:del w:id="1474" w:author="Kelly Maser" w:date="2017-01-31T11:30:00Z">
        <w:r w:rsidRPr="00F446A2" w:rsidDel="00520077">
          <w:rPr>
            <w:rFonts w:ascii="Times New Roman" w:eastAsia="Times New Roman" w:hAnsi="Times New Roman" w:cs="Shruti"/>
            <w:sz w:val="24"/>
            <w:szCs w:val="24"/>
          </w:rPr>
          <w:delText xml:space="preserve">employees of </w:delText>
        </w:r>
      </w:del>
      <w:del w:id="1475" w:author="Kelly Maser" w:date="2017-08-15T11:20:00Z">
        <w:r w:rsidRPr="00F446A2" w:rsidDel="00E01140">
          <w:rPr>
            <w:rFonts w:ascii="Times New Roman" w:eastAsia="Times New Roman" w:hAnsi="Times New Roman" w:cs="Shruti"/>
            <w:sz w:val="24"/>
            <w:szCs w:val="24"/>
          </w:rPr>
          <w:delText>the gaming enterprise;</w:delText>
        </w:r>
      </w:del>
    </w:p>
    <w:p w:rsidR="00F446A2" w:rsidRPr="00F446A2" w:rsidRDefault="00F446A2" w:rsidP="00DC1EF5">
      <w:pPr>
        <w:widowControl w:val="0"/>
        <w:autoSpaceDE w:val="0"/>
        <w:autoSpaceDN w:val="0"/>
        <w:adjustRightInd w:val="0"/>
        <w:spacing w:after="0" w:line="240" w:lineRule="auto"/>
        <w:ind w:left="720"/>
        <w:jc w:val="both"/>
        <w:rPr>
          <w:rFonts w:ascii="Times New Roman" w:eastAsia="Times New Roman" w:hAnsi="Times New Roman" w:cs="Shruti"/>
          <w:sz w:val="24"/>
          <w:szCs w:val="24"/>
        </w:rPr>
      </w:pPr>
    </w:p>
    <w:p w:rsidR="00F446A2" w:rsidRDefault="00F446A2"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F446A2">
        <w:rPr>
          <w:rFonts w:ascii="Times New Roman" w:eastAsia="Times New Roman" w:hAnsi="Times New Roman" w:cs="Shruti"/>
          <w:sz w:val="24"/>
          <w:szCs w:val="24"/>
        </w:rPr>
        <w:t xml:space="preserve">b.  </w:t>
      </w:r>
      <w:r>
        <w:rPr>
          <w:rFonts w:ascii="Times New Roman" w:eastAsia="Times New Roman" w:hAnsi="Times New Roman" w:cs="Shruti"/>
          <w:sz w:val="24"/>
          <w:szCs w:val="24"/>
        </w:rPr>
        <w:tab/>
      </w:r>
      <w:ins w:id="1476" w:author="Kelly Maser" w:date="2017-08-15T11:20:00Z">
        <w:r w:rsidR="00E01140">
          <w:rPr>
            <w:rFonts w:ascii="Times New Roman" w:eastAsia="Times New Roman" w:hAnsi="Times New Roman" w:cs="Shruti"/>
            <w:sz w:val="24"/>
            <w:szCs w:val="24"/>
          </w:rPr>
          <w:t>Patrons who have complaints against the gaming enterprise shall have as their sole remedy the right to file a petition for relief with the regulatory agency.  All complaints shall be submitted in writing within thirty (3</w:t>
        </w:r>
      </w:ins>
      <w:ins w:id="1477" w:author="Kelly Maser" w:date="2017-08-15T11:26:00Z">
        <w:r w:rsidR="003D0D5B">
          <w:rPr>
            <w:rFonts w:ascii="Times New Roman" w:eastAsia="Times New Roman" w:hAnsi="Times New Roman" w:cs="Shruti"/>
            <w:sz w:val="24"/>
            <w:szCs w:val="24"/>
          </w:rPr>
          <w:t>0</w:t>
        </w:r>
      </w:ins>
      <w:ins w:id="1478" w:author="Kelly Maser" w:date="2017-08-15T11:20:00Z">
        <w:r w:rsidR="00E01140">
          <w:rPr>
            <w:rFonts w:ascii="Times New Roman" w:eastAsia="Times New Roman" w:hAnsi="Times New Roman" w:cs="Shruti"/>
            <w:sz w:val="24"/>
            <w:szCs w:val="24"/>
          </w:rPr>
          <w:t xml:space="preserve">) </w:t>
        </w:r>
      </w:ins>
      <w:ins w:id="1479" w:author="Kelly Maser" w:date="2017-08-29T07:22:00Z">
        <w:r w:rsidR="00646F90">
          <w:rPr>
            <w:rFonts w:ascii="Times New Roman" w:eastAsia="Times New Roman" w:hAnsi="Times New Roman" w:cs="Shruti"/>
            <w:sz w:val="24"/>
            <w:szCs w:val="24"/>
          </w:rPr>
          <w:t xml:space="preserve">calendar </w:t>
        </w:r>
      </w:ins>
      <w:ins w:id="1480" w:author="Kelly Maser" w:date="2017-08-15T11:20:00Z">
        <w:r w:rsidR="00E01140">
          <w:rPr>
            <w:rFonts w:ascii="Times New Roman" w:eastAsia="Times New Roman" w:hAnsi="Times New Roman" w:cs="Shruti"/>
            <w:sz w:val="24"/>
            <w:szCs w:val="24"/>
          </w:rPr>
          <w:t>days of the incident occur</w:t>
        </w:r>
      </w:ins>
      <w:ins w:id="1481" w:author="Kelly Maser" w:date="2017-08-15T11:22:00Z">
        <w:r w:rsidR="003D0D5B">
          <w:rPr>
            <w:rFonts w:ascii="Times New Roman" w:eastAsia="Times New Roman" w:hAnsi="Times New Roman" w:cs="Shruti"/>
            <w:sz w:val="24"/>
            <w:szCs w:val="24"/>
          </w:rPr>
          <w:t>r</w:t>
        </w:r>
      </w:ins>
      <w:ins w:id="1482" w:author="Kelly Maser" w:date="2017-08-15T11:21:00Z">
        <w:r w:rsidR="00E01140">
          <w:rPr>
            <w:rFonts w:ascii="Times New Roman" w:eastAsia="Times New Roman" w:hAnsi="Times New Roman" w:cs="Shruti"/>
            <w:sz w:val="24"/>
            <w:szCs w:val="24"/>
          </w:rPr>
          <w:t>e</w:t>
        </w:r>
      </w:ins>
      <w:ins w:id="1483" w:author="Kelly Maser" w:date="2017-08-15T11:20:00Z">
        <w:r w:rsidR="00E01140">
          <w:rPr>
            <w:rFonts w:ascii="Times New Roman" w:eastAsia="Times New Roman" w:hAnsi="Times New Roman" w:cs="Shruti"/>
            <w:sz w:val="24"/>
            <w:szCs w:val="24"/>
          </w:rPr>
          <w:t>nce</w:t>
        </w:r>
      </w:ins>
      <w:ins w:id="1484" w:author="Kelly Maser" w:date="2017-08-15T11:24:00Z">
        <w:r w:rsidR="003D0D5B">
          <w:rPr>
            <w:rFonts w:ascii="Times New Roman" w:eastAsia="Times New Roman" w:hAnsi="Times New Roman" w:cs="Shruti"/>
            <w:sz w:val="24"/>
            <w:szCs w:val="24"/>
          </w:rPr>
          <w:t>; and</w:t>
        </w:r>
      </w:ins>
      <w:del w:id="1485" w:author="Kelly Maser" w:date="2017-08-15T11:21:00Z">
        <w:r w:rsidRPr="00F446A2" w:rsidDel="00E01140">
          <w:rPr>
            <w:rFonts w:ascii="Times New Roman" w:eastAsia="Times New Roman" w:hAnsi="Times New Roman" w:cs="Shruti"/>
            <w:sz w:val="24"/>
            <w:szCs w:val="24"/>
          </w:rPr>
          <w:delText xml:space="preserve">Responding to patron complaints within </w:delText>
        </w:r>
      </w:del>
      <w:del w:id="1486" w:author="Kelly Maser" w:date="2017-08-11T09:53:00Z">
        <w:r w:rsidRPr="00F446A2" w:rsidDel="00182715">
          <w:rPr>
            <w:rFonts w:ascii="Times New Roman" w:eastAsia="Times New Roman" w:hAnsi="Times New Roman" w:cs="Shruti"/>
            <w:sz w:val="24"/>
            <w:szCs w:val="24"/>
          </w:rPr>
          <w:delText>24 hours</w:delText>
        </w:r>
      </w:del>
      <w:del w:id="1487" w:author="Kelly Maser" w:date="2017-08-15T11:21:00Z">
        <w:r w:rsidRPr="00F446A2" w:rsidDel="00E01140">
          <w:rPr>
            <w:rFonts w:ascii="Times New Roman" w:eastAsia="Times New Roman" w:hAnsi="Times New Roman" w:cs="Shruti"/>
            <w:sz w:val="24"/>
            <w:szCs w:val="24"/>
          </w:rPr>
          <w:delText xml:space="preserve"> after receiving a complaint, including identification of the job title(s) of the person(s) responsible for receiving and resolving patron complaints</w:delText>
        </w:r>
      </w:del>
      <w:del w:id="1488" w:author="Kelly Maser" w:date="2017-08-15T11:24:00Z">
        <w:r w:rsidRPr="00F446A2" w:rsidDel="003D0D5B">
          <w:rPr>
            <w:rFonts w:ascii="Times New Roman" w:eastAsia="Times New Roman" w:hAnsi="Times New Roman" w:cs="Shruti"/>
            <w:sz w:val="24"/>
            <w:szCs w:val="24"/>
          </w:rPr>
          <w:delText>;</w:delText>
        </w:r>
      </w:del>
    </w:p>
    <w:p w:rsidR="00F446A2" w:rsidRPr="00F446A2" w:rsidRDefault="00F446A2"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F446A2" w:rsidRDefault="00F446A2" w:rsidP="00DC1EF5">
      <w:pPr>
        <w:widowControl w:val="0"/>
        <w:autoSpaceDE w:val="0"/>
        <w:autoSpaceDN w:val="0"/>
        <w:adjustRightInd w:val="0"/>
        <w:spacing w:after="0" w:line="240" w:lineRule="auto"/>
        <w:ind w:left="1440" w:hanging="720"/>
        <w:jc w:val="both"/>
        <w:rPr>
          <w:ins w:id="1489" w:author="Kelly Maser" w:date="2017-01-31T11:30:00Z"/>
          <w:rFonts w:ascii="Times New Roman" w:eastAsia="Times New Roman" w:hAnsi="Times New Roman" w:cs="Shruti"/>
          <w:sz w:val="24"/>
          <w:szCs w:val="24"/>
        </w:rPr>
      </w:pPr>
      <w:r w:rsidRPr="00F446A2">
        <w:rPr>
          <w:rFonts w:ascii="Times New Roman" w:eastAsia="Times New Roman" w:hAnsi="Times New Roman" w:cs="Shruti"/>
          <w:sz w:val="24"/>
          <w:szCs w:val="24"/>
        </w:rPr>
        <w:t xml:space="preserve">c.  </w:t>
      </w:r>
      <w:r>
        <w:rPr>
          <w:rFonts w:ascii="Times New Roman" w:eastAsia="Times New Roman" w:hAnsi="Times New Roman" w:cs="Shruti"/>
          <w:sz w:val="24"/>
          <w:szCs w:val="24"/>
        </w:rPr>
        <w:tab/>
      </w:r>
      <w:ins w:id="1490" w:author="Kelly Maser" w:date="2017-08-15T11:21:00Z">
        <w:r w:rsidR="00E01140">
          <w:rPr>
            <w:rFonts w:ascii="Times New Roman" w:eastAsia="Times New Roman" w:hAnsi="Times New Roman" w:cs="Shruti"/>
            <w:sz w:val="24"/>
            <w:szCs w:val="24"/>
          </w:rPr>
          <w:t>All claims by patrons shall be limited to a maximum recovery of proven damages, except disputes relating to a patron’s entitlement to a game prize, which shall be limited to the amount of such prize</w:t>
        </w:r>
      </w:ins>
      <w:ins w:id="1491" w:author="Kelly Maser" w:date="2017-08-15T11:25:00Z">
        <w:r w:rsidR="003D0D5B">
          <w:rPr>
            <w:rFonts w:ascii="Times New Roman" w:eastAsia="Times New Roman" w:hAnsi="Times New Roman" w:cs="Shruti"/>
            <w:sz w:val="24"/>
            <w:szCs w:val="24"/>
          </w:rPr>
          <w:t>; and</w:t>
        </w:r>
      </w:ins>
      <w:del w:id="1492" w:author="Kelly Maser" w:date="2017-08-15T11:22:00Z">
        <w:r w:rsidRPr="00F446A2" w:rsidDel="00E01140">
          <w:rPr>
            <w:rFonts w:ascii="Times New Roman" w:eastAsia="Times New Roman" w:hAnsi="Times New Roman" w:cs="Shruti"/>
            <w:sz w:val="24"/>
            <w:szCs w:val="24"/>
          </w:rPr>
          <w:delText>Training provided to employees of the gaming enterprise on the procedures for resolving patron complaints</w:delText>
        </w:r>
      </w:del>
      <w:del w:id="1493" w:author="Kelly Maser" w:date="2017-08-15T11:25:00Z">
        <w:r w:rsidRPr="00F446A2" w:rsidDel="003D0D5B">
          <w:rPr>
            <w:rFonts w:ascii="Times New Roman" w:eastAsia="Times New Roman" w:hAnsi="Times New Roman" w:cs="Shruti"/>
            <w:sz w:val="24"/>
            <w:szCs w:val="24"/>
          </w:rPr>
          <w:delText>; and</w:delText>
        </w:r>
      </w:del>
    </w:p>
    <w:p w:rsidR="00520077" w:rsidRPr="00F446A2" w:rsidRDefault="00520077"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F446A2" w:rsidRDefault="00F446A2"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r w:rsidRPr="00F446A2">
        <w:rPr>
          <w:rFonts w:ascii="Times New Roman" w:eastAsia="Times New Roman" w:hAnsi="Times New Roman" w:cs="Shruti"/>
          <w:sz w:val="24"/>
          <w:szCs w:val="24"/>
        </w:rPr>
        <w:t xml:space="preserve">d.  </w:t>
      </w:r>
      <w:r>
        <w:rPr>
          <w:rFonts w:ascii="Times New Roman" w:eastAsia="Times New Roman" w:hAnsi="Times New Roman" w:cs="Shruti"/>
          <w:sz w:val="24"/>
          <w:szCs w:val="24"/>
        </w:rPr>
        <w:tab/>
      </w:r>
      <w:ins w:id="1494" w:author="Kelly Maser" w:date="2017-08-15T11:24:00Z">
        <w:r w:rsidR="003D0D5B">
          <w:rPr>
            <w:rFonts w:ascii="Times New Roman" w:eastAsia="Times New Roman" w:hAnsi="Times New Roman" w:cs="Shruti"/>
            <w:sz w:val="24"/>
            <w:szCs w:val="24"/>
          </w:rPr>
          <w:t xml:space="preserve">The regulatory agency’s decision shall constitute the complaint’s final remedy. </w:t>
        </w:r>
      </w:ins>
      <w:del w:id="1495" w:author="Kelly Maser" w:date="2017-08-15T11:24:00Z">
        <w:r w:rsidRPr="00F446A2" w:rsidDel="003D0D5B">
          <w:rPr>
            <w:rFonts w:ascii="Times New Roman" w:eastAsia="Times New Roman" w:hAnsi="Times New Roman" w:cs="Shruti"/>
            <w:sz w:val="24"/>
            <w:szCs w:val="24"/>
          </w:rPr>
          <w:delText xml:space="preserve">Advising patrons of their right to request review by the </w:delText>
        </w:r>
        <w:r w:rsidR="00C31B1E" w:rsidDel="003D0D5B">
          <w:rPr>
            <w:rFonts w:ascii="Times New Roman" w:eastAsia="Times New Roman" w:hAnsi="Times New Roman" w:cs="Shruti"/>
            <w:sz w:val="24"/>
            <w:szCs w:val="24"/>
          </w:rPr>
          <w:delText>regulatory agency</w:delText>
        </w:r>
        <w:r w:rsidRPr="00F446A2" w:rsidDel="003D0D5B">
          <w:rPr>
            <w:rFonts w:ascii="Times New Roman" w:eastAsia="Times New Roman" w:hAnsi="Times New Roman" w:cs="Shruti"/>
            <w:sz w:val="24"/>
            <w:szCs w:val="24"/>
          </w:rPr>
          <w:delText xml:space="preserve"> if they are unable to resolve the complaint with the gaming enterprise.</w:delText>
        </w:r>
      </w:del>
    </w:p>
    <w:p w:rsidR="00F446A2" w:rsidRPr="00F446A2" w:rsidRDefault="00F446A2" w:rsidP="00DC1EF5">
      <w:pPr>
        <w:widowControl w:val="0"/>
        <w:autoSpaceDE w:val="0"/>
        <w:autoSpaceDN w:val="0"/>
        <w:adjustRightInd w:val="0"/>
        <w:spacing w:after="0" w:line="240" w:lineRule="auto"/>
        <w:ind w:left="1440" w:hanging="720"/>
        <w:jc w:val="both"/>
        <w:rPr>
          <w:rFonts w:ascii="Times New Roman" w:eastAsia="Times New Roman" w:hAnsi="Times New Roman" w:cs="Shruti"/>
          <w:sz w:val="24"/>
          <w:szCs w:val="24"/>
        </w:rPr>
      </w:pPr>
    </w:p>
    <w:p w:rsidR="00F446A2" w:rsidDel="003D0D5B" w:rsidRDefault="00F446A2" w:rsidP="00F446A2">
      <w:pPr>
        <w:widowControl w:val="0"/>
        <w:autoSpaceDE w:val="0"/>
        <w:autoSpaceDN w:val="0"/>
        <w:adjustRightInd w:val="0"/>
        <w:spacing w:after="0" w:line="240" w:lineRule="auto"/>
        <w:ind w:left="720" w:hanging="720"/>
        <w:jc w:val="both"/>
        <w:rPr>
          <w:del w:id="1496" w:author="Kelly Maser" w:date="2017-08-15T11:25:00Z"/>
          <w:rFonts w:ascii="Times New Roman" w:eastAsia="Times New Roman" w:hAnsi="Times New Roman" w:cs="Shruti"/>
          <w:i/>
          <w:sz w:val="24"/>
          <w:szCs w:val="24"/>
        </w:rPr>
      </w:pPr>
      <w:del w:id="1497" w:author="Kelly Maser" w:date="2017-08-15T11:25:00Z">
        <w:r w:rsidDel="003D0D5B">
          <w:rPr>
            <w:rFonts w:ascii="Times New Roman" w:eastAsia="Times New Roman" w:hAnsi="Times New Roman" w:cs="Shruti"/>
            <w:sz w:val="24"/>
            <w:szCs w:val="24"/>
          </w:rPr>
          <w:delText>13.02</w:delText>
        </w:r>
        <w:r w:rsidRPr="00F446A2" w:rsidDel="003D0D5B">
          <w:rPr>
            <w:rFonts w:ascii="Times New Roman" w:eastAsia="Times New Roman" w:hAnsi="Times New Roman" w:cs="Shruti"/>
            <w:sz w:val="24"/>
            <w:szCs w:val="24"/>
          </w:rPr>
          <w:delText xml:space="preserve">. </w:delText>
        </w:r>
        <w:r w:rsidDel="003D0D5B">
          <w:rPr>
            <w:rFonts w:ascii="Times New Roman" w:eastAsia="Times New Roman" w:hAnsi="Times New Roman" w:cs="Shruti"/>
            <w:sz w:val="24"/>
            <w:szCs w:val="24"/>
          </w:rPr>
          <w:tab/>
        </w:r>
        <w:r w:rsidRPr="00DC1EF5" w:rsidDel="003D0D5B">
          <w:rPr>
            <w:rFonts w:ascii="Times New Roman" w:eastAsia="Times New Roman" w:hAnsi="Times New Roman" w:cs="Shruti"/>
            <w:i/>
            <w:sz w:val="24"/>
            <w:szCs w:val="24"/>
          </w:rPr>
          <w:delText xml:space="preserve">Filing of Request for Review </w:delText>
        </w:r>
      </w:del>
      <w:del w:id="1498" w:author="Kelly Maser" w:date="2017-01-31T11:31:00Z">
        <w:r w:rsidRPr="00DC1EF5" w:rsidDel="00520077">
          <w:rPr>
            <w:rFonts w:ascii="Times New Roman" w:eastAsia="Times New Roman" w:hAnsi="Times New Roman" w:cs="Shruti"/>
            <w:i/>
            <w:sz w:val="24"/>
            <w:szCs w:val="24"/>
          </w:rPr>
          <w:delText>B</w:delText>
        </w:r>
      </w:del>
      <w:del w:id="1499" w:author="Kelly Maser" w:date="2017-08-15T11:25:00Z">
        <w:r w:rsidRPr="00DC1EF5" w:rsidDel="003D0D5B">
          <w:rPr>
            <w:rFonts w:ascii="Times New Roman" w:eastAsia="Times New Roman" w:hAnsi="Times New Roman" w:cs="Shruti"/>
            <w:i/>
            <w:sz w:val="24"/>
            <w:szCs w:val="24"/>
          </w:rPr>
          <w:delText xml:space="preserve">y </w:delText>
        </w:r>
        <w:r w:rsidR="00C31B1E" w:rsidDel="003D0D5B">
          <w:rPr>
            <w:rFonts w:ascii="Times New Roman" w:eastAsia="Times New Roman" w:hAnsi="Times New Roman" w:cs="Shruti"/>
            <w:i/>
            <w:sz w:val="24"/>
            <w:szCs w:val="24"/>
          </w:rPr>
          <w:delText>the Regulatory Agency</w:delText>
        </w:r>
        <w:r w:rsidRPr="00DC1EF5" w:rsidDel="003D0D5B">
          <w:rPr>
            <w:rFonts w:ascii="Times New Roman" w:eastAsia="Times New Roman" w:hAnsi="Times New Roman" w:cs="Shruti"/>
            <w:i/>
            <w:sz w:val="24"/>
            <w:szCs w:val="24"/>
          </w:rPr>
          <w:delText>.</w:delText>
        </w:r>
      </w:del>
    </w:p>
    <w:p w:rsidR="00F446A2" w:rsidRPr="00DC1EF5" w:rsidDel="003D0D5B" w:rsidRDefault="00F446A2" w:rsidP="00F446A2">
      <w:pPr>
        <w:widowControl w:val="0"/>
        <w:autoSpaceDE w:val="0"/>
        <w:autoSpaceDN w:val="0"/>
        <w:adjustRightInd w:val="0"/>
        <w:spacing w:after="0" w:line="240" w:lineRule="auto"/>
        <w:ind w:left="720" w:hanging="720"/>
        <w:jc w:val="both"/>
        <w:rPr>
          <w:del w:id="1500" w:author="Kelly Maser" w:date="2017-08-15T11:25:00Z"/>
          <w:rFonts w:ascii="Times New Roman" w:eastAsia="Times New Roman" w:hAnsi="Times New Roman" w:cs="Shruti"/>
          <w:i/>
          <w:sz w:val="24"/>
          <w:szCs w:val="24"/>
        </w:rPr>
      </w:pPr>
    </w:p>
    <w:p w:rsidR="00F446A2" w:rsidDel="003D0D5B" w:rsidRDefault="00F446A2" w:rsidP="00DC1EF5">
      <w:pPr>
        <w:widowControl w:val="0"/>
        <w:autoSpaceDE w:val="0"/>
        <w:autoSpaceDN w:val="0"/>
        <w:adjustRightInd w:val="0"/>
        <w:spacing w:after="0" w:line="240" w:lineRule="auto"/>
        <w:ind w:left="1440" w:hanging="720"/>
        <w:jc w:val="both"/>
        <w:rPr>
          <w:del w:id="1501" w:author="Kelly Maser" w:date="2017-08-15T11:25:00Z"/>
          <w:rFonts w:ascii="Times New Roman" w:eastAsia="Times New Roman" w:hAnsi="Times New Roman" w:cs="Shruti"/>
          <w:sz w:val="24"/>
          <w:szCs w:val="24"/>
        </w:rPr>
      </w:pPr>
      <w:del w:id="1502" w:author="Kelly Maser" w:date="2017-08-15T11:25:00Z">
        <w:r w:rsidRPr="00F446A2" w:rsidDel="003D0D5B">
          <w:rPr>
            <w:rFonts w:ascii="Times New Roman" w:eastAsia="Times New Roman" w:hAnsi="Times New Roman" w:cs="Shruti"/>
            <w:sz w:val="24"/>
            <w:szCs w:val="24"/>
          </w:rPr>
          <w:delText xml:space="preserve">a.  </w:delText>
        </w:r>
        <w:r w:rsidDel="003D0D5B">
          <w:rPr>
            <w:rFonts w:ascii="Times New Roman" w:eastAsia="Times New Roman" w:hAnsi="Times New Roman" w:cs="Shruti"/>
            <w:sz w:val="24"/>
            <w:szCs w:val="24"/>
          </w:rPr>
          <w:tab/>
        </w:r>
        <w:r w:rsidRPr="00F446A2" w:rsidDel="003D0D5B">
          <w:rPr>
            <w:rFonts w:ascii="Times New Roman" w:eastAsia="Times New Roman" w:hAnsi="Times New Roman" w:cs="Shruti"/>
            <w:sz w:val="24"/>
            <w:szCs w:val="24"/>
          </w:rPr>
          <w:delText xml:space="preserve">If the gaming enterprise and the patron cannot resolve the complaint, the gaming enterprise shall advise the patron of the right to file a </w:delText>
        </w:r>
      </w:del>
      <w:del w:id="1503" w:author="Kelly Maser" w:date="2017-01-31T11:31:00Z">
        <w:r w:rsidRPr="00F446A2" w:rsidDel="00520077">
          <w:rPr>
            <w:rFonts w:ascii="Times New Roman" w:eastAsia="Times New Roman" w:hAnsi="Times New Roman" w:cs="Shruti"/>
            <w:sz w:val="24"/>
            <w:szCs w:val="24"/>
          </w:rPr>
          <w:delText>r</w:delText>
        </w:r>
      </w:del>
      <w:del w:id="1504" w:author="Kelly Maser" w:date="2017-08-15T11:25:00Z">
        <w:r w:rsidRPr="00F446A2" w:rsidDel="003D0D5B">
          <w:rPr>
            <w:rFonts w:ascii="Times New Roman" w:eastAsia="Times New Roman" w:hAnsi="Times New Roman" w:cs="Shruti"/>
            <w:sz w:val="24"/>
            <w:szCs w:val="24"/>
          </w:rPr>
          <w:delText xml:space="preserve">equest for </w:delText>
        </w:r>
      </w:del>
      <w:del w:id="1505" w:author="Kelly Maser" w:date="2017-01-31T11:31:00Z">
        <w:r w:rsidRPr="00F446A2" w:rsidDel="00520077">
          <w:rPr>
            <w:rFonts w:ascii="Times New Roman" w:eastAsia="Times New Roman" w:hAnsi="Times New Roman" w:cs="Shruti"/>
            <w:sz w:val="24"/>
            <w:szCs w:val="24"/>
          </w:rPr>
          <w:delText>r</w:delText>
        </w:r>
      </w:del>
      <w:del w:id="1506" w:author="Kelly Maser" w:date="2017-08-15T11:25:00Z">
        <w:r w:rsidRPr="00F446A2" w:rsidDel="003D0D5B">
          <w:rPr>
            <w:rFonts w:ascii="Times New Roman" w:eastAsia="Times New Roman" w:hAnsi="Times New Roman" w:cs="Shruti"/>
            <w:sz w:val="24"/>
            <w:szCs w:val="24"/>
          </w:rPr>
          <w:delText xml:space="preserve">eview with the </w:delText>
        </w:r>
        <w:r w:rsidR="00C31B1E" w:rsidDel="003D0D5B">
          <w:rPr>
            <w:rFonts w:ascii="Times New Roman" w:eastAsia="Times New Roman" w:hAnsi="Times New Roman" w:cs="Shruti"/>
            <w:sz w:val="24"/>
            <w:szCs w:val="24"/>
          </w:rPr>
          <w:delText>regulatory agency</w:delText>
        </w:r>
        <w:r w:rsidRPr="00F446A2" w:rsidDel="003D0D5B">
          <w:rPr>
            <w:rFonts w:ascii="Times New Roman" w:eastAsia="Times New Roman" w:hAnsi="Times New Roman" w:cs="Shruti"/>
            <w:sz w:val="24"/>
            <w:szCs w:val="24"/>
          </w:rPr>
          <w:delText xml:space="preserve"> and shall provide the patron with the form approved by the </w:delText>
        </w:r>
        <w:r w:rsidR="00C31B1E" w:rsidDel="003D0D5B">
          <w:rPr>
            <w:rFonts w:ascii="Times New Roman" w:eastAsia="Times New Roman" w:hAnsi="Times New Roman" w:cs="Shruti"/>
            <w:sz w:val="24"/>
            <w:szCs w:val="24"/>
          </w:rPr>
          <w:delText>regulatory agency</w:delText>
        </w:r>
        <w:r w:rsidRPr="00F446A2" w:rsidDel="003D0D5B">
          <w:rPr>
            <w:rFonts w:ascii="Times New Roman" w:eastAsia="Times New Roman" w:hAnsi="Times New Roman" w:cs="Shruti"/>
            <w:sz w:val="24"/>
            <w:szCs w:val="24"/>
          </w:rPr>
          <w:delText xml:space="preserve"> for that purpose.  The request fo</w:delText>
        </w:r>
        <w:r w:rsidR="00C31B1E" w:rsidDel="003D0D5B">
          <w:rPr>
            <w:rFonts w:ascii="Times New Roman" w:eastAsia="Times New Roman" w:hAnsi="Times New Roman" w:cs="Shruti"/>
            <w:sz w:val="24"/>
            <w:szCs w:val="24"/>
          </w:rPr>
          <w:delText>r review may be received by any</w:delText>
        </w:r>
      </w:del>
      <w:del w:id="1507" w:author="Kelly Maser" w:date="2017-01-31T11:31:00Z">
        <w:r w:rsidR="00C31B1E" w:rsidDel="00520077">
          <w:rPr>
            <w:rFonts w:ascii="Times New Roman" w:eastAsia="Times New Roman" w:hAnsi="Times New Roman" w:cs="Shruti"/>
            <w:sz w:val="24"/>
            <w:szCs w:val="24"/>
          </w:rPr>
          <w:delText xml:space="preserve"> </w:delText>
        </w:r>
      </w:del>
      <w:del w:id="1508" w:author="Kelly Maser" w:date="2017-08-15T11:25:00Z">
        <w:r w:rsidRPr="00F446A2" w:rsidDel="003D0D5B">
          <w:rPr>
            <w:rFonts w:ascii="Times New Roman" w:eastAsia="Times New Roman" w:hAnsi="Times New Roman" w:cs="Shruti"/>
            <w:sz w:val="24"/>
            <w:szCs w:val="24"/>
          </w:rPr>
          <w:delText xml:space="preserve"> agent</w:delText>
        </w:r>
        <w:r w:rsidR="00C31B1E" w:rsidDel="003D0D5B">
          <w:rPr>
            <w:rFonts w:ascii="Times New Roman" w:eastAsia="Times New Roman" w:hAnsi="Times New Roman" w:cs="Shruti"/>
            <w:sz w:val="24"/>
            <w:szCs w:val="24"/>
          </w:rPr>
          <w:delText xml:space="preserve"> for the regulatory agency</w:delText>
        </w:r>
        <w:r w:rsidRPr="00F446A2" w:rsidDel="003D0D5B">
          <w:rPr>
            <w:rFonts w:ascii="Times New Roman" w:eastAsia="Times New Roman" w:hAnsi="Times New Roman" w:cs="Shruti"/>
            <w:sz w:val="24"/>
            <w:szCs w:val="24"/>
          </w:rPr>
          <w:delText xml:space="preserve"> or delivered (via mail or hand delivery) to the office</w:delText>
        </w:r>
      </w:del>
      <w:del w:id="1509" w:author="Kelly Maser" w:date="2017-01-31T11:31:00Z">
        <w:r w:rsidRPr="00F446A2" w:rsidDel="00520077">
          <w:rPr>
            <w:rFonts w:ascii="Times New Roman" w:eastAsia="Times New Roman" w:hAnsi="Times New Roman" w:cs="Shruti"/>
            <w:sz w:val="24"/>
            <w:szCs w:val="24"/>
          </w:rPr>
          <w:delText>s</w:delText>
        </w:r>
      </w:del>
      <w:del w:id="1510" w:author="Kelly Maser" w:date="2017-08-15T11:25:00Z">
        <w:r w:rsidR="00C31B1E" w:rsidDel="003D0D5B">
          <w:rPr>
            <w:rFonts w:ascii="Times New Roman" w:eastAsia="Times New Roman" w:hAnsi="Times New Roman" w:cs="Shruti"/>
            <w:sz w:val="24"/>
            <w:szCs w:val="24"/>
          </w:rPr>
          <w:delText xml:space="preserve"> of the regulatory agency</w:delText>
        </w:r>
        <w:r w:rsidRPr="00F446A2" w:rsidDel="003D0D5B">
          <w:rPr>
            <w:rFonts w:ascii="Times New Roman" w:eastAsia="Times New Roman" w:hAnsi="Times New Roman" w:cs="Shruti"/>
            <w:sz w:val="24"/>
            <w:szCs w:val="24"/>
          </w:rPr>
          <w:delText>.</w:delText>
        </w:r>
      </w:del>
    </w:p>
    <w:p w:rsidR="00F446A2" w:rsidRPr="00F446A2" w:rsidDel="003D0D5B" w:rsidRDefault="00F446A2" w:rsidP="00DC1EF5">
      <w:pPr>
        <w:widowControl w:val="0"/>
        <w:autoSpaceDE w:val="0"/>
        <w:autoSpaceDN w:val="0"/>
        <w:adjustRightInd w:val="0"/>
        <w:spacing w:after="0" w:line="240" w:lineRule="auto"/>
        <w:ind w:left="1440" w:hanging="720"/>
        <w:jc w:val="both"/>
        <w:rPr>
          <w:del w:id="1511" w:author="Kelly Maser" w:date="2017-08-15T11:25:00Z"/>
          <w:rFonts w:ascii="Times New Roman" w:eastAsia="Times New Roman" w:hAnsi="Times New Roman" w:cs="Shruti"/>
          <w:sz w:val="24"/>
          <w:szCs w:val="24"/>
        </w:rPr>
      </w:pPr>
    </w:p>
    <w:p w:rsidR="00F446A2" w:rsidDel="003D0D5B" w:rsidRDefault="00F446A2" w:rsidP="00DC1EF5">
      <w:pPr>
        <w:widowControl w:val="0"/>
        <w:autoSpaceDE w:val="0"/>
        <w:autoSpaceDN w:val="0"/>
        <w:adjustRightInd w:val="0"/>
        <w:spacing w:after="0" w:line="240" w:lineRule="auto"/>
        <w:ind w:left="720"/>
        <w:jc w:val="both"/>
        <w:rPr>
          <w:del w:id="1512" w:author="Kelly Maser" w:date="2017-08-15T11:25:00Z"/>
          <w:rFonts w:ascii="Times New Roman" w:eastAsia="Times New Roman" w:hAnsi="Times New Roman" w:cs="Shruti"/>
          <w:sz w:val="24"/>
          <w:szCs w:val="24"/>
        </w:rPr>
      </w:pPr>
      <w:del w:id="1513" w:author="Kelly Maser" w:date="2017-08-15T11:25:00Z">
        <w:r w:rsidRPr="00F446A2" w:rsidDel="003D0D5B">
          <w:rPr>
            <w:rFonts w:ascii="Times New Roman" w:eastAsia="Times New Roman" w:hAnsi="Times New Roman" w:cs="Shruti"/>
            <w:sz w:val="24"/>
            <w:szCs w:val="24"/>
          </w:rPr>
          <w:delText xml:space="preserve">b.  </w:delText>
        </w:r>
        <w:r w:rsidDel="003D0D5B">
          <w:rPr>
            <w:rFonts w:ascii="Times New Roman" w:eastAsia="Times New Roman" w:hAnsi="Times New Roman" w:cs="Shruti"/>
            <w:sz w:val="24"/>
            <w:szCs w:val="24"/>
          </w:rPr>
          <w:tab/>
        </w:r>
        <w:r w:rsidRPr="00F446A2" w:rsidDel="003D0D5B">
          <w:rPr>
            <w:rFonts w:ascii="Times New Roman" w:eastAsia="Times New Roman" w:hAnsi="Times New Roman" w:cs="Shruti"/>
            <w:sz w:val="24"/>
            <w:szCs w:val="24"/>
          </w:rPr>
          <w:delText xml:space="preserve">At a minimum, the </w:delText>
        </w:r>
      </w:del>
      <w:del w:id="1514" w:author="Kelly Maser" w:date="2017-01-31T11:31:00Z">
        <w:r w:rsidRPr="00F446A2" w:rsidDel="00520077">
          <w:rPr>
            <w:rFonts w:ascii="Times New Roman" w:eastAsia="Times New Roman" w:hAnsi="Times New Roman" w:cs="Shruti"/>
            <w:sz w:val="24"/>
            <w:szCs w:val="24"/>
          </w:rPr>
          <w:delText>r</w:delText>
        </w:r>
      </w:del>
      <w:del w:id="1515" w:author="Kelly Maser" w:date="2017-08-15T11:25:00Z">
        <w:r w:rsidRPr="00F446A2" w:rsidDel="003D0D5B">
          <w:rPr>
            <w:rFonts w:ascii="Times New Roman" w:eastAsia="Times New Roman" w:hAnsi="Times New Roman" w:cs="Shruti"/>
            <w:sz w:val="24"/>
            <w:szCs w:val="24"/>
          </w:rPr>
          <w:delText xml:space="preserve">equest for </w:delText>
        </w:r>
      </w:del>
      <w:del w:id="1516" w:author="Kelly Maser" w:date="2017-01-31T11:31:00Z">
        <w:r w:rsidRPr="00F446A2" w:rsidDel="00520077">
          <w:rPr>
            <w:rFonts w:ascii="Times New Roman" w:eastAsia="Times New Roman" w:hAnsi="Times New Roman" w:cs="Shruti"/>
            <w:sz w:val="24"/>
            <w:szCs w:val="24"/>
          </w:rPr>
          <w:delText>r</w:delText>
        </w:r>
      </w:del>
      <w:del w:id="1517" w:author="Kelly Maser" w:date="2017-08-15T11:25:00Z">
        <w:r w:rsidRPr="00F446A2" w:rsidDel="003D0D5B">
          <w:rPr>
            <w:rFonts w:ascii="Times New Roman" w:eastAsia="Times New Roman" w:hAnsi="Times New Roman" w:cs="Shruti"/>
            <w:sz w:val="24"/>
            <w:szCs w:val="24"/>
          </w:rPr>
          <w:delText>eview shall contain the following information:</w:delText>
        </w:r>
      </w:del>
    </w:p>
    <w:p w:rsidR="00F446A2" w:rsidRPr="00F446A2" w:rsidDel="003D0D5B" w:rsidRDefault="00F446A2" w:rsidP="00DC1EF5">
      <w:pPr>
        <w:widowControl w:val="0"/>
        <w:autoSpaceDE w:val="0"/>
        <w:autoSpaceDN w:val="0"/>
        <w:adjustRightInd w:val="0"/>
        <w:spacing w:after="0" w:line="240" w:lineRule="auto"/>
        <w:ind w:left="720"/>
        <w:jc w:val="both"/>
        <w:rPr>
          <w:del w:id="1518" w:author="Kelly Maser" w:date="2017-08-15T11:25:00Z"/>
          <w:rFonts w:ascii="Times New Roman" w:eastAsia="Times New Roman" w:hAnsi="Times New Roman" w:cs="Shruti"/>
          <w:sz w:val="24"/>
          <w:szCs w:val="24"/>
        </w:rPr>
      </w:pPr>
    </w:p>
    <w:p w:rsidR="00F446A2" w:rsidDel="003D0D5B" w:rsidRDefault="00F446A2" w:rsidP="00F446A2">
      <w:pPr>
        <w:widowControl w:val="0"/>
        <w:autoSpaceDE w:val="0"/>
        <w:autoSpaceDN w:val="0"/>
        <w:adjustRightInd w:val="0"/>
        <w:spacing w:after="0" w:line="240" w:lineRule="auto"/>
        <w:ind w:left="720" w:hanging="720"/>
        <w:jc w:val="both"/>
        <w:rPr>
          <w:del w:id="1519" w:author="Kelly Maser" w:date="2017-08-15T11:25:00Z"/>
          <w:rFonts w:ascii="Times New Roman" w:eastAsia="Times New Roman" w:hAnsi="Times New Roman" w:cs="Shruti"/>
          <w:sz w:val="24"/>
          <w:szCs w:val="24"/>
        </w:rPr>
      </w:pPr>
      <w:del w:id="1520" w:author="Kelly Maser" w:date="2017-08-15T11:25:00Z">
        <w:r w:rsidRPr="00F446A2" w:rsidDel="003D0D5B">
          <w:rPr>
            <w:rFonts w:ascii="Times New Roman" w:eastAsia="Times New Roman" w:hAnsi="Times New Roman" w:cs="Shruti"/>
            <w:sz w:val="24"/>
            <w:szCs w:val="24"/>
          </w:rPr>
          <w:tab/>
        </w:r>
        <w:r w:rsidRPr="00F446A2" w:rsidDel="003D0D5B">
          <w:rPr>
            <w:rFonts w:ascii="Times New Roman" w:eastAsia="Times New Roman" w:hAnsi="Times New Roman" w:cs="Shruti"/>
            <w:sz w:val="24"/>
            <w:szCs w:val="24"/>
          </w:rPr>
          <w:tab/>
          <w:delText xml:space="preserve">1.  </w:delText>
        </w:r>
        <w:r w:rsidDel="003D0D5B">
          <w:rPr>
            <w:rFonts w:ascii="Times New Roman" w:eastAsia="Times New Roman" w:hAnsi="Times New Roman" w:cs="Shruti"/>
            <w:sz w:val="24"/>
            <w:szCs w:val="24"/>
          </w:rPr>
          <w:tab/>
        </w:r>
        <w:r w:rsidRPr="00F446A2" w:rsidDel="003D0D5B">
          <w:rPr>
            <w:rFonts w:ascii="Times New Roman" w:eastAsia="Times New Roman" w:hAnsi="Times New Roman" w:cs="Shruti"/>
            <w:sz w:val="24"/>
            <w:szCs w:val="24"/>
          </w:rPr>
          <w:delText>The name, address and telephone number of the patron;</w:delText>
        </w:r>
      </w:del>
    </w:p>
    <w:p w:rsidR="00F446A2" w:rsidRPr="00F446A2" w:rsidDel="003D0D5B" w:rsidRDefault="00F446A2" w:rsidP="00F446A2">
      <w:pPr>
        <w:widowControl w:val="0"/>
        <w:autoSpaceDE w:val="0"/>
        <w:autoSpaceDN w:val="0"/>
        <w:adjustRightInd w:val="0"/>
        <w:spacing w:after="0" w:line="240" w:lineRule="auto"/>
        <w:ind w:left="720" w:hanging="720"/>
        <w:jc w:val="both"/>
        <w:rPr>
          <w:del w:id="1521" w:author="Kelly Maser" w:date="2017-08-15T11:25:00Z"/>
          <w:rFonts w:ascii="Times New Roman" w:eastAsia="Times New Roman" w:hAnsi="Times New Roman" w:cs="Shruti"/>
          <w:sz w:val="24"/>
          <w:szCs w:val="24"/>
        </w:rPr>
      </w:pPr>
    </w:p>
    <w:p w:rsidR="00F446A2" w:rsidDel="003D0D5B" w:rsidRDefault="00F446A2" w:rsidP="00DC1EF5">
      <w:pPr>
        <w:widowControl w:val="0"/>
        <w:autoSpaceDE w:val="0"/>
        <w:autoSpaceDN w:val="0"/>
        <w:adjustRightInd w:val="0"/>
        <w:spacing w:after="0" w:line="240" w:lineRule="auto"/>
        <w:ind w:left="2160" w:hanging="720"/>
        <w:jc w:val="both"/>
        <w:rPr>
          <w:del w:id="1522" w:author="Kelly Maser" w:date="2017-08-15T11:25:00Z"/>
          <w:rFonts w:ascii="Times New Roman" w:eastAsia="Times New Roman" w:hAnsi="Times New Roman" w:cs="Shruti"/>
          <w:sz w:val="24"/>
          <w:szCs w:val="24"/>
        </w:rPr>
      </w:pPr>
      <w:del w:id="1523" w:author="Kelly Maser" w:date="2017-08-15T11:25:00Z">
        <w:r w:rsidRPr="00F446A2" w:rsidDel="003D0D5B">
          <w:rPr>
            <w:rFonts w:ascii="Times New Roman" w:eastAsia="Times New Roman" w:hAnsi="Times New Roman" w:cs="Shruti"/>
            <w:sz w:val="24"/>
            <w:szCs w:val="24"/>
          </w:rPr>
          <w:delText xml:space="preserve">2.  </w:delText>
        </w:r>
        <w:r w:rsidDel="003D0D5B">
          <w:rPr>
            <w:rFonts w:ascii="Times New Roman" w:eastAsia="Times New Roman" w:hAnsi="Times New Roman" w:cs="Shruti"/>
            <w:sz w:val="24"/>
            <w:szCs w:val="24"/>
          </w:rPr>
          <w:tab/>
        </w:r>
        <w:r w:rsidRPr="00F446A2" w:rsidDel="003D0D5B">
          <w:rPr>
            <w:rFonts w:ascii="Times New Roman" w:eastAsia="Times New Roman" w:hAnsi="Times New Roman" w:cs="Shruti"/>
            <w:sz w:val="24"/>
            <w:szCs w:val="24"/>
          </w:rPr>
          <w:delText>A summary of the nature of the patron complaint, including the date and time the incident occurred which the patron’s complaint is based;</w:delText>
        </w:r>
      </w:del>
    </w:p>
    <w:p w:rsidR="00C31B1E" w:rsidRPr="00F446A2" w:rsidDel="003D0D5B" w:rsidRDefault="00C31B1E" w:rsidP="00DC1EF5">
      <w:pPr>
        <w:widowControl w:val="0"/>
        <w:autoSpaceDE w:val="0"/>
        <w:autoSpaceDN w:val="0"/>
        <w:adjustRightInd w:val="0"/>
        <w:spacing w:after="0" w:line="240" w:lineRule="auto"/>
        <w:ind w:left="2160" w:hanging="720"/>
        <w:jc w:val="both"/>
        <w:rPr>
          <w:del w:id="1524" w:author="Kelly Maser" w:date="2017-08-15T11:25:00Z"/>
          <w:rFonts w:ascii="Times New Roman" w:eastAsia="Times New Roman" w:hAnsi="Times New Roman" w:cs="Shruti"/>
          <w:sz w:val="24"/>
          <w:szCs w:val="24"/>
        </w:rPr>
      </w:pPr>
    </w:p>
    <w:p w:rsidR="00F446A2" w:rsidDel="003D0D5B" w:rsidRDefault="00F446A2" w:rsidP="00DC1EF5">
      <w:pPr>
        <w:widowControl w:val="0"/>
        <w:autoSpaceDE w:val="0"/>
        <w:autoSpaceDN w:val="0"/>
        <w:adjustRightInd w:val="0"/>
        <w:spacing w:after="0" w:line="240" w:lineRule="auto"/>
        <w:ind w:left="2160" w:hanging="720"/>
        <w:jc w:val="both"/>
        <w:rPr>
          <w:del w:id="1525" w:author="Kelly Maser" w:date="2017-08-15T11:25:00Z"/>
          <w:rFonts w:ascii="Times New Roman" w:eastAsia="Times New Roman" w:hAnsi="Times New Roman" w:cs="Shruti"/>
          <w:sz w:val="24"/>
          <w:szCs w:val="24"/>
        </w:rPr>
      </w:pPr>
      <w:del w:id="1526" w:author="Kelly Maser" w:date="2017-08-15T11:25:00Z">
        <w:r w:rsidRPr="00F446A2" w:rsidDel="003D0D5B">
          <w:rPr>
            <w:rFonts w:ascii="Times New Roman" w:eastAsia="Times New Roman" w:hAnsi="Times New Roman" w:cs="Shruti"/>
            <w:sz w:val="24"/>
            <w:szCs w:val="24"/>
          </w:rPr>
          <w:delText xml:space="preserve">3.  </w:delText>
        </w:r>
        <w:r w:rsidDel="003D0D5B">
          <w:rPr>
            <w:rFonts w:ascii="Times New Roman" w:eastAsia="Times New Roman" w:hAnsi="Times New Roman" w:cs="Shruti"/>
            <w:sz w:val="24"/>
            <w:szCs w:val="24"/>
          </w:rPr>
          <w:tab/>
        </w:r>
        <w:r w:rsidRPr="00F446A2" w:rsidDel="003D0D5B">
          <w:rPr>
            <w:rFonts w:ascii="Times New Roman" w:eastAsia="Times New Roman" w:hAnsi="Times New Roman" w:cs="Shruti"/>
            <w:sz w:val="24"/>
            <w:szCs w:val="24"/>
          </w:rPr>
          <w:delText>A list of names, if known, of any employees of the gaming enterprise involved in the incident that led to the patron complaint;</w:delText>
        </w:r>
      </w:del>
    </w:p>
    <w:p w:rsidR="00C31B1E" w:rsidRPr="00F446A2" w:rsidDel="003D0D5B" w:rsidRDefault="00C31B1E" w:rsidP="00DC1EF5">
      <w:pPr>
        <w:widowControl w:val="0"/>
        <w:autoSpaceDE w:val="0"/>
        <w:autoSpaceDN w:val="0"/>
        <w:adjustRightInd w:val="0"/>
        <w:spacing w:after="0" w:line="240" w:lineRule="auto"/>
        <w:ind w:left="2160" w:hanging="720"/>
        <w:jc w:val="both"/>
        <w:rPr>
          <w:del w:id="1527" w:author="Kelly Maser" w:date="2017-08-15T11:25:00Z"/>
          <w:rFonts w:ascii="Times New Roman" w:eastAsia="Times New Roman" w:hAnsi="Times New Roman" w:cs="Shruti"/>
          <w:sz w:val="24"/>
          <w:szCs w:val="24"/>
        </w:rPr>
      </w:pPr>
    </w:p>
    <w:p w:rsidR="00F446A2" w:rsidDel="003D0D5B" w:rsidRDefault="00F446A2" w:rsidP="00DC1EF5">
      <w:pPr>
        <w:widowControl w:val="0"/>
        <w:autoSpaceDE w:val="0"/>
        <w:autoSpaceDN w:val="0"/>
        <w:adjustRightInd w:val="0"/>
        <w:spacing w:after="0" w:line="240" w:lineRule="auto"/>
        <w:ind w:left="2160" w:hanging="720"/>
        <w:jc w:val="both"/>
        <w:rPr>
          <w:del w:id="1528" w:author="Kelly Maser" w:date="2017-08-15T11:25:00Z"/>
          <w:rFonts w:ascii="Times New Roman" w:eastAsia="Times New Roman" w:hAnsi="Times New Roman" w:cs="Shruti"/>
          <w:sz w:val="24"/>
          <w:szCs w:val="24"/>
        </w:rPr>
      </w:pPr>
      <w:del w:id="1529" w:author="Kelly Maser" w:date="2017-08-15T11:25:00Z">
        <w:r w:rsidRPr="00F446A2" w:rsidDel="003D0D5B">
          <w:rPr>
            <w:rFonts w:ascii="Times New Roman" w:eastAsia="Times New Roman" w:hAnsi="Times New Roman" w:cs="Shruti"/>
            <w:sz w:val="24"/>
            <w:szCs w:val="24"/>
          </w:rPr>
          <w:delText xml:space="preserve">4.   </w:delText>
        </w:r>
        <w:r w:rsidDel="003D0D5B">
          <w:rPr>
            <w:rFonts w:ascii="Times New Roman" w:eastAsia="Times New Roman" w:hAnsi="Times New Roman" w:cs="Shruti"/>
            <w:sz w:val="24"/>
            <w:szCs w:val="24"/>
          </w:rPr>
          <w:tab/>
        </w:r>
        <w:r w:rsidRPr="00F446A2" w:rsidDel="003D0D5B">
          <w:rPr>
            <w:rFonts w:ascii="Times New Roman" w:eastAsia="Times New Roman" w:hAnsi="Times New Roman" w:cs="Shruti"/>
            <w:sz w:val="24"/>
            <w:szCs w:val="24"/>
          </w:rPr>
          <w:delText>The name, address, and telephone number, if known, of any witnesses to the incident that led to the complaint; and</w:delText>
        </w:r>
      </w:del>
    </w:p>
    <w:p w:rsidR="00C31B1E" w:rsidRPr="00F446A2" w:rsidDel="003D0D5B" w:rsidRDefault="00C31B1E" w:rsidP="00DC1EF5">
      <w:pPr>
        <w:widowControl w:val="0"/>
        <w:autoSpaceDE w:val="0"/>
        <w:autoSpaceDN w:val="0"/>
        <w:adjustRightInd w:val="0"/>
        <w:spacing w:after="0" w:line="240" w:lineRule="auto"/>
        <w:ind w:left="2160" w:hanging="720"/>
        <w:jc w:val="both"/>
        <w:rPr>
          <w:del w:id="1530" w:author="Kelly Maser" w:date="2017-08-15T11:25:00Z"/>
          <w:rFonts w:ascii="Times New Roman" w:eastAsia="Times New Roman" w:hAnsi="Times New Roman" w:cs="Shruti"/>
          <w:sz w:val="24"/>
          <w:szCs w:val="24"/>
        </w:rPr>
      </w:pPr>
    </w:p>
    <w:p w:rsidR="00F446A2" w:rsidDel="003D0D5B" w:rsidRDefault="00F446A2" w:rsidP="00DC1EF5">
      <w:pPr>
        <w:widowControl w:val="0"/>
        <w:autoSpaceDE w:val="0"/>
        <w:autoSpaceDN w:val="0"/>
        <w:adjustRightInd w:val="0"/>
        <w:spacing w:after="0" w:line="240" w:lineRule="auto"/>
        <w:ind w:left="2160" w:hanging="720"/>
        <w:jc w:val="both"/>
        <w:rPr>
          <w:del w:id="1531" w:author="Kelly Maser" w:date="2017-08-15T11:25:00Z"/>
          <w:rFonts w:ascii="Times New Roman" w:eastAsia="Times New Roman" w:hAnsi="Times New Roman" w:cs="Shruti"/>
          <w:sz w:val="24"/>
          <w:szCs w:val="24"/>
        </w:rPr>
      </w:pPr>
      <w:del w:id="1532" w:author="Kelly Maser" w:date="2017-08-15T11:25:00Z">
        <w:r w:rsidRPr="00F446A2" w:rsidDel="003D0D5B">
          <w:rPr>
            <w:rFonts w:ascii="Times New Roman" w:eastAsia="Times New Roman" w:hAnsi="Times New Roman" w:cs="Shruti"/>
            <w:sz w:val="24"/>
            <w:szCs w:val="24"/>
          </w:rPr>
          <w:delText xml:space="preserve">5.   </w:delText>
        </w:r>
        <w:r w:rsidDel="003D0D5B">
          <w:rPr>
            <w:rFonts w:ascii="Times New Roman" w:eastAsia="Times New Roman" w:hAnsi="Times New Roman" w:cs="Shruti"/>
            <w:sz w:val="24"/>
            <w:szCs w:val="24"/>
          </w:rPr>
          <w:tab/>
        </w:r>
        <w:r w:rsidRPr="00F446A2" w:rsidDel="003D0D5B">
          <w:rPr>
            <w:rFonts w:ascii="Times New Roman" w:eastAsia="Times New Roman" w:hAnsi="Times New Roman" w:cs="Shruti"/>
            <w:sz w:val="24"/>
            <w:szCs w:val="24"/>
          </w:rPr>
          <w:delText>A summary of the gaming enterprise’s attempt to resolve the patron’s complaint and the specific reason(s) the patron disagrees with the gaming enterprise’s proposed resolution, if any.</w:delText>
        </w:r>
      </w:del>
    </w:p>
    <w:p w:rsidR="00C31B1E" w:rsidRPr="00F446A2" w:rsidDel="003D0D5B" w:rsidRDefault="00C31B1E" w:rsidP="00DC1EF5">
      <w:pPr>
        <w:widowControl w:val="0"/>
        <w:autoSpaceDE w:val="0"/>
        <w:autoSpaceDN w:val="0"/>
        <w:adjustRightInd w:val="0"/>
        <w:spacing w:after="0" w:line="240" w:lineRule="auto"/>
        <w:ind w:left="2160" w:hanging="720"/>
        <w:jc w:val="both"/>
        <w:rPr>
          <w:del w:id="1533" w:author="Kelly Maser" w:date="2017-08-15T11:25:00Z"/>
          <w:rFonts w:ascii="Times New Roman" w:eastAsia="Times New Roman" w:hAnsi="Times New Roman" w:cs="Shruti"/>
          <w:sz w:val="24"/>
          <w:szCs w:val="24"/>
        </w:rPr>
      </w:pPr>
    </w:p>
    <w:p w:rsidR="00F446A2" w:rsidDel="003D0D5B" w:rsidRDefault="00F446A2" w:rsidP="00DC1EF5">
      <w:pPr>
        <w:widowControl w:val="0"/>
        <w:autoSpaceDE w:val="0"/>
        <w:autoSpaceDN w:val="0"/>
        <w:adjustRightInd w:val="0"/>
        <w:spacing w:after="0" w:line="240" w:lineRule="auto"/>
        <w:ind w:left="1440" w:hanging="720"/>
        <w:jc w:val="both"/>
        <w:rPr>
          <w:del w:id="1534" w:author="Kelly Maser" w:date="2017-08-15T11:25:00Z"/>
          <w:rFonts w:ascii="Times New Roman" w:eastAsia="Times New Roman" w:hAnsi="Times New Roman" w:cs="Shruti"/>
          <w:sz w:val="24"/>
          <w:szCs w:val="24"/>
        </w:rPr>
      </w:pPr>
      <w:del w:id="1535" w:author="Kelly Maser" w:date="2017-08-15T11:25:00Z">
        <w:r w:rsidRPr="00F446A2" w:rsidDel="003D0D5B">
          <w:rPr>
            <w:rFonts w:ascii="Times New Roman" w:eastAsia="Times New Roman" w:hAnsi="Times New Roman" w:cs="Shruti"/>
            <w:sz w:val="24"/>
            <w:szCs w:val="24"/>
          </w:rPr>
          <w:delText xml:space="preserve">c. </w:delText>
        </w:r>
        <w:r w:rsidDel="003D0D5B">
          <w:rPr>
            <w:rFonts w:ascii="Times New Roman" w:eastAsia="Times New Roman" w:hAnsi="Times New Roman" w:cs="Shruti"/>
            <w:sz w:val="24"/>
            <w:szCs w:val="24"/>
          </w:rPr>
          <w:tab/>
        </w:r>
      </w:del>
      <w:del w:id="1536" w:author="Kelly Maser" w:date="2017-01-31T11:33:00Z">
        <w:r w:rsidRPr="00F446A2" w:rsidDel="00520077">
          <w:rPr>
            <w:rFonts w:ascii="Times New Roman" w:eastAsia="Times New Roman" w:hAnsi="Times New Roman" w:cs="Shruti"/>
            <w:sz w:val="24"/>
            <w:szCs w:val="24"/>
          </w:rPr>
          <w:delText xml:space="preserve"> </w:delText>
        </w:r>
      </w:del>
      <w:del w:id="1537" w:author="Kelly Maser" w:date="2017-08-15T11:25:00Z">
        <w:r w:rsidRPr="00F446A2" w:rsidDel="003D0D5B">
          <w:rPr>
            <w:rFonts w:ascii="Times New Roman" w:eastAsia="Times New Roman" w:hAnsi="Times New Roman" w:cs="Shruti"/>
            <w:sz w:val="24"/>
            <w:szCs w:val="24"/>
          </w:rPr>
          <w:delText xml:space="preserve">The patron shall submit the </w:delText>
        </w:r>
      </w:del>
      <w:del w:id="1538" w:author="Kelly Maser" w:date="2017-01-31T11:33:00Z">
        <w:r w:rsidRPr="00F446A2" w:rsidDel="00520077">
          <w:rPr>
            <w:rFonts w:ascii="Times New Roman" w:eastAsia="Times New Roman" w:hAnsi="Times New Roman" w:cs="Shruti"/>
            <w:sz w:val="24"/>
            <w:szCs w:val="24"/>
          </w:rPr>
          <w:delText>r</w:delText>
        </w:r>
      </w:del>
      <w:del w:id="1539" w:author="Kelly Maser" w:date="2017-08-15T11:25:00Z">
        <w:r w:rsidRPr="00F446A2" w:rsidDel="003D0D5B">
          <w:rPr>
            <w:rFonts w:ascii="Times New Roman" w:eastAsia="Times New Roman" w:hAnsi="Times New Roman" w:cs="Shruti"/>
            <w:sz w:val="24"/>
            <w:szCs w:val="24"/>
          </w:rPr>
          <w:delText xml:space="preserve">equest for </w:delText>
        </w:r>
      </w:del>
      <w:del w:id="1540" w:author="Kelly Maser" w:date="2017-01-31T11:33:00Z">
        <w:r w:rsidRPr="00F446A2" w:rsidDel="00520077">
          <w:rPr>
            <w:rFonts w:ascii="Times New Roman" w:eastAsia="Times New Roman" w:hAnsi="Times New Roman" w:cs="Shruti"/>
            <w:sz w:val="24"/>
            <w:szCs w:val="24"/>
          </w:rPr>
          <w:delText>r</w:delText>
        </w:r>
      </w:del>
      <w:del w:id="1541" w:author="Kelly Maser" w:date="2017-08-15T11:25:00Z">
        <w:r w:rsidRPr="00F446A2" w:rsidDel="003D0D5B">
          <w:rPr>
            <w:rFonts w:ascii="Times New Roman" w:eastAsia="Times New Roman" w:hAnsi="Times New Roman" w:cs="Shruti"/>
            <w:sz w:val="24"/>
            <w:szCs w:val="24"/>
          </w:rPr>
          <w:delText xml:space="preserve">eview to the </w:delText>
        </w:r>
        <w:r w:rsidR="00C31B1E" w:rsidDel="003D0D5B">
          <w:rPr>
            <w:rFonts w:ascii="Times New Roman" w:eastAsia="Times New Roman" w:hAnsi="Times New Roman" w:cs="Shruti"/>
            <w:sz w:val="24"/>
            <w:szCs w:val="24"/>
          </w:rPr>
          <w:delText>regulatory agency</w:delText>
        </w:r>
        <w:r w:rsidRPr="00F446A2" w:rsidDel="003D0D5B">
          <w:rPr>
            <w:rFonts w:ascii="Times New Roman" w:eastAsia="Times New Roman" w:hAnsi="Times New Roman" w:cs="Shruti"/>
            <w:sz w:val="24"/>
            <w:szCs w:val="24"/>
          </w:rPr>
          <w:delText xml:space="preserve"> within ten (10) calendar days of the incident that led to the patron complaint.</w:delText>
        </w:r>
      </w:del>
    </w:p>
    <w:p w:rsidR="00C31B1E" w:rsidRPr="00F446A2" w:rsidDel="003D0D5B" w:rsidRDefault="00C31B1E" w:rsidP="00DC1EF5">
      <w:pPr>
        <w:widowControl w:val="0"/>
        <w:autoSpaceDE w:val="0"/>
        <w:autoSpaceDN w:val="0"/>
        <w:adjustRightInd w:val="0"/>
        <w:spacing w:after="0" w:line="240" w:lineRule="auto"/>
        <w:ind w:left="1440" w:hanging="720"/>
        <w:jc w:val="both"/>
        <w:rPr>
          <w:del w:id="1542" w:author="Kelly Maser" w:date="2017-08-15T11:25:00Z"/>
          <w:rFonts w:ascii="Times New Roman" w:eastAsia="Times New Roman" w:hAnsi="Times New Roman" w:cs="Shruti"/>
          <w:sz w:val="24"/>
          <w:szCs w:val="24"/>
        </w:rPr>
      </w:pPr>
    </w:p>
    <w:p w:rsidR="00F446A2" w:rsidDel="003D0D5B" w:rsidRDefault="00F446A2" w:rsidP="00DC1EF5">
      <w:pPr>
        <w:widowControl w:val="0"/>
        <w:autoSpaceDE w:val="0"/>
        <w:autoSpaceDN w:val="0"/>
        <w:adjustRightInd w:val="0"/>
        <w:spacing w:after="0" w:line="240" w:lineRule="auto"/>
        <w:ind w:left="1440" w:hanging="720"/>
        <w:jc w:val="both"/>
        <w:rPr>
          <w:del w:id="1543" w:author="Kelly Maser" w:date="2017-08-15T11:25:00Z"/>
          <w:rFonts w:ascii="Times New Roman" w:eastAsia="Times New Roman" w:hAnsi="Times New Roman" w:cs="Shruti"/>
          <w:sz w:val="24"/>
          <w:szCs w:val="24"/>
        </w:rPr>
      </w:pPr>
      <w:del w:id="1544" w:author="Kelly Maser" w:date="2017-08-15T11:25:00Z">
        <w:r w:rsidRPr="00F446A2" w:rsidDel="003D0D5B">
          <w:rPr>
            <w:rFonts w:ascii="Times New Roman" w:eastAsia="Times New Roman" w:hAnsi="Times New Roman" w:cs="Shruti"/>
            <w:sz w:val="24"/>
            <w:szCs w:val="24"/>
          </w:rPr>
          <w:delText xml:space="preserve">d.   </w:delText>
        </w:r>
        <w:r w:rsidDel="003D0D5B">
          <w:rPr>
            <w:rFonts w:ascii="Times New Roman" w:eastAsia="Times New Roman" w:hAnsi="Times New Roman" w:cs="Shruti"/>
            <w:sz w:val="24"/>
            <w:szCs w:val="24"/>
          </w:rPr>
          <w:tab/>
        </w:r>
        <w:r w:rsidRPr="00F446A2" w:rsidDel="003D0D5B">
          <w:rPr>
            <w:rFonts w:ascii="Times New Roman" w:eastAsia="Times New Roman" w:hAnsi="Times New Roman" w:cs="Shruti"/>
            <w:sz w:val="24"/>
            <w:szCs w:val="24"/>
          </w:rPr>
          <w:delText xml:space="preserve">The </w:delText>
        </w:r>
        <w:r w:rsidR="00C31B1E" w:rsidDel="003D0D5B">
          <w:rPr>
            <w:rFonts w:ascii="Times New Roman" w:eastAsia="Times New Roman" w:hAnsi="Times New Roman" w:cs="Shruti"/>
            <w:sz w:val="24"/>
            <w:szCs w:val="24"/>
          </w:rPr>
          <w:delText>regulatory agency</w:delText>
        </w:r>
        <w:r w:rsidRPr="00F446A2" w:rsidDel="003D0D5B">
          <w:rPr>
            <w:rFonts w:ascii="Times New Roman" w:eastAsia="Times New Roman" w:hAnsi="Times New Roman" w:cs="Shruti"/>
            <w:sz w:val="24"/>
            <w:szCs w:val="24"/>
          </w:rPr>
          <w:delText xml:space="preserve"> shall serve a copy of the </w:delText>
        </w:r>
      </w:del>
      <w:del w:id="1545" w:author="Kelly Maser" w:date="2017-01-31T11:34:00Z">
        <w:r w:rsidRPr="00F446A2" w:rsidDel="00520077">
          <w:rPr>
            <w:rFonts w:ascii="Times New Roman" w:eastAsia="Times New Roman" w:hAnsi="Times New Roman" w:cs="Shruti"/>
            <w:sz w:val="24"/>
            <w:szCs w:val="24"/>
          </w:rPr>
          <w:delText>r</w:delText>
        </w:r>
      </w:del>
      <w:del w:id="1546" w:author="Kelly Maser" w:date="2017-08-15T11:25:00Z">
        <w:r w:rsidRPr="00F446A2" w:rsidDel="003D0D5B">
          <w:rPr>
            <w:rFonts w:ascii="Times New Roman" w:eastAsia="Times New Roman" w:hAnsi="Times New Roman" w:cs="Shruti"/>
            <w:sz w:val="24"/>
            <w:szCs w:val="24"/>
          </w:rPr>
          <w:delText xml:space="preserve">equest for </w:delText>
        </w:r>
      </w:del>
      <w:del w:id="1547" w:author="Kelly Maser" w:date="2017-01-31T11:34:00Z">
        <w:r w:rsidRPr="00F446A2" w:rsidDel="00520077">
          <w:rPr>
            <w:rFonts w:ascii="Times New Roman" w:eastAsia="Times New Roman" w:hAnsi="Times New Roman" w:cs="Shruti"/>
            <w:sz w:val="24"/>
            <w:szCs w:val="24"/>
          </w:rPr>
          <w:delText>r</w:delText>
        </w:r>
      </w:del>
      <w:del w:id="1548" w:author="Kelly Maser" w:date="2017-08-15T11:25:00Z">
        <w:r w:rsidRPr="00F446A2" w:rsidDel="003D0D5B">
          <w:rPr>
            <w:rFonts w:ascii="Times New Roman" w:eastAsia="Times New Roman" w:hAnsi="Times New Roman" w:cs="Shruti"/>
            <w:sz w:val="24"/>
            <w:szCs w:val="24"/>
          </w:rPr>
          <w:delText xml:space="preserve">eview on the gaming enterprise’s designated agent within five (5) calendar days after receipt of the </w:delText>
        </w:r>
      </w:del>
      <w:del w:id="1549" w:author="Kelly Maser" w:date="2017-01-31T11:34:00Z">
        <w:r w:rsidRPr="00F446A2" w:rsidDel="00520077">
          <w:rPr>
            <w:rFonts w:ascii="Times New Roman" w:eastAsia="Times New Roman" w:hAnsi="Times New Roman" w:cs="Shruti"/>
            <w:sz w:val="24"/>
            <w:szCs w:val="24"/>
          </w:rPr>
          <w:delText>r</w:delText>
        </w:r>
      </w:del>
      <w:del w:id="1550" w:author="Kelly Maser" w:date="2017-08-15T11:25:00Z">
        <w:r w:rsidRPr="00F446A2" w:rsidDel="003D0D5B">
          <w:rPr>
            <w:rFonts w:ascii="Times New Roman" w:eastAsia="Times New Roman" w:hAnsi="Times New Roman" w:cs="Shruti"/>
            <w:sz w:val="24"/>
            <w:szCs w:val="24"/>
          </w:rPr>
          <w:delText xml:space="preserve">equest for </w:delText>
        </w:r>
      </w:del>
      <w:del w:id="1551" w:author="Kelly Maser" w:date="2017-01-31T11:34:00Z">
        <w:r w:rsidRPr="00F446A2" w:rsidDel="00520077">
          <w:rPr>
            <w:rFonts w:ascii="Times New Roman" w:eastAsia="Times New Roman" w:hAnsi="Times New Roman" w:cs="Shruti"/>
            <w:sz w:val="24"/>
            <w:szCs w:val="24"/>
          </w:rPr>
          <w:delText>r</w:delText>
        </w:r>
      </w:del>
      <w:del w:id="1552" w:author="Kelly Maser" w:date="2017-08-15T11:25:00Z">
        <w:r w:rsidRPr="00F446A2" w:rsidDel="003D0D5B">
          <w:rPr>
            <w:rFonts w:ascii="Times New Roman" w:eastAsia="Times New Roman" w:hAnsi="Times New Roman" w:cs="Shruti"/>
            <w:sz w:val="24"/>
            <w:szCs w:val="24"/>
          </w:rPr>
          <w:delText>eview.</w:delText>
        </w:r>
      </w:del>
    </w:p>
    <w:p w:rsidR="00C31B1E" w:rsidRPr="00F446A2" w:rsidDel="003D0D5B" w:rsidRDefault="00C31B1E" w:rsidP="00DC1EF5">
      <w:pPr>
        <w:widowControl w:val="0"/>
        <w:autoSpaceDE w:val="0"/>
        <w:autoSpaceDN w:val="0"/>
        <w:adjustRightInd w:val="0"/>
        <w:spacing w:after="0" w:line="240" w:lineRule="auto"/>
        <w:ind w:left="1440" w:hanging="720"/>
        <w:jc w:val="both"/>
        <w:rPr>
          <w:del w:id="1553" w:author="Kelly Maser" w:date="2017-08-15T11:25:00Z"/>
          <w:rFonts w:ascii="Times New Roman" w:eastAsia="Times New Roman" w:hAnsi="Times New Roman" w:cs="Shruti"/>
          <w:sz w:val="24"/>
          <w:szCs w:val="24"/>
        </w:rPr>
      </w:pPr>
    </w:p>
    <w:p w:rsidR="00F446A2" w:rsidDel="003D0D5B" w:rsidRDefault="00F446A2" w:rsidP="00DC1EF5">
      <w:pPr>
        <w:widowControl w:val="0"/>
        <w:autoSpaceDE w:val="0"/>
        <w:autoSpaceDN w:val="0"/>
        <w:adjustRightInd w:val="0"/>
        <w:spacing w:after="0" w:line="240" w:lineRule="auto"/>
        <w:ind w:left="1440" w:hanging="720"/>
        <w:jc w:val="both"/>
        <w:rPr>
          <w:del w:id="1554" w:author="Kelly Maser" w:date="2017-08-15T11:25:00Z"/>
          <w:rFonts w:ascii="Times New Roman" w:eastAsia="Times New Roman" w:hAnsi="Times New Roman" w:cs="Shruti"/>
          <w:sz w:val="24"/>
          <w:szCs w:val="24"/>
        </w:rPr>
      </w:pPr>
      <w:del w:id="1555" w:author="Kelly Maser" w:date="2017-08-15T11:25:00Z">
        <w:r w:rsidRPr="00F446A2" w:rsidDel="003D0D5B">
          <w:rPr>
            <w:rFonts w:ascii="Times New Roman" w:eastAsia="Times New Roman" w:hAnsi="Times New Roman" w:cs="Shruti"/>
            <w:sz w:val="24"/>
            <w:szCs w:val="24"/>
          </w:rPr>
          <w:delText xml:space="preserve">e.   </w:delText>
        </w:r>
        <w:r w:rsidDel="003D0D5B">
          <w:rPr>
            <w:rFonts w:ascii="Times New Roman" w:eastAsia="Times New Roman" w:hAnsi="Times New Roman" w:cs="Shruti"/>
            <w:sz w:val="24"/>
            <w:szCs w:val="24"/>
          </w:rPr>
          <w:tab/>
        </w:r>
        <w:r w:rsidRPr="00F446A2" w:rsidDel="003D0D5B">
          <w:rPr>
            <w:rFonts w:ascii="Times New Roman" w:eastAsia="Times New Roman" w:hAnsi="Times New Roman" w:cs="Shruti"/>
            <w:sz w:val="24"/>
            <w:szCs w:val="24"/>
          </w:rPr>
          <w:delText xml:space="preserve">The gaming enterprise shall respond in writing to the patron’s </w:delText>
        </w:r>
      </w:del>
      <w:del w:id="1556" w:author="Kelly Maser" w:date="2017-01-31T11:34:00Z">
        <w:r w:rsidRPr="00F446A2" w:rsidDel="00520077">
          <w:rPr>
            <w:rFonts w:ascii="Times New Roman" w:eastAsia="Times New Roman" w:hAnsi="Times New Roman" w:cs="Shruti"/>
            <w:sz w:val="24"/>
            <w:szCs w:val="24"/>
          </w:rPr>
          <w:delText>r</w:delText>
        </w:r>
      </w:del>
      <w:del w:id="1557" w:author="Kelly Maser" w:date="2017-08-15T11:25:00Z">
        <w:r w:rsidRPr="00F446A2" w:rsidDel="003D0D5B">
          <w:rPr>
            <w:rFonts w:ascii="Times New Roman" w:eastAsia="Times New Roman" w:hAnsi="Times New Roman" w:cs="Shruti"/>
            <w:sz w:val="24"/>
            <w:szCs w:val="24"/>
          </w:rPr>
          <w:delText xml:space="preserve">equest for </w:delText>
        </w:r>
      </w:del>
      <w:del w:id="1558" w:author="Kelly Maser" w:date="2017-01-31T11:34:00Z">
        <w:r w:rsidRPr="00F446A2" w:rsidDel="00520077">
          <w:rPr>
            <w:rFonts w:ascii="Times New Roman" w:eastAsia="Times New Roman" w:hAnsi="Times New Roman" w:cs="Shruti"/>
            <w:sz w:val="24"/>
            <w:szCs w:val="24"/>
          </w:rPr>
          <w:delText>r</w:delText>
        </w:r>
      </w:del>
      <w:del w:id="1559" w:author="Kelly Maser" w:date="2017-08-15T11:25:00Z">
        <w:r w:rsidRPr="00F446A2" w:rsidDel="003D0D5B">
          <w:rPr>
            <w:rFonts w:ascii="Times New Roman" w:eastAsia="Times New Roman" w:hAnsi="Times New Roman" w:cs="Shruti"/>
            <w:sz w:val="24"/>
            <w:szCs w:val="24"/>
          </w:rPr>
          <w:delText>eview within ten (10) calendar days of receiving a copy</w:delText>
        </w:r>
      </w:del>
      <w:del w:id="1560" w:author="Kelly Maser" w:date="2017-01-31T11:34:00Z">
        <w:r w:rsidRPr="00F446A2" w:rsidDel="00520077">
          <w:rPr>
            <w:rFonts w:ascii="Times New Roman" w:eastAsia="Times New Roman" w:hAnsi="Times New Roman" w:cs="Shruti"/>
            <w:sz w:val="24"/>
            <w:szCs w:val="24"/>
          </w:rPr>
          <w:delText xml:space="preserve"> of the patron’s request for review</w:delText>
        </w:r>
      </w:del>
      <w:del w:id="1561" w:author="Kelly Maser" w:date="2017-08-15T11:25:00Z">
        <w:r w:rsidRPr="00F446A2" w:rsidDel="003D0D5B">
          <w:rPr>
            <w:rFonts w:ascii="Times New Roman" w:eastAsia="Times New Roman" w:hAnsi="Times New Roman" w:cs="Shruti"/>
            <w:sz w:val="24"/>
            <w:szCs w:val="24"/>
          </w:rPr>
          <w:delText xml:space="preserve">.  A copy of the gaming enterprise’s response shall be mailed to the patron and the </w:delText>
        </w:r>
        <w:r w:rsidR="00C31B1E" w:rsidDel="003D0D5B">
          <w:rPr>
            <w:rFonts w:ascii="Times New Roman" w:eastAsia="Times New Roman" w:hAnsi="Times New Roman" w:cs="Shruti"/>
            <w:sz w:val="24"/>
            <w:szCs w:val="24"/>
          </w:rPr>
          <w:delText>regulatory agency</w:delText>
        </w:r>
        <w:r w:rsidRPr="00F446A2" w:rsidDel="003D0D5B">
          <w:rPr>
            <w:rFonts w:ascii="Times New Roman" w:eastAsia="Times New Roman" w:hAnsi="Times New Roman" w:cs="Shruti"/>
            <w:sz w:val="24"/>
            <w:szCs w:val="24"/>
          </w:rPr>
          <w:delText xml:space="preserve"> within the ten (10) calendar days allowed for the response.</w:delText>
        </w:r>
      </w:del>
    </w:p>
    <w:p w:rsidR="00C31B1E" w:rsidRPr="00F446A2" w:rsidDel="003D0D5B" w:rsidRDefault="00C31B1E" w:rsidP="00DC1EF5">
      <w:pPr>
        <w:widowControl w:val="0"/>
        <w:autoSpaceDE w:val="0"/>
        <w:autoSpaceDN w:val="0"/>
        <w:adjustRightInd w:val="0"/>
        <w:spacing w:after="0" w:line="240" w:lineRule="auto"/>
        <w:ind w:left="1440" w:hanging="720"/>
        <w:jc w:val="both"/>
        <w:rPr>
          <w:del w:id="1562" w:author="Kelly Maser" w:date="2017-08-15T11:25:00Z"/>
          <w:rFonts w:ascii="Times New Roman" w:eastAsia="Times New Roman" w:hAnsi="Times New Roman" w:cs="Shruti"/>
          <w:sz w:val="24"/>
          <w:szCs w:val="24"/>
        </w:rPr>
      </w:pPr>
    </w:p>
    <w:p w:rsidR="00F446A2" w:rsidDel="003D0D5B" w:rsidRDefault="00F446A2" w:rsidP="00DC1EF5">
      <w:pPr>
        <w:widowControl w:val="0"/>
        <w:autoSpaceDE w:val="0"/>
        <w:autoSpaceDN w:val="0"/>
        <w:adjustRightInd w:val="0"/>
        <w:spacing w:after="0" w:line="240" w:lineRule="auto"/>
        <w:ind w:left="1440" w:hanging="720"/>
        <w:jc w:val="both"/>
        <w:rPr>
          <w:del w:id="1563" w:author="Kelly Maser" w:date="2017-08-15T11:25:00Z"/>
          <w:rFonts w:ascii="Times New Roman" w:eastAsia="Times New Roman" w:hAnsi="Times New Roman" w:cs="Shruti"/>
          <w:sz w:val="24"/>
          <w:szCs w:val="24"/>
        </w:rPr>
      </w:pPr>
      <w:del w:id="1564" w:author="Kelly Maser" w:date="2017-08-15T11:25:00Z">
        <w:r w:rsidRPr="00F446A2" w:rsidDel="003D0D5B">
          <w:rPr>
            <w:rFonts w:ascii="Times New Roman" w:eastAsia="Times New Roman" w:hAnsi="Times New Roman" w:cs="Shruti"/>
            <w:sz w:val="24"/>
            <w:szCs w:val="24"/>
          </w:rPr>
          <w:delText xml:space="preserve">f.   </w:delText>
        </w:r>
        <w:r w:rsidDel="003D0D5B">
          <w:rPr>
            <w:rFonts w:ascii="Times New Roman" w:eastAsia="Times New Roman" w:hAnsi="Times New Roman" w:cs="Shruti"/>
            <w:sz w:val="24"/>
            <w:szCs w:val="24"/>
          </w:rPr>
          <w:tab/>
        </w:r>
        <w:r w:rsidRPr="00F446A2" w:rsidDel="003D0D5B">
          <w:rPr>
            <w:rFonts w:ascii="Times New Roman" w:eastAsia="Times New Roman" w:hAnsi="Times New Roman" w:cs="Shruti"/>
            <w:sz w:val="24"/>
            <w:szCs w:val="24"/>
          </w:rPr>
          <w:delText xml:space="preserve">The Director shall, within thirty (30) calendar days of receiving the patron’s </w:delText>
        </w:r>
      </w:del>
      <w:del w:id="1565" w:author="Kelly Maser" w:date="2017-06-02T10:05:00Z">
        <w:r w:rsidRPr="00F446A2" w:rsidDel="00CD2DEB">
          <w:rPr>
            <w:rFonts w:ascii="Times New Roman" w:eastAsia="Times New Roman" w:hAnsi="Times New Roman" w:cs="Shruti"/>
            <w:sz w:val="24"/>
            <w:szCs w:val="24"/>
          </w:rPr>
          <w:delText>r</w:delText>
        </w:r>
      </w:del>
      <w:del w:id="1566" w:author="Kelly Maser" w:date="2017-08-15T11:25:00Z">
        <w:r w:rsidRPr="00F446A2" w:rsidDel="003D0D5B">
          <w:rPr>
            <w:rFonts w:ascii="Times New Roman" w:eastAsia="Times New Roman" w:hAnsi="Times New Roman" w:cs="Shruti"/>
            <w:sz w:val="24"/>
            <w:szCs w:val="24"/>
          </w:rPr>
          <w:delText xml:space="preserve">equest </w:delText>
        </w:r>
      </w:del>
      <w:del w:id="1567" w:author="Kelly Maser" w:date="2017-06-02T10:06:00Z">
        <w:r w:rsidRPr="00F446A2" w:rsidDel="00CD2DEB">
          <w:rPr>
            <w:rFonts w:ascii="Times New Roman" w:eastAsia="Times New Roman" w:hAnsi="Times New Roman" w:cs="Shruti"/>
            <w:sz w:val="24"/>
            <w:szCs w:val="24"/>
          </w:rPr>
          <w:delText>f</w:delText>
        </w:r>
      </w:del>
      <w:del w:id="1568" w:author="Kelly Maser" w:date="2017-06-13T05:10:00Z">
        <w:r w:rsidRPr="00F446A2" w:rsidDel="00F42E83">
          <w:rPr>
            <w:rFonts w:ascii="Times New Roman" w:eastAsia="Times New Roman" w:hAnsi="Times New Roman" w:cs="Shruti"/>
            <w:sz w:val="24"/>
            <w:szCs w:val="24"/>
          </w:rPr>
          <w:delText>or</w:delText>
        </w:r>
      </w:del>
      <w:del w:id="1569" w:author="Kelly Maser" w:date="2017-06-02T10:09:00Z">
        <w:r w:rsidRPr="00F446A2" w:rsidDel="00E72F7D">
          <w:rPr>
            <w:rFonts w:ascii="Times New Roman" w:eastAsia="Times New Roman" w:hAnsi="Times New Roman" w:cs="Shruti"/>
            <w:sz w:val="24"/>
            <w:szCs w:val="24"/>
          </w:rPr>
          <w:delText xml:space="preserve"> </w:delText>
        </w:r>
      </w:del>
      <w:del w:id="1570" w:author="Kelly Maser" w:date="2017-06-02T10:06:00Z">
        <w:r w:rsidRPr="00F446A2" w:rsidDel="00CD2DEB">
          <w:rPr>
            <w:rFonts w:ascii="Times New Roman" w:eastAsia="Times New Roman" w:hAnsi="Times New Roman" w:cs="Shruti"/>
            <w:sz w:val="24"/>
            <w:szCs w:val="24"/>
          </w:rPr>
          <w:delText>r</w:delText>
        </w:r>
      </w:del>
      <w:del w:id="1571" w:author="Kelly Maser" w:date="2017-06-13T05:10:00Z">
        <w:r w:rsidRPr="00F446A2" w:rsidDel="00F42E83">
          <w:rPr>
            <w:rFonts w:ascii="Times New Roman" w:eastAsia="Times New Roman" w:hAnsi="Times New Roman" w:cs="Shruti"/>
            <w:sz w:val="24"/>
            <w:szCs w:val="24"/>
          </w:rPr>
          <w:delText>eview</w:delText>
        </w:r>
      </w:del>
      <w:del w:id="1572" w:author="Kelly Maser" w:date="2017-08-15T11:25:00Z">
        <w:r w:rsidRPr="00F446A2" w:rsidDel="003D0D5B">
          <w:rPr>
            <w:rFonts w:ascii="Times New Roman" w:eastAsia="Times New Roman" w:hAnsi="Times New Roman" w:cs="Shruti"/>
            <w:sz w:val="24"/>
            <w:szCs w:val="24"/>
          </w:rPr>
          <w:delText xml:space="preserve"> and the gaming enterprise’s response, review that information and determine if any additional investigation is required.</w:delText>
        </w:r>
      </w:del>
    </w:p>
    <w:p w:rsidR="00C31B1E" w:rsidRPr="00F446A2" w:rsidDel="003D0D5B" w:rsidRDefault="00C31B1E" w:rsidP="00DC1EF5">
      <w:pPr>
        <w:widowControl w:val="0"/>
        <w:autoSpaceDE w:val="0"/>
        <w:autoSpaceDN w:val="0"/>
        <w:adjustRightInd w:val="0"/>
        <w:spacing w:after="0" w:line="240" w:lineRule="auto"/>
        <w:ind w:left="1440" w:hanging="720"/>
        <w:jc w:val="both"/>
        <w:rPr>
          <w:del w:id="1573" w:author="Kelly Maser" w:date="2017-08-15T11:25:00Z"/>
          <w:rFonts w:ascii="Times New Roman" w:eastAsia="Times New Roman" w:hAnsi="Times New Roman" w:cs="Shruti"/>
          <w:sz w:val="24"/>
          <w:szCs w:val="24"/>
        </w:rPr>
      </w:pPr>
    </w:p>
    <w:p w:rsidR="00F446A2" w:rsidDel="003D0D5B" w:rsidRDefault="00F446A2" w:rsidP="00DC1EF5">
      <w:pPr>
        <w:widowControl w:val="0"/>
        <w:autoSpaceDE w:val="0"/>
        <w:autoSpaceDN w:val="0"/>
        <w:adjustRightInd w:val="0"/>
        <w:spacing w:after="0" w:line="240" w:lineRule="auto"/>
        <w:ind w:left="1440" w:hanging="720"/>
        <w:jc w:val="both"/>
        <w:rPr>
          <w:del w:id="1574" w:author="Kelly Maser" w:date="2017-08-15T11:25:00Z"/>
          <w:rFonts w:ascii="Times New Roman" w:eastAsia="Times New Roman" w:hAnsi="Times New Roman" w:cs="Shruti"/>
          <w:sz w:val="24"/>
          <w:szCs w:val="24"/>
        </w:rPr>
      </w:pPr>
      <w:del w:id="1575" w:author="Kelly Maser" w:date="2017-08-15T11:25:00Z">
        <w:r w:rsidRPr="00F446A2" w:rsidDel="003D0D5B">
          <w:rPr>
            <w:rFonts w:ascii="Times New Roman" w:eastAsia="Times New Roman" w:hAnsi="Times New Roman" w:cs="Shruti"/>
            <w:sz w:val="24"/>
            <w:szCs w:val="24"/>
          </w:rPr>
          <w:delText xml:space="preserve">g.   </w:delText>
        </w:r>
        <w:r w:rsidDel="003D0D5B">
          <w:rPr>
            <w:rFonts w:ascii="Times New Roman" w:eastAsia="Times New Roman" w:hAnsi="Times New Roman" w:cs="Shruti"/>
            <w:sz w:val="24"/>
            <w:szCs w:val="24"/>
          </w:rPr>
          <w:tab/>
        </w:r>
        <w:r w:rsidRPr="00F446A2" w:rsidDel="003D0D5B">
          <w:rPr>
            <w:rFonts w:ascii="Times New Roman" w:eastAsia="Times New Roman" w:hAnsi="Times New Roman" w:cs="Shruti"/>
            <w:sz w:val="24"/>
            <w:szCs w:val="24"/>
          </w:rPr>
          <w:delText xml:space="preserve">Following the conclusion of any investigation authorized by the Director, or the Director’s review of the patron’s </w:delText>
        </w:r>
      </w:del>
      <w:del w:id="1576" w:author="Kelly Maser" w:date="2017-01-31T11:35:00Z">
        <w:r w:rsidRPr="00F446A2" w:rsidDel="00520077">
          <w:rPr>
            <w:rFonts w:ascii="Times New Roman" w:eastAsia="Times New Roman" w:hAnsi="Times New Roman" w:cs="Shruti"/>
            <w:sz w:val="24"/>
            <w:szCs w:val="24"/>
          </w:rPr>
          <w:delText>r</w:delText>
        </w:r>
      </w:del>
      <w:del w:id="1577" w:author="Kelly Maser" w:date="2017-08-15T11:25:00Z">
        <w:r w:rsidRPr="00F446A2" w:rsidDel="003D0D5B">
          <w:rPr>
            <w:rFonts w:ascii="Times New Roman" w:eastAsia="Times New Roman" w:hAnsi="Times New Roman" w:cs="Shruti"/>
            <w:sz w:val="24"/>
            <w:szCs w:val="24"/>
          </w:rPr>
          <w:delText xml:space="preserve">equest for </w:delText>
        </w:r>
      </w:del>
      <w:del w:id="1578" w:author="Kelly Maser" w:date="2017-01-31T11:35:00Z">
        <w:r w:rsidRPr="00F446A2" w:rsidDel="00520077">
          <w:rPr>
            <w:rFonts w:ascii="Times New Roman" w:eastAsia="Times New Roman" w:hAnsi="Times New Roman" w:cs="Shruti"/>
            <w:sz w:val="24"/>
            <w:szCs w:val="24"/>
          </w:rPr>
          <w:delText>r</w:delText>
        </w:r>
      </w:del>
      <w:del w:id="1579" w:author="Kelly Maser" w:date="2017-08-15T11:25:00Z">
        <w:r w:rsidRPr="00F446A2" w:rsidDel="003D0D5B">
          <w:rPr>
            <w:rFonts w:ascii="Times New Roman" w:eastAsia="Times New Roman" w:hAnsi="Times New Roman" w:cs="Shruti"/>
            <w:sz w:val="24"/>
            <w:szCs w:val="24"/>
          </w:rPr>
          <w:delText xml:space="preserve">eview and the gaming enterprise’s response (if no additional investigation is requested), the Director shall advise the patron in writing as to whether the </w:delText>
        </w:r>
        <w:r w:rsidR="00C31B1E" w:rsidDel="003D0D5B">
          <w:rPr>
            <w:rFonts w:ascii="Times New Roman" w:eastAsia="Times New Roman" w:hAnsi="Times New Roman" w:cs="Shruti"/>
            <w:sz w:val="24"/>
            <w:szCs w:val="24"/>
          </w:rPr>
          <w:delText>regulatory agency</w:delText>
        </w:r>
        <w:r w:rsidRPr="00F446A2" w:rsidDel="003D0D5B">
          <w:rPr>
            <w:rFonts w:ascii="Times New Roman" w:eastAsia="Times New Roman" w:hAnsi="Times New Roman" w:cs="Shruti"/>
            <w:sz w:val="24"/>
            <w:szCs w:val="24"/>
          </w:rPr>
          <w:delText xml:space="preserve"> will take action with respect to the patron’s </w:delText>
        </w:r>
      </w:del>
      <w:del w:id="1580" w:author="Kelly Maser" w:date="2017-01-31T11:35:00Z">
        <w:r w:rsidRPr="00F446A2" w:rsidDel="00520077">
          <w:rPr>
            <w:rFonts w:ascii="Times New Roman" w:eastAsia="Times New Roman" w:hAnsi="Times New Roman" w:cs="Shruti"/>
            <w:sz w:val="24"/>
            <w:szCs w:val="24"/>
          </w:rPr>
          <w:delText>r</w:delText>
        </w:r>
      </w:del>
      <w:del w:id="1581" w:author="Kelly Maser" w:date="2017-08-15T11:25:00Z">
        <w:r w:rsidRPr="00F446A2" w:rsidDel="003D0D5B">
          <w:rPr>
            <w:rFonts w:ascii="Times New Roman" w:eastAsia="Times New Roman" w:hAnsi="Times New Roman" w:cs="Shruti"/>
            <w:sz w:val="24"/>
            <w:szCs w:val="24"/>
          </w:rPr>
          <w:delText xml:space="preserve">equest for </w:delText>
        </w:r>
      </w:del>
      <w:del w:id="1582" w:author="Kelly Maser" w:date="2017-01-31T11:35:00Z">
        <w:r w:rsidRPr="00F446A2" w:rsidDel="00520077">
          <w:rPr>
            <w:rFonts w:ascii="Times New Roman" w:eastAsia="Times New Roman" w:hAnsi="Times New Roman" w:cs="Shruti"/>
            <w:sz w:val="24"/>
            <w:szCs w:val="24"/>
          </w:rPr>
          <w:delText>r</w:delText>
        </w:r>
      </w:del>
      <w:del w:id="1583" w:author="Kelly Maser" w:date="2017-08-15T11:25:00Z">
        <w:r w:rsidRPr="00F446A2" w:rsidDel="003D0D5B">
          <w:rPr>
            <w:rFonts w:ascii="Times New Roman" w:eastAsia="Times New Roman" w:hAnsi="Times New Roman" w:cs="Shruti"/>
            <w:sz w:val="24"/>
            <w:szCs w:val="24"/>
          </w:rPr>
          <w:delText xml:space="preserve">eview.    </w:delText>
        </w:r>
      </w:del>
    </w:p>
    <w:p w:rsidR="00C31B1E" w:rsidRPr="00F446A2" w:rsidDel="003D0D5B" w:rsidRDefault="00C31B1E" w:rsidP="00DC1EF5">
      <w:pPr>
        <w:widowControl w:val="0"/>
        <w:autoSpaceDE w:val="0"/>
        <w:autoSpaceDN w:val="0"/>
        <w:adjustRightInd w:val="0"/>
        <w:spacing w:after="0" w:line="240" w:lineRule="auto"/>
        <w:ind w:left="1440" w:hanging="720"/>
        <w:jc w:val="both"/>
        <w:rPr>
          <w:del w:id="1584" w:author="Kelly Maser" w:date="2017-08-15T11:25:00Z"/>
          <w:rFonts w:ascii="Times New Roman" w:eastAsia="Times New Roman" w:hAnsi="Times New Roman" w:cs="Shruti"/>
          <w:sz w:val="24"/>
          <w:szCs w:val="24"/>
        </w:rPr>
      </w:pPr>
    </w:p>
    <w:p w:rsidR="00F446A2" w:rsidDel="003D0D5B" w:rsidRDefault="00F446A2" w:rsidP="00DC1EF5">
      <w:pPr>
        <w:widowControl w:val="0"/>
        <w:autoSpaceDE w:val="0"/>
        <w:autoSpaceDN w:val="0"/>
        <w:adjustRightInd w:val="0"/>
        <w:spacing w:after="0" w:line="240" w:lineRule="auto"/>
        <w:ind w:left="1440" w:hanging="1380"/>
        <w:jc w:val="both"/>
        <w:rPr>
          <w:del w:id="1585" w:author="Kelly Maser" w:date="2017-08-15T11:25:00Z"/>
          <w:rFonts w:ascii="Times New Roman" w:eastAsia="Times New Roman" w:hAnsi="Times New Roman" w:cs="Shruti"/>
          <w:sz w:val="24"/>
          <w:szCs w:val="24"/>
        </w:rPr>
      </w:pPr>
      <w:del w:id="1586" w:author="Kelly Maser" w:date="2017-08-15T11:25:00Z">
        <w:r w:rsidDel="003D0D5B">
          <w:rPr>
            <w:rFonts w:ascii="Times New Roman" w:eastAsia="Times New Roman" w:hAnsi="Times New Roman" w:cs="Shruti"/>
            <w:sz w:val="24"/>
            <w:szCs w:val="24"/>
          </w:rPr>
          <w:delText>13.03</w:delText>
        </w:r>
        <w:r w:rsidRPr="00F446A2" w:rsidDel="003D0D5B">
          <w:rPr>
            <w:rFonts w:ascii="Times New Roman" w:eastAsia="Times New Roman" w:hAnsi="Times New Roman" w:cs="Shruti"/>
            <w:sz w:val="24"/>
            <w:szCs w:val="24"/>
          </w:rPr>
          <w:delText xml:space="preserve">.  </w:delText>
        </w:r>
        <w:r w:rsidDel="003D0D5B">
          <w:rPr>
            <w:rFonts w:ascii="Times New Roman" w:eastAsia="Times New Roman" w:hAnsi="Times New Roman" w:cs="Shruti"/>
            <w:sz w:val="24"/>
            <w:szCs w:val="24"/>
          </w:rPr>
          <w:tab/>
        </w:r>
        <w:r w:rsidRPr="00DC1EF5" w:rsidDel="003D0D5B">
          <w:rPr>
            <w:rFonts w:ascii="Times New Roman" w:eastAsia="Times New Roman" w:hAnsi="Times New Roman" w:cs="Shruti"/>
            <w:i/>
            <w:sz w:val="24"/>
            <w:szCs w:val="24"/>
          </w:rPr>
          <w:delText>Possible Disciplinary Action</w:delText>
        </w:r>
        <w:r w:rsidRPr="00F446A2" w:rsidDel="003D0D5B">
          <w:rPr>
            <w:rFonts w:ascii="Times New Roman" w:eastAsia="Times New Roman" w:hAnsi="Times New Roman" w:cs="Shruti"/>
            <w:sz w:val="24"/>
            <w:szCs w:val="24"/>
          </w:rPr>
          <w:delText xml:space="preserve">.  If it is determined that the incident giving rise to the patron complaint involved a violation of </w:delText>
        </w:r>
      </w:del>
      <w:del w:id="1587" w:author="Kelly Maser" w:date="2017-01-31T12:37:00Z">
        <w:r w:rsidRPr="00F446A2" w:rsidDel="00415717">
          <w:rPr>
            <w:rFonts w:ascii="Times New Roman" w:eastAsia="Times New Roman" w:hAnsi="Times New Roman" w:cs="Shruti"/>
            <w:sz w:val="24"/>
            <w:szCs w:val="24"/>
          </w:rPr>
          <w:delText xml:space="preserve">the Gaming </w:delText>
        </w:r>
      </w:del>
      <w:del w:id="1588" w:author="Kelly Maser" w:date="2017-08-15T11:25:00Z">
        <w:r w:rsidRPr="00F446A2" w:rsidDel="003D0D5B">
          <w:rPr>
            <w:rFonts w:ascii="Times New Roman" w:eastAsia="Times New Roman" w:hAnsi="Times New Roman" w:cs="Shruti"/>
            <w:sz w:val="24"/>
            <w:szCs w:val="24"/>
          </w:rPr>
          <w:delText xml:space="preserve">Ordinance or any other applicable law or regulation, the Director may initiate an enforcement action under </w:delText>
        </w:r>
        <w:r w:rsidR="00C31B1E" w:rsidDel="003D0D5B">
          <w:rPr>
            <w:rFonts w:ascii="Times New Roman" w:eastAsia="Times New Roman" w:hAnsi="Times New Roman" w:cs="Shruti"/>
            <w:sz w:val="24"/>
            <w:szCs w:val="24"/>
          </w:rPr>
          <w:delText>Little River Band of Ottawa Indians Gaming Regulations</w:delText>
        </w:r>
      </w:del>
      <w:del w:id="1589" w:author="Kelly Maser" w:date="2017-01-31T11:36:00Z">
        <w:r w:rsidR="00C31B1E" w:rsidDel="00520077">
          <w:rPr>
            <w:rFonts w:ascii="Times New Roman" w:eastAsia="Times New Roman" w:hAnsi="Times New Roman" w:cs="Shruti"/>
            <w:sz w:val="24"/>
            <w:szCs w:val="24"/>
          </w:rPr>
          <w:delText xml:space="preserve">, </w:delText>
        </w:r>
      </w:del>
      <w:del w:id="1590" w:author="Kelly Maser" w:date="2017-08-15T11:25:00Z">
        <w:r w:rsidRPr="00F446A2" w:rsidDel="003D0D5B">
          <w:rPr>
            <w:rFonts w:ascii="Times New Roman" w:eastAsia="Times New Roman" w:hAnsi="Times New Roman" w:cs="Shruti"/>
            <w:sz w:val="24"/>
            <w:szCs w:val="24"/>
          </w:rPr>
          <w:delText>Chapter 10</w:delText>
        </w:r>
        <w:r w:rsidR="00C31B1E" w:rsidDel="003D0D5B">
          <w:rPr>
            <w:rFonts w:ascii="Times New Roman" w:eastAsia="Times New Roman" w:hAnsi="Times New Roman" w:cs="Shruti"/>
            <w:sz w:val="24"/>
            <w:szCs w:val="24"/>
          </w:rPr>
          <w:delText xml:space="preserve"> – Compliance and Enforcement</w:delText>
        </w:r>
      </w:del>
      <w:del w:id="1591" w:author="Kelly Maser" w:date="2017-06-02T10:07:00Z">
        <w:r w:rsidR="00C31B1E" w:rsidDel="00CD2DEB">
          <w:rPr>
            <w:rFonts w:ascii="Times New Roman" w:eastAsia="Times New Roman" w:hAnsi="Times New Roman" w:cs="Shruti"/>
            <w:sz w:val="24"/>
            <w:szCs w:val="24"/>
          </w:rPr>
          <w:delText xml:space="preserve"> Regulations</w:delText>
        </w:r>
      </w:del>
      <w:del w:id="1592" w:author="Kelly Maser" w:date="2017-08-15T11:25:00Z">
        <w:r w:rsidR="00C31B1E" w:rsidDel="003D0D5B">
          <w:rPr>
            <w:rFonts w:ascii="Times New Roman" w:eastAsia="Times New Roman" w:hAnsi="Times New Roman" w:cs="Shruti"/>
            <w:sz w:val="24"/>
            <w:szCs w:val="24"/>
          </w:rPr>
          <w:delText>.</w:delText>
        </w:r>
        <w:r w:rsidRPr="00F446A2" w:rsidDel="003D0D5B">
          <w:rPr>
            <w:rFonts w:ascii="Times New Roman" w:eastAsia="Times New Roman" w:hAnsi="Times New Roman" w:cs="Shruti"/>
            <w:sz w:val="24"/>
            <w:szCs w:val="24"/>
          </w:rPr>
          <w:delText xml:space="preserve"> </w:delText>
        </w:r>
      </w:del>
    </w:p>
    <w:p w:rsidR="00C31B1E" w:rsidRPr="00F446A2" w:rsidDel="003D0D5B" w:rsidRDefault="00C31B1E" w:rsidP="00DC1EF5">
      <w:pPr>
        <w:widowControl w:val="0"/>
        <w:autoSpaceDE w:val="0"/>
        <w:autoSpaceDN w:val="0"/>
        <w:adjustRightInd w:val="0"/>
        <w:spacing w:after="0" w:line="240" w:lineRule="auto"/>
        <w:ind w:left="1440" w:hanging="1380"/>
        <w:jc w:val="both"/>
        <w:rPr>
          <w:del w:id="1593" w:author="Kelly Maser" w:date="2017-08-15T11:25:00Z"/>
          <w:rFonts w:ascii="Times New Roman" w:eastAsia="Times New Roman" w:hAnsi="Times New Roman" w:cs="Shruti"/>
          <w:sz w:val="24"/>
          <w:szCs w:val="24"/>
        </w:rPr>
      </w:pPr>
    </w:p>
    <w:p w:rsidR="00C31B1E" w:rsidDel="003D0D5B" w:rsidRDefault="00F446A2" w:rsidP="00DC1EF5">
      <w:pPr>
        <w:widowControl w:val="0"/>
        <w:autoSpaceDE w:val="0"/>
        <w:autoSpaceDN w:val="0"/>
        <w:adjustRightInd w:val="0"/>
        <w:spacing w:after="0" w:line="240" w:lineRule="auto"/>
        <w:ind w:left="1440" w:hanging="1440"/>
        <w:jc w:val="both"/>
        <w:rPr>
          <w:del w:id="1594" w:author="Kelly Maser" w:date="2017-08-15T11:25:00Z"/>
          <w:rFonts w:ascii="Times New Roman" w:eastAsia="Times New Roman" w:hAnsi="Times New Roman" w:cs="Shruti"/>
          <w:sz w:val="24"/>
          <w:szCs w:val="24"/>
        </w:rPr>
      </w:pPr>
      <w:del w:id="1595" w:author="Kelly Maser" w:date="2017-08-15T11:25:00Z">
        <w:r w:rsidDel="003D0D5B">
          <w:rPr>
            <w:rFonts w:ascii="Times New Roman" w:eastAsia="Times New Roman" w:hAnsi="Times New Roman" w:cs="Shruti"/>
            <w:sz w:val="24"/>
            <w:szCs w:val="24"/>
          </w:rPr>
          <w:delText>13.04</w:delText>
        </w:r>
        <w:r w:rsidRPr="00F446A2" w:rsidDel="003D0D5B">
          <w:rPr>
            <w:rFonts w:ascii="Times New Roman" w:eastAsia="Times New Roman" w:hAnsi="Times New Roman" w:cs="Shruti"/>
            <w:sz w:val="24"/>
            <w:szCs w:val="24"/>
          </w:rPr>
          <w:delText xml:space="preserve">.  </w:delText>
        </w:r>
        <w:r w:rsidDel="003D0D5B">
          <w:rPr>
            <w:rFonts w:ascii="Times New Roman" w:eastAsia="Times New Roman" w:hAnsi="Times New Roman" w:cs="Shruti"/>
            <w:sz w:val="24"/>
            <w:szCs w:val="24"/>
          </w:rPr>
          <w:tab/>
        </w:r>
        <w:r w:rsidRPr="00DC1EF5" w:rsidDel="003D0D5B">
          <w:rPr>
            <w:rFonts w:ascii="Times New Roman" w:eastAsia="Times New Roman" w:hAnsi="Times New Roman" w:cs="Shruti"/>
            <w:i/>
            <w:sz w:val="24"/>
            <w:szCs w:val="24"/>
          </w:rPr>
          <w:delText>Violation of Rule</w:delText>
        </w:r>
        <w:r w:rsidRPr="00F446A2" w:rsidDel="003D0D5B">
          <w:rPr>
            <w:rFonts w:ascii="Times New Roman" w:eastAsia="Times New Roman" w:hAnsi="Times New Roman" w:cs="Shruti"/>
            <w:sz w:val="24"/>
            <w:szCs w:val="24"/>
          </w:rPr>
          <w:delText xml:space="preserve">.  Failure of a gaming enterprise to comply with this rule may result in the initiation of enforcement actions under </w:delText>
        </w:r>
        <w:r w:rsidR="00C31B1E" w:rsidDel="003D0D5B">
          <w:rPr>
            <w:rFonts w:ascii="Times New Roman" w:eastAsia="Times New Roman" w:hAnsi="Times New Roman" w:cs="Shruti"/>
            <w:sz w:val="24"/>
            <w:szCs w:val="24"/>
          </w:rPr>
          <w:delText>Little River Band of Ottawa Indians Gaming Regulations</w:delText>
        </w:r>
      </w:del>
      <w:del w:id="1596" w:author="Kelly Maser" w:date="2017-01-31T11:36:00Z">
        <w:r w:rsidR="00C31B1E" w:rsidDel="00520077">
          <w:rPr>
            <w:rFonts w:ascii="Times New Roman" w:eastAsia="Times New Roman" w:hAnsi="Times New Roman" w:cs="Shruti"/>
            <w:sz w:val="24"/>
            <w:szCs w:val="24"/>
          </w:rPr>
          <w:delText xml:space="preserve">, </w:delText>
        </w:r>
      </w:del>
      <w:del w:id="1597" w:author="Kelly Maser" w:date="2017-08-15T11:25:00Z">
        <w:r w:rsidR="00C31B1E" w:rsidRPr="00F446A2" w:rsidDel="003D0D5B">
          <w:rPr>
            <w:rFonts w:ascii="Times New Roman" w:eastAsia="Times New Roman" w:hAnsi="Times New Roman" w:cs="Shruti"/>
            <w:sz w:val="24"/>
            <w:szCs w:val="24"/>
          </w:rPr>
          <w:delText>Chapter 10</w:delText>
        </w:r>
        <w:r w:rsidR="00C31B1E" w:rsidDel="003D0D5B">
          <w:rPr>
            <w:rFonts w:ascii="Times New Roman" w:eastAsia="Times New Roman" w:hAnsi="Times New Roman" w:cs="Shruti"/>
            <w:sz w:val="24"/>
            <w:szCs w:val="24"/>
          </w:rPr>
          <w:delText xml:space="preserve"> – Compliance and Enforcement</w:delText>
        </w:r>
      </w:del>
      <w:del w:id="1598" w:author="Kelly Maser" w:date="2017-02-20T08:18:00Z">
        <w:r w:rsidR="00C31B1E" w:rsidDel="00B95A17">
          <w:rPr>
            <w:rFonts w:ascii="Times New Roman" w:eastAsia="Times New Roman" w:hAnsi="Times New Roman" w:cs="Shruti"/>
            <w:sz w:val="24"/>
            <w:szCs w:val="24"/>
          </w:rPr>
          <w:delText xml:space="preserve"> Regulations</w:delText>
        </w:r>
      </w:del>
      <w:del w:id="1599" w:author="Kelly Maser" w:date="2017-08-15T11:25:00Z">
        <w:r w:rsidR="00C31B1E" w:rsidDel="003D0D5B">
          <w:rPr>
            <w:rFonts w:ascii="Times New Roman" w:eastAsia="Times New Roman" w:hAnsi="Times New Roman" w:cs="Shruti"/>
            <w:sz w:val="24"/>
            <w:szCs w:val="24"/>
          </w:rPr>
          <w:delText>.</w:delText>
        </w:r>
      </w:del>
    </w:p>
    <w:p w:rsidR="00C31B1E" w:rsidRPr="00F446A2" w:rsidDel="003D0D5B" w:rsidRDefault="00C31B1E" w:rsidP="00DC1EF5">
      <w:pPr>
        <w:widowControl w:val="0"/>
        <w:autoSpaceDE w:val="0"/>
        <w:autoSpaceDN w:val="0"/>
        <w:adjustRightInd w:val="0"/>
        <w:spacing w:after="0" w:line="240" w:lineRule="auto"/>
        <w:ind w:left="1440" w:hanging="1440"/>
        <w:jc w:val="both"/>
        <w:rPr>
          <w:del w:id="1600" w:author="Kelly Maser" w:date="2017-08-15T11:25:00Z"/>
          <w:rFonts w:ascii="Times New Roman" w:eastAsia="Times New Roman" w:hAnsi="Times New Roman" w:cs="Shruti"/>
          <w:sz w:val="24"/>
          <w:szCs w:val="24"/>
        </w:rPr>
      </w:pPr>
    </w:p>
    <w:p w:rsidR="00F446A2" w:rsidRPr="00F446A2" w:rsidDel="003D0D5B" w:rsidRDefault="00F446A2" w:rsidP="00DC1EF5">
      <w:pPr>
        <w:widowControl w:val="0"/>
        <w:autoSpaceDE w:val="0"/>
        <w:autoSpaceDN w:val="0"/>
        <w:adjustRightInd w:val="0"/>
        <w:spacing w:after="0" w:line="240" w:lineRule="auto"/>
        <w:ind w:left="1440" w:hanging="1440"/>
        <w:jc w:val="both"/>
        <w:rPr>
          <w:del w:id="1601" w:author="Kelly Maser" w:date="2017-08-15T11:25:00Z"/>
          <w:rFonts w:ascii="Times New Roman" w:eastAsia="Times New Roman" w:hAnsi="Times New Roman" w:cs="Shruti"/>
          <w:sz w:val="24"/>
          <w:szCs w:val="24"/>
        </w:rPr>
      </w:pPr>
      <w:del w:id="1602" w:author="Kelly Maser" w:date="2017-08-15T11:25:00Z">
        <w:r w:rsidDel="003D0D5B">
          <w:rPr>
            <w:rFonts w:ascii="Times New Roman" w:eastAsia="Times New Roman" w:hAnsi="Times New Roman" w:cs="Shruti"/>
            <w:sz w:val="24"/>
            <w:szCs w:val="24"/>
          </w:rPr>
          <w:delText>13.05</w:delText>
        </w:r>
        <w:r w:rsidRPr="00F446A2" w:rsidDel="003D0D5B">
          <w:rPr>
            <w:rFonts w:ascii="Times New Roman" w:eastAsia="Times New Roman" w:hAnsi="Times New Roman" w:cs="Shruti"/>
            <w:sz w:val="24"/>
            <w:szCs w:val="24"/>
          </w:rPr>
          <w:delText xml:space="preserve">.  </w:delText>
        </w:r>
        <w:r w:rsidDel="003D0D5B">
          <w:rPr>
            <w:rFonts w:ascii="Times New Roman" w:eastAsia="Times New Roman" w:hAnsi="Times New Roman" w:cs="Shruti"/>
            <w:sz w:val="24"/>
            <w:szCs w:val="24"/>
          </w:rPr>
          <w:tab/>
        </w:r>
        <w:r w:rsidRPr="00DC1EF5" w:rsidDel="003D0D5B">
          <w:rPr>
            <w:rFonts w:ascii="Times New Roman" w:eastAsia="Times New Roman" w:hAnsi="Times New Roman" w:cs="Shruti"/>
            <w:i/>
            <w:sz w:val="24"/>
            <w:szCs w:val="24"/>
          </w:rPr>
          <w:delText>Reports by the Director</w:delText>
        </w:r>
        <w:r w:rsidRPr="00F446A2" w:rsidDel="003D0D5B">
          <w:rPr>
            <w:rFonts w:ascii="Times New Roman" w:eastAsia="Times New Roman" w:hAnsi="Times New Roman" w:cs="Shruti"/>
            <w:sz w:val="24"/>
            <w:szCs w:val="24"/>
          </w:rPr>
          <w:delText xml:space="preserve">.  The Director shall, not less than monthly, report any action he or she has taken under this </w:delText>
        </w:r>
      </w:del>
      <w:del w:id="1603" w:author="Kelly Maser" w:date="2017-01-31T11:36:00Z">
        <w:r w:rsidRPr="00F446A2" w:rsidDel="00520077">
          <w:rPr>
            <w:rFonts w:ascii="Times New Roman" w:eastAsia="Times New Roman" w:hAnsi="Times New Roman" w:cs="Shruti"/>
            <w:sz w:val="24"/>
            <w:szCs w:val="24"/>
          </w:rPr>
          <w:delText xml:space="preserve">rule </w:delText>
        </w:r>
      </w:del>
      <w:del w:id="1604" w:author="Kelly Maser" w:date="2017-08-15T11:25:00Z">
        <w:r w:rsidRPr="00F446A2" w:rsidDel="003D0D5B">
          <w:rPr>
            <w:rFonts w:ascii="Times New Roman" w:eastAsia="Times New Roman" w:hAnsi="Times New Roman" w:cs="Shruti"/>
            <w:sz w:val="24"/>
            <w:szCs w:val="24"/>
          </w:rPr>
          <w:delText xml:space="preserve">to </w:delText>
        </w:r>
        <w:r w:rsidR="00C31B1E" w:rsidDel="003D0D5B">
          <w:rPr>
            <w:rFonts w:ascii="Times New Roman" w:eastAsia="Times New Roman" w:hAnsi="Times New Roman" w:cs="Shruti"/>
            <w:sz w:val="24"/>
            <w:szCs w:val="24"/>
          </w:rPr>
          <w:delText>the regulatory agency</w:delText>
        </w:r>
        <w:r w:rsidRPr="00F446A2" w:rsidDel="003D0D5B">
          <w:rPr>
            <w:rFonts w:ascii="Times New Roman" w:eastAsia="Times New Roman" w:hAnsi="Times New Roman" w:cs="Shruti"/>
            <w:sz w:val="24"/>
            <w:szCs w:val="24"/>
          </w:rPr>
          <w:delText xml:space="preserve"> at the closed session portion of the next regular meeting.  The </w:delText>
        </w:r>
        <w:r w:rsidR="00C31B1E" w:rsidDel="003D0D5B">
          <w:rPr>
            <w:rFonts w:ascii="Times New Roman" w:eastAsia="Times New Roman" w:hAnsi="Times New Roman" w:cs="Shruti"/>
            <w:sz w:val="24"/>
            <w:szCs w:val="24"/>
          </w:rPr>
          <w:delText>regulatory agency</w:delText>
        </w:r>
        <w:r w:rsidRPr="00F446A2" w:rsidDel="003D0D5B">
          <w:rPr>
            <w:rFonts w:ascii="Times New Roman" w:eastAsia="Times New Roman" w:hAnsi="Times New Roman" w:cs="Shruti"/>
            <w:sz w:val="24"/>
            <w:szCs w:val="24"/>
          </w:rPr>
          <w:delText xml:space="preserve"> may direct the Director to take additional or different actions.</w:delText>
        </w:r>
      </w:del>
    </w:p>
    <w:p w:rsidR="001560AE" w:rsidRPr="001560AE" w:rsidRDefault="001560AE" w:rsidP="00DC1EF5">
      <w:pPr>
        <w:widowControl w:val="0"/>
        <w:autoSpaceDE w:val="0"/>
        <w:autoSpaceDN w:val="0"/>
        <w:adjustRightInd w:val="0"/>
        <w:spacing w:after="0" w:line="240" w:lineRule="auto"/>
        <w:ind w:left="720" w:hanging="720"/>
        <w:jc w:val="both"/>
        <w:rPr>
          <w:rFonts w:ascii="Times New Roman" w:eastAsia="Times New Roman" w:hAnsi="Times New Roman" w:cs="Times New Roman"/>
        </w:rPr>
      </w:pPr>
    </w:p>
    <w:p w:rsidR="001560AE" w:rsidRPr="001560AE" w:rsidRDefault="001560AE" w:rsidP="00DC1EF5">
      <w:pPr>
        <w:widowControl w:val="0"/>
        <w:autoSpaceDE w:val="0"/>
        <w:autoSpaceDN w:val="0"/>
        <w:adjustRightInd w:val="0"/>
        <w:spacing w:after="0" w:line="240" w:lineRule="auto"/>
        <w:jc w:val="both"/>
        <w:rPr>
          <w:rFonts w:ascii="Times New Roman" w:eastAsia="Times New Roman" w:hAnsi="Times New Roman" w:cs="Shruti"/>
          <w:sz w:val="24"/>
          <w:szCs w:val="24"/>
        </w:rPr>
      </w:pPr>
    </w:p>
    <w:p w:rsidR="001560AE" w:rsidDel="00CD2DEB" w:rsidRDefault="001560AE" w:rsidP="00DC1EF5">
      <w:pPr>
        <w:widowControl w:val="0"/>
        <w:autoSpaceDE w:val="0"/>
        <w:autoSpaceDN w:val="0"/>
        <w:adjustRightInd w:val="0"/>
        <w:spacing w:after="0" w:line="240" w:lineRule="auto"/>
        <w:jc w:val="both"/>
        <w:rPr>
          <w:del w:id="1605" w:author="Kelly Maser" w:date="2017-06-02T10:08:00Z"/>
          <w:rFonts w:ascii="Times New Roman" w:eastAsia="Times New Roman" w:hAnsi="Times New Roman" w:cs="Shruti"/>
          <w:b/>
          <w:bCs/>
          <w:sz w:val="24"/>
          <w:szCs w:val="24"/>
        </w:rPr>
      </w:pPr>
      <w:del w:id="1606" w:author="Kelly Maser" w:date="2017-06-02T10:08:00Z">
        <w:r w:rsidRPr="001560AE" w:rsidDel="00CD2DEB">
          <w:rPr>
            <w:rFonts w:ascii="Times New Roman" w:eastAsia="Times New Roman" w:hAnsi="Times New Roman" w:cs="Shruti"/>
            <w:b/>
            <w:bCs/>
            <w:sz w:val="24"/>
            <w:szCs w:val="24"/>
          </w:rPr>
          <w:delText xml:space="preserve">Article </w:delText>
        </w:r>
        <w:r w:rsidDel="00CD2DEB">
          <w:rPr>
            <w:rFonts w:ascii="Times New Roman" w:eastAsia="Times New Roman" w:hAnsi="Times New Roman" w:cs="Shruti"/>
            <w:b/>
            <w:bCs/>
            <w:sz w:val="24"/>
            <w:szCs w:val="24"/>
          </w:rPr>
          <w:delText>14</w:delText>
        </w:r>
        <w:r w:rsidRPr="001560AE" w:rsidDel="00CD2DEB">
          <w:rPr>
            <w:rFonts w:ascii="Times New Roman" w:eastAsia="Times New Roman" w:hAnsi="Times New Roman" w:cs="Shruti"/>
            <w:b/>
            <w:bCs/>
            <w:sz w:val="24"/>
            <w:szCs w:val="24"/>
          </w:rPr>
          <w:delText xml:space="preserve">.  Tribal Government Employees and </w:delText>
        </w:r>
      </w:del>
      <w:del w:id="1607" w:author="Kelly Maser" w:date="2017-01-31T11:37:00Z">
        <w:r w:rsidRPr="001560AE" w:rsidDel="00520077">
          <w:rPr>
            <w:rFonts w:ascii="Times New Roman" w:eastAsia="Times New Roman" w:hAnsi="Times New Roman" w:cs="Shruti"/>
            <w:b/>
            <w:bCs/>
            <w:sz w:val="24"/>
            <w:szCs w:val="24"/>
          </w:rPr>
          <w:delText xml:space="preserve">Gaming </w:delText>
        </w:r>
      </w:del>
      <w:del w:id="1608" w:author="Kelly Maser" w:date="2017-06-02T10:08:00Z">
        <w:r w:rsidRPr="001560AE" w:rsidDel="00CD2DEB">
          <w:rPr>
            <w:rFonts w:ascii="Times New Roman" w:eastAsia="Times New Roman" w:hAnsi="Times New Roman" w:cs="Shruti"/>
            <w:b/>
            <w:bCs/>
            <w:sz w:val="24"/>
            <w:szCs w:val="24"/>
          </w:rPr>
          <w:delText>Regulatory Agency Members and Employees Prohibited from Gaming</w:delText>
        </w:r>
        <w:r w:rsidDel="00CD2DEB">
          <w:rPr>
            <w:rFonts w:ascii="Times New Roman" w:eastAsia="Times New Roman" w:hAnsi="Times New Roman" w:cs="Shruti"/>
            <w:b/>
            <w:bCs/>
            <w:sz w:val="24"/>
            <w:szCs w:val="24"/>
          </w:rPr>
          <w:delText>.</w:delText>
        </w:r>
      </w:del>
    </w:p>
    <w:p w:rsidR="001560AE" w:rsidRPr="001560AE" w:rsidDel="00CD2DEB" w:rsidRDefault="001560AE" w:rsidP="00DC1EF5">
      <w:pPr>
        <w:widowControl w:val="0"/>
        <w:autoSpaceDE w:val="0"/>
        <w:autoSpaceDN w:val="0"/>
        <w:adjustRightInd w:val="0"/>
        <w:spacing w:after="0" w:line="240" w:lineRule="auto"/>
        <w:jc w:val="both"/>
        <w:rPr>
          <w:del w:id="1609" w:author="Kelly Maser" w:date="2017-06-02T10:08:00Z"/>
          <w:rFonts w:ascii="Times New Roman" w:eastAsia="Times New Roman" w:hAnsi="Times New Roman" w:cs="Shruti"/>
          <w:sz w:val="24"/>
          <w:szCs w:val="24"/>
        </w:rPr>
      </w:pPr>
    </w:p>
    <w:p w:rsidR="001560AE" w:rsidRPr="001560AE" w:rsidDel="00CD2DEB" w:rsidRDefault="001560AE" w:rsidP="00DC1EF5">
      <w:pPr>
        <w:widowControl w:val="0"/>
        <w:autoSpaceDE w:val="0"/>
        <w:autoSpaceDN w:val="0"/>
        <w:adjustRightInd w:val="0"/>
        <w:spacing w:after="0" w:line="240" w:lineRule="auto"/>
        <w:ind w:left="720" w:hanging="720"/>
        <w:jc w:val="both"/>
        <w:rPr>
          <w:del w:id="1610" w:author="Kelly Maser" w:date="2017-06-02T10:08:00Z"/>
          <w:rFonts w:ascii="Times New Roman" w:eastAsia="Times New Roman" w:hAnsi="Times New Roman" w:cs="Shruti"/>
          <w:sz w:val="24"/>
          <w:szCs w:val="24"/>
        </w:rPr>
      </w:pPr>
      <w:del w:id="1611" w:author="Kelly Maser" w:date="2017-06-02T10:08:00Z">
        <w:r w:rsidRPr="001560AE" w:rsidDel="00CD2DEB">
          <w:rPr>
            <w:rFonts w:ascii="Times New Roman" w:eastAsia="Times New Roman" w:hAnsi="Times New Roman" w:cs="Shruti"/>
            <w:sz w:val="24"/>
            <w:szCs w:val="24"/>
          </w:rPr>
          <w:delText xml:space="preserve">14.01.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i/>
            <w:iCs/>
            <w:sz w:val="24"/>
            <w:szCs w:val="24"/>
          </w:rPr>
          <w:delText xml:space="preserve">Prohibition </w:delText>
        </w:r>
      </w:del>
      <w:del w:id="1612" w:author="Kelly Maser" w:date="2017-01-31T11:37:00Z">
        <w:r w:rsidRPr="001560AE" w:rsidDel="00520077">
          <w:rPr>
            <w:rFonts w:ascii="Times New Roman" w:eastAsia="Times New Roman" w:hAnsi="Times New Roman" w:cs="Shruti"/>
            <w:i/>
            <w:iCs/>
            <w:sz w:val="24"/>
            <w:szCs w:val="24"/>
          </w:rPr>
          <w:delText>A</w:delText>
        </w:r>
      </w:del>
      <w:del w:id="1613" w:author="Kelly Maser" w:date="2017-06-02T10:08:00Z">
        <w:r w:rsidRPr="001560AE" w:rsidDel="00CD2DEB">
          <w:rPr>
            <w:rFonts w:ascii="Times New Roman" w:eastAsia="Times New Roman" w:hAnsi="Times New Roman" w:cs="Shruti"/>
            <w:i/>
            <w:iCs/>
            <w:sz w:val="24"/>
            <w:szCs w:val="24"/>
          </w:rPr>
          <w:delText xml:space="preserve">gainst Participation in Gaming Activities at the Gaming Enterprises. </w:delText>
        </w:r>
        <w:r w:rsidRPr="001560AE" w:rsidDel="00CD2DEB">
          <w:rPr>
            <w:rFonts w:ascii="Times New Roman" w:eastAsia="Times New Roman" w:hAnsi="Times New Roman" w:cs="Shruti"/>
            <w:sz w:val="24"/>
            <w:szCs w:val="24"/>
          </w:rPr>
          <w:delText>This Article shall identify individuals who shall be prohibited from participating in gaming activities at the gaming enterprises. Such prohibition is limited to Class III</w:delText>
        </w:r>
        <w:r w:rsidRPr="001560AE" w:rsidDel="00CD2DEB">
          <w:rPr>
            <w:rFonts w:ascii="Times New Roman" w:eastAsia="Times New Roman" w:hAnsi="Times New Roman" w:cs="Shruti"/>
            <w:b/>
            <w:i/>
            <w:sz w:val="24"/>
            <w:szCs w:val="24"/>
          </w:rPr>
          <w:delText xml:space="preserve"> </w:delText>
        </w:r>
        <w:r w:rsidRPr="001560AE" w:rsidDel="00CD2DEB">
          <w:rPr>
            <w:rFonts w:ascii="Times New Roman" w:eastAsia="Times New Roman" w:hAnsi="Times New Roman" w:cs="Shruti"/>
            <w:sz w:val="24"/>
            <w:szCs w:val="24"/>
          </w:rPr>
          <w:delText>gaming activities, and does not extend to conference, training, dining, hotel and other non-gaming activities.</w:delText>
        </w:r>
      </w:del>
    </w:p>
    <w:p w:rsidR="001560AE" w:rsidDel="00CD2DEB" w:rsidRDefault="001560AE" w:rsidP="00DC1EF5">
      <w:pPr>
        <w:widowControl w:val="0"/>
        <w:autoSpaceDE w:val="0"/>
        <w:autoSpaceDN w:val="0"/>
        <w:adjustRightInd w:val="0"/>
        <w:spacing w:after="0" w:line="240" w:lineRule="auto"/>
        <w:ind w:left="720" w:hanging="720"/>
        <w:jc w:val="both"/>
        <w:rPr>
          <w:del w:id="1614" w:author="Kelly Maser" w:date="2017-06-02T10:08:00Z"/>
          <w:rFonts w:ascii="Times New Roman" w:eastAsia="Times New Roman" w:hAnsi="Times New Roman" w:cs="Shruti"/>
          <w:sz w:val="24"/>
          <w:szCs w:val="24"/>
        </w:rPr>
      </w:pPr>
    </w:p>
    <w:p w:rsidR="001560AE" w:rsidRPr="001560AE" w:rsidDel="00CD2DEB" w:rsidRDefault="001560AE" w:rsidP="00DC1EF5">
      <w:pPr>
        <w:widowControl w:val="0"/>
        <w:autoSpaceDE w:val="0"/>
        <w:autoSpaceDN w:val="0"/>
        <w:adjustRightInd w:val="0"/>
        <w:spacing w:after="0" w:line="240" w:lineRule="auto"/>
        <w:ind w:left="720" w:hanging="720"/>
        <w:jc w:val="both"/>
        <w:rPr>
          <w:del w:id="1615" w:author="Kelly Maser" w:date="2017-06-02T10:08:00Z"/>
          <w:rFonts w:ascii="Times New Roman" w:eastAsia="Times New Roman" w:hAnsi="Times New Roman" w:cs="Shruti"/>
          <w:sz w:val="24"/>
          <w:szCs w:val="24"/>
        </w:rPr>
      </w:pPr>
      <w:del w:id="1616" w:author="Kelly Maser" w:date="2017-06-02T10:08:00Z">
        <w:r w:rsidRPr="001560AE" w:rsidDel="00CD2DEB">
          <w:rPr>
            <w:rFonts w:ascii="Times New Roman" w:eastAsia="Times New Roman" w:hAnsi="Times New Roman" w:cs="Shruti"/>
            <w:sz w:val="24"/>
            <w:szCs w:val="24"/>
          </w:rPr>
          <w:delText xml:space="preserve">14.02.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i/>
            <w:sz w:val="24"/>
            <w:szCs w:val="24"/>
          </w:rPr>
          <w:delText>Gaming Enterprise Board of Directors Prohibited</w:delText>
        </w:r>
        <w:r w:rsidRPr="001560AE" w:rsidDel="00CD2DEB">
          <w:rPr>
            <w:rFonts w:ascii="Times New Roman" w:eastAsia="Times New Roman" w:hAnsi="Times New Roman" w:cs="Shruti"/>
            <w:sz w:val="24"/>
            <w:szCs w:val="24"/>
          </w:rPr>
          <w:delText xml:space="preserve">.  All members of the </w:delText>
        </w:r>
      </w:del>
      <w:del w:id="1617" w:author="Kelly Maser" w:date="2017-01-31T11:37:00Z">
        <w:r w:rsidRPr="001560AE" w:rsidDel="00520077">
          <w:rPr>
            <w:rFonts w:ascii="Times New Roman" w:eastAsia="Times New Roman" w:hAnsi="Times New Roman" w:cs="Shruti"/>
            <w:sz w:val="24"/>
            <w:szCs w:val="24"/>
          </w:rPr>
          <w:delText>G</w:delText>
        </w:r>
      </w:del>
      <w:del w:id="1618" w:author="Kelly Maser" w:date="2017-02-20T08:19:00Z">
        <w:r w:rsidRPr="001560AE" w:rsidDel="00F448C9">
          <w:rPr>
            <w:rFonts w:ascii="Times New Roman" w:eastAsia="Times New Roman" w:hAnsi="Times New Roman" w:cs="Shruti"/>
            <w:sz w:val="24"/>
            <w:szCs w:val="24"/>
          </w:rPr>
          <w:delText xml:space="preserve">aming </w:delText>
        </w:r>
      </w:del>
      <w:del w:id="1619" w:author="Kelly Maser" w:date="2017-01-31T11:37:00Z">
        <w:r w:rsidRPr="001560AE" w:rsidDel="00520077">
          <w:rPr>
            <w:rFonts w:ascii="Times New Roman" w:eastAsia="Times New Roman" w:hAnsi="Times New Roman" w:cs="Shruti"/>
            <w:sz w:val="24"/>
            <w:szCs w:val="24"/>
          </w:rPr>
          <w:delText>E</w:delText>
        </w:r>
      </w:del>
      <w:del w:id="1620" w:author="Kelly Maser" w:date="2017-02-20T08:19:00Z">
        <w:r w:rsidRPr="001560AE" w:rsidDel="00F448C9">
          <w:rPr>
            <w:rFonts w:ascii="Times New Roman" w:eastAsia="Times New Roman" w:hAnsi="Times New Roman" w:cs="Shruti"/>
            <w:sz w:val="24"/>
            <w:szCs w:val="24"/>
          </w:rPr>
          <w:delText xml:space="preserve">nterprise </w:delText>
        </w:r>
      </w:del>
      <w:del w:id="1621" w:author="Kelly Maser" w:date="2017-06-02T10:08:00Z">
        <w:r w:rsidRPr="001560AE" w:rsidDel="00CD2DEB">
          <w:rPr>
            <w:rFonts w:ascii="Times New Roman" w:eastAsia="Times New Roman" w:hAnsi="Times New Roman" w:cs="Shruti"/>
            <w:sz w:val="24"/>
            <w:szCs w:val="24"/>
          </w:rPr>
          <w:delText>Board are prohibited from engaging in gaming activities.</w:delText>
        </w:r>
      </w:del>
    </w:p>
    <w:p w:rsidR="001560AE" w:rsidDel="00CD2DEB" w:rsidRDefault="001560AE" w:rsidP="00DC1EF5">
      <w:pPr>
        <w:widowControl w:val="0"/>
        <w:autoSpaceDE w:val="0"/>
        <w:autoSpaceDN w:val="0"/>
        <w:adjustRightInd w:val="0"/>
        <w:spacing w:after="0" w:line="240" w:lineRule="auto"/>
        <w:ind w:left="720" w:hanging="720"/>
        <w:jc w:val="both"/>
        <w:rPr>
          <w:del w:id="1622" w:author="Kelly Maser" w:date="2017-06-02T10:08:00Z"/>
          <w:rFonts w:ascii="Times New Roman" w:eastAsia="Times New Roman" w:hAnsi="Times New Roman" w:cs="Shruti"/>
          <w:sz w:val="24"/>
          <w:szCs w:val="24"/>
        </w:rPr>
      </w:pPr>
    </w:p>
    <w:p w:rsidR="001560AE" w:rsidRPr="001560AE" w:rsidDel="00CD2DEB" w:rsidRDefault="001560AE" w:rsidP="00DC1EF5">
      <w:pPr>
        <w:widowControl w:val="0"/>
        <w:autoSpaceDE w:val="0"/>
        <w:autoSpaceDN w:val="0"/>
        <w:adjustRightInd w:val="0"/>
        <w:spacing w:after="0" w:line="240" w:lineRule="auto"/>
        <w:ind w:left="720" w:hanging="720"/>
        <w:jc w:val="both"/>
        <w:rPr>
          <w:del w:id="1623" w:author="Kelly Maser" w:date="2017-06-02T10:08:00Z"/>
          <w:rFonts w:ascii="Times New Roman" w:eastAsia="Times New Roman" w:hAnsi="Times New Roman" w:cs="Shruti"/>
          <w:sz w:val="24"/>
          <w:szCs w:val="24"/>
        </w:rPr>
      </w:pPr>
      <w:del w:id="1624" w:author="Kelly Maser" w:date="2017-06-02T10:08:00Z">
        <w:r w:rsidRPr="001560AE" w:rsidDel="00CD2DEB">
          <w:rPr>
            <w:rFonts w:ascii="Times New Roman" w:eastAsia="Times New Roman" w:hAnsi="Times New Roman" w:cs="Shruti"/>
            <w:sz w:val="24"/>
            <w:szCs w:val="24"/>
          </w:rPr>
          <w:delText xml:space="preserve">14.03.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i/>
            <w:sz w:val="24"/>
            <w:szCs w:val="24"/>
          </w:rPr>
          <w:delText>Tribal Government</w:delText>
        </w:r>
        <w:r w:rsidRPr="001560AE" w:rsidDel="00CD2DEB">
          <w:rPr>
            <w:rFonts w:ascii="Times New Roman" w:eastAsia="Times New Roman" w:hAnsi="Times New Roman" w:cs="Shruti"/>
            <w:sz w:val="24"/>
            <w:szCs w:val="24"/>
          </w:rPr>
          <w:delText xml:space="preserve"> </w:delText>
        </w:r>
        <w:r w:rsidRPr="001560AE" w:rsidDel="00CD2DEB">
          <w:rPr>
            <w:rFonts w:ascii="Times New Roman" w:eastAsia="Times New Roman" w:hAnsi="Times New Roman" w:cs="Shruti"/>
            <w:i/>
            <w:iCs/>
            <w:sz w:val="24"/>
            <w:szCs w:val="24"/>
          </w:rPr>
          <w:delText xml:space="preserve">Employees Prohibited. </w:delText>
        </w:r>
        <w:r w:rsidRPr="001560AE" w:rsidDel="00CD2DEB">
          <w:rPr>
            <w:rFonts w:ascii="Times New Roman" w:eastAsia="Times New Roman" w:hAnsi="Times New Roman" w:cs="Shruti"/>
            <w:sz w:val="24"/>
            <w:szCs w:val="24"/>
          </w:rPr>
          <w:delText>Individuals that hold the following positions are prohibited from participating in gaming activities. The position names shall be for the purposes of identification and shall include any reasonably related position title that may be created in the future.</w:delText>
        </w:r>
      </w:del>
    </w:p>
    <w:p w:rsidR="001560AE" w:rsidDel="00CD2DEB" w:rsidRDefault="001560AE" w:rsidP="00DC1EF5">
      <w:pPr>
        <w:widowControl w:val="0"/>
        <w:autoSpaceDE w:val="0"/>
        <w:autoSpaceDN w:val="0"/>
        <w:adjustRightInd w:val="0"/>
        <w:spacing w:after="0" w:line="240" w:lineRule="auto"/>
        <w:ind w:left="720"/>
        <w:jc w:val="both"/>
        <w:rPr>
          <w:del w:id="1625" w:author="Kelly Maser" w:date="2017-06-02T10:08:00Z"/>
          <w:rFonts w:ascii="Times New Roman" w:eastAsia="Times New Roman" w:hAnsi="Times New Roman" w:cs="Shruti"/>
          <w:sz w:val="24"/>
          <w:szCs w:val="24"/>
        </w:rPr>
      </w:pPr>
    </w:p>
    <w:p w:rsidR="001560AE" w:rsidRPr="001560AE" w:rsidDel="00CD2DEB" w:rsidRDefault="001560AE" w:rsidP="00D81106">
      <w:pPr>
        <w:widowControl w:val="0"/>
        <w:autoSpaceDE w:val="0"/>
        <w:autoSpaceDN w:val="0"/>
        <w:adjustRightInd w:val="0"/>
        <w:spacing w:after="0" w:line="240" w:lineRule="auto"/>
        <w:ind w:left="720"/>
        <w:jc w:val="both"/>
        <w:rPr>
          <w:del w:id="1626" w:author="Kelly Maser" w:date="2017-06-02T10:08:00Z"/>
          <w:rFonts w:ascii="Times New Roman" w:eastAsia="Times New Roman" w:hAnsi="Times New Roman" w:cs="Shruti"/>
          <w:sz w:val="24"/>
          <w:szCs w:val="24"/>
        </w:rPr>
      </w:pPr>
      <w:del w:id="1627" w:author="Kelly Maser" w:date="2017-06-02T10:08:00Z">
        <w:r w:rsidRPr="001560AE" w:rsidDel="00CD2DEB">
          <w:rPr>
            <w:rFonts w:ascii="Times New Roman" w:eastAsia="Times New Roman" w:hAnsi="Times New Roman" w:cs="Shruti"/>
            <w:sz w:val="24"/>
            <w:szCs w:val="24"/>
          </w:rPr>
          <w:delText xml:space="preserve">a.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sz w:val="24"/>
            <w:szCs w:val="24"/>
          </w:rPr>
          <w:delText xml:space="preserve">All attorneys within the </w:delText>
        </w:r>
      </w:del>
      <w:del w:id="1628" w:author="Kelly Maser" w:date="2017-02-20T07:30:00Z">
        <w:r w:rsidRPr="001560AE" w:rsidDel="00D81106">
          <w:rPr>
            <w:rFonts w:ascii="Times New Roman" w:eastAsia="Times New Roman" w:hAnsi="Times New Roman" w:cs="Shruti"/>
            <w:sz w:val="24"/>
            <w:szCs w:val="24"/>
          </w:rPr>
          <w:delText xml:space="preserve">Legislative </w:delText>
        </w:r>
      </w:del>
      <w:del w:id="1629" w:author="Kelly Maser" w:date="2017-06-02T10:08:00Z">
        <w:r w:rsidRPr="001560AE" w:rsidDel="00CD2DEB">
          <w:rPr>
            <w:rFonts w:ascii="Times New Roman" w:eastAsia="Times New Roman" w:hAnsi="Times New Roman" w:cs="Shruti"/>
            <w:sz w:val="24"/>
            <w:szCs w:val="24"/>
          </w:rPr>
          <w:delText>Legal Department</w:delText>
        </w:r>
      </w:del>
      <w:del w:id="1630" w:author="Kelly Maser" w:date="2017-02-20T08:20:00Z">
        <w:r w:rsidRPr="001560AE" w:rsidDel="00F448C9">
          <w:rPr>
            <w:rFonts w:ascii="Times New Roman" w:eastAsia="Times New Roman" w:hAnsi="Times New Roman" w:cs="Shruti"/>
            <w:sz w:val="24"/>
            <w:szCs w:val="24"/>
          </w:rPr>
          <w:delText>.</w:delText>
        </w:r>
      </w:del>
    </w:p>
    <w:p w:rsidR="001560AE" w:rsidDel="00CD2DEB" w:rsidRDefault="001560AE" w:rsidP="00DC1EF5">
      <w:pPr>
        <w:widowControl w:val="0"/>
        <w:autoSpaceDE w:val="0"/>
        <w:autoSpaceDN w:val="0"/>
        <w:adjustRightInd w:val="0"/>
        <w:spacing w:after="0" w:line="240" w:lineRule="auto"/>
        <w:ind w:left="720"/>
        <w:jc w:val="both"/>
        <w:rPr>
          <w:del w:id="1631" w:author="Kelly Maser" w:date="2017-06-02T10:08:00Z"/>
          <w:rFonts w:ascii="Times New Roman" w:eastAsia="Times New Roman" w:hAnsi="Times New Roman" w:cs="Shruti"/>
          <w:sz w:val="24"/>
          <w:szCs w:val="24"/>
        </w:rPr>
      </w:pPr>
    </w:p>
    <w:p w:rsidR="001560AE" w:rsidRPr="001560AE" w:rsidDel="00CD2DEB" w:rsidRDefault="001560AE" w:rsidP="00DC1EF5">
      <w:pPr>
        <w:widowControl w:val="0"/>
        <w:autoSpaceDE w:val="0"/>
        <w:autoSpaceDN w:val="0"/>
        <w:adjustRightInd w:val="0"/>
        <w:spacing w:after="0" w:line="240" w:lineRule="auto"/>
        <w:ind w:left="720"/>
        <w:jc w:val="both"/>
        <w:rPr>
          <w:del w:id="1632" w:author="Kelly Maser" w:date="2017-06-02T10:08:00Z"/>
          <w:rFonts w:ascii="Times New Roman" w:eastAsia="Times New Roman" w:hAnsi="Times New Roman" w:cs="Shruti"/>
          <w:sz w:val="24"/>
          <w:szCs w:val="24"/>
        </w:rPr>
      </w:pPr>
      <w:del w:id="1633" w:author="Kelly Maser" w:date="2017-06-02T10:08:00Z">
        <w:r w:rsidDel="00CD2DEB">
          <w:rPr>
            <w:rFonts w:ascii="Times New Roman" w:eastAsia="Times New Roman" w:hAnsi="Times New Roman" w:cs="Shruti"/>
            <w:sz w:val="24"/>
            <w:szCs w:val="24"/>
          </w:rPr>
          <w:delText>b</w:delText>
        </w:r>
        <w:r w:rsidRPr="001560AE" w:rsidDel="00CD2DEB">
          <w:rPr>
            <w:rFonts w:ascii="Times New Roman" w:eastAsia="Times New Roman" w:hAnsi="Times New Roman" w:cs="Shruti"/>
            <w:sz w:val="24"/>
            <w:szCs w:val="24"/>
          </w:rPr>
          <w:delText xml:space="preserve">. </w:delText>
        </w:r>
        <w:r w:rsidDel="00CD2DEB">
          <w:rPr>
            <w:rFonts w:ascii="Times New Roman" w:eastAsia="Times New Roman" w:hAnsi="Times New Roman" w:cs="Shruti"/>
            <w:sz w:val="24"/>
            <w:szCs w:val="24"/>
          </w:rPr>
          <w:tab/>
        </w:r>
      </w:del>
      <w:del w:id="1634" w:author="Kelly Maser" w:date="2017-01-31T11:38:00Z">
        <w:r w:rsidRPr="001560AE" w:rsidDel="00520077">
          <w:rPr>
            <w:rFonts w:ascii="Times New Roman" w:eastAsia="Times New Roman" w:hAnsi="Times New Roman" w:cs="Shruti"/>
            <w:sz w:val="24"/>
            <w:szCs w:val="24"/>
          </w:rPr>
          <w:delText>All attorneys within the Executive Legal Department.</w:delText>
        </w:r>
      </w:del>
    </w:p>
    <w:p w:rsidR="001560AE" w:rsidDel="00CD2DEB" w:rsidRDefault="001560AE" w:rsidP="00DC1EF5">
      <w:pPr>
        <w:widowControl w:val="0"/>
        <w:autoSpaceDE w:val="0"/>
        <w:autoSpaceDN w:val="0"/>
        <w:adjustRightInd w:val="0"/>
        <w:spacing w:after="0" w:line="240" w:lineRule="auto"/>
        <w:ind w:left="720"/>
        <w:jc w:val="both"/>
        <w:rPr>
          <w:del w:id="1635" w:author="Kelly Maser" w:date="2017-06-02T10:08:00Z"/>
          <w:rFonts w:ascii="Times New Roman" w:eastAsia="Times New Roman" w:hAnsi="Times New Roman" w:cs="Shruti"/>
          <w:sz w:val="24"/>
          <w:szCs w:val="24"/>
        </w:rPr>
      </w:pPr>
    </w:p>
    <w:p w:rsidR="001560AE" w:rsidRPr="001560AE" w:rsidDel="00CD2DEB" w:rsidRDefault="001560AE" w:rsidP="00DC1EF5">
      <w:pPr>
        <w:widowControl w:val="0"/>
        <w:autoSpaceDE w:val="0"/>
        <w:autoSpaceDN w:val="0"/>
        <w:adjustRightInd w:val="0"/>
        <w:spacing w:after="0" w:line="240" w:lineRule="auto"/>
        <w:ind w:left="720"/>
        <w:jc w:val="both"/>
        <w:rPr>
          <w:del w:id="1636" w:author="Kelly Maser" w:date="2017-06-02T10:08:00Z"/>
          <w:rFonts w:ascii="Times New Roman" w:eastAsia="Times New Roman" w:hAnsi="Times New Roman" w:cs="Shruti"/>
          <w:sz w:val="24"/>
          <w:szCs w:val="24"/>
        </w:rPr>
      </w:pPr>
      <w:del w:id="1637" w:author="Kelly Maser" w:date="2017-06-02T10:08:00Z">
        <w:r w:rsidRPr="001560AE" w:rsidDel="00CD2DEB">
          <w:rPr>
            <w:rFonts w:ascii="Times New Roman" w:eastAsia="Times New Roman" w:hAnsi="Times New Roman" w:cs="Shruti"/>
            <w:sz w:val="24"/>
            <w:szCs w:val="24"/>
          </w:rPr>
          <w:delText xml:space="preserve">c.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sz w:val="24"/>
            <w:szCs w:val="24"/>
          </w:rPr>
          <w:delText>Chief Financial Officer and Controller</w:delText>
        </w:r>
      </w:del>
      <w:del w:id="1638" w:author="Kelly Maser" w:date="2017-01-31T11:39:00Z">
        <w:r w:rsidRPr="001560AE" w:rsidDel="00520077">
          <w:rPr>
            <w:rFonts w:ascii="Times New Roman" w:eastAsia="Times New Roman" w:hAnsi="Times New Roman" w:cs="Shruti"/>
            <w:sz w:val="24"/>
            <w:szCs w:val="24"/>
          </w:rPr>
          <w:delText>.</w:delText>
        </w:r>
      </w:del>
      <w:del w:id="1639" w:author="Kelly Maser" w:date="2017-06-02T10:08:00Z">
        <w:r w:rsidRPr="001560AE" w:rsidDel="00CD2DEB">
          <w:rPr>
            <w:rFonts w:ascii="Times New Roman" w:eastAsia="Times New Roman" w:hAnsi="Times New Roman" w:cs="Shruti"/>
            <w:sz w:val="24"/>
            <w:szCs w:val="24"/>
          </w:rPr>
          <w:tab/>
        </w:r>
        <w:r w:rsidRPr="001560AE" w:rsidDel="00CD2DEB">
          <w:rPr>
            <w:rFonts w:ascii="Times New Roman" w:eastAsia="Times New Roman" w:hAnsi="Times New Roman" w:cs="Shruti"/>
            <w:sz w:val="24"/>
            <w:szCs w:val="24"/>
          </w:rPr>
          <w:tab/>
        </w:r>
      </w:del>
    </w:p>
    <w:p w:rsidR="001560AE" w:rsidDel="00CD2DEB" w:rsidRDefault="001560AE" w:rsidP="00DC1EF5">
      <w:pPr>
        <w:widowControl w:val="0"/>
        <w:autoSpaceDE w:val="0"/>
        <w:autoSpaceDN w:val="0"/>
        <w:adjustRightInd w:val="0"/>
        <w:spacing w:after="0" w:line="240" w:lineRule="auto"/>
        <w:ind w:left="720"/>
        <w:jc w:val="both"/>
        <w:rPr>
          <w:del w:id="1640" w:author="Kelly Maser" w:date="2017-06-02T10:08:00Z"/>
          <w:rFonts w:ascii="Times New Roman" w:eastAsia="Times New Roman" w:hAnsi="Times New Roman" w:cs="Shruti"/>
          <w:sz w:val="24"/>
          <w:szCs w:val="24"/>
        </w:rPr>
      </w:pPr>
    </w:p>
    <w:p w:rsidR="001560AE" w:rsidRPr="001560AE" w:rsidDel="00CD2DEB" w:rsidRDefault="001560AE" w:rsidP="00D81106">
      <w:pPr>
        <w:widowControl w:val="0"/>
        <w:autoSpaceDE w:val="0"/>
        <w:autoSpaceDN w:val="0"/>
        <w:adjustRightInd w:val="0"/>
        <w:spacing w:after="0" w:line="240" w:lineRule="auto"/>
        <w:ind w:left="1440" w:hanging="720"/>
        <w:jc w:val="both"/>
        <w:rPr>
          <w:del w:id="1641" w:author="Kelly Maser" w:date="2017-06-02T10:08:00Z"/>
          <w:rFonts w:ascii="Times New Roman" w:eastAsia="Times New Roman" w:hAnsi="Times New Roman" w:cs="Shruti"/>
          <w:sz w:val="24"/>
          <w:szCs w:val="24"/>
        </w:rPr>
      </w:pPr>
      <w:del w:id="1642" w:author="Kelly Maser" w:date="2017-06-02T10:08:00Z">
        <w:r w:rsidRPr="001560AE" w:rsidDel="00CD2DEB">
          <w:rPr>
            <w:rFonts w:ascii="Times New Roman" w:eastAsia="Times New Roman" w:hAnsi="Times New Roman" w:cs="Shruti"/>
            <w:sz w:val="24"/>
            <w:szCs w:val="24"/>
          </w:rPr>
          <w:delText xml:space="preserve">d.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sz w:val="24"/>
            <w:szCs w:val="24"/>
          </w:rPr>
          <w:delText xml:space="preserve">Comptroller General, </w:delText>
        </w:r>
      </w:del>
      <w:del w:id="1643" w:author="Kelly Maser" w:date="2017-02-20T07:30:00Z">
        <w:r w:rsidRPr="001560AE" w:rsidDel="00D81106">
          <w:rPr>
            <w:rFonts w:ascii="Times New Roman" w:eastAsia="Times New Roman" w:hAnsi="Times New Roman" w:cs="Shruti"/>
            <w:sz w:val="24"/>
            <w:szCs w:val="24"/>
          </w:rPr>
          <w:delText xml:space="preserve">auditors and </w:delText>
        </w:r>
      </w:del>
      <w:del w:id="1644" w:author="Kelly Maser" w:date="2017-06-02T10:08:00Z">
        <w:r w:rsidRPr="001560AE" w:rsidDel="00CD2DEB">
          <w:rPr>
            <w:rFonts w:ascii="Times New Roman" w:eastAsia="Times New Roman" w:hAnsi="Times New Roman" w:cs="Shruti"/>
            <w:sz w:val="24"/>
            <w:szCs w:val="24"/>
          </w:rPr>
          <w:delText>Internal Audit Department support staff</w:delText>
        </w:r>
      </w:del>
      <w:del w:id="1645" w:author="Kelly Maser" w:date="2017-01-31T11:39:00Z">
        <w:r w:rsidRPr="001560AE" w:rsidDel="00520077">
          <w:rPr>
            <w:rFonts w:ascii="Times New Roman" w:eastAsia="Times New Roman" w:hAnsi="Times New Roman" w:cs="Shruti"/>
            <w:sz w:val="24"/>
            <w:szCs w:val="24"/>
          </w:rPr>
          <w:delText>.</w:delText>
        </w:r>
      </w:del>
    </w:p>
    <w:p w:rsidR="001560AE" w:rsidDel="00CD2DEB" w:rsidRDefault="001560AE" w:rsidP="00DC1EF5">
      <w:pPr>
        <w:widowControl w:val="0"/>
        <w:autoSpaceDE w:val="0"/>
        <w:autoSpaceDN w:val="0"/>
        <w:adjustRightInd w:val="0"/>
        <w:spacing w:after="0" w:line="240" w:lineRule="auto"/>
        <w:ind w:left="720"/>
        <w:jc w:val="both"/>
        <w:rPr>
          <w:del w:id="1646" w:author="Kelly Maser" w:date="2017-06-02T10:08:00Z"/>
          <w:rFonts w:ascii="Times New Roman" w:eastAsia="Times New Roman" w:hAnsi="Times New Roman" w:cs="Shruti"/>
          <w:sz w:val="24"/>
          <w:szCs w:val="24"/>
        </w:rPr>
      </w:pPr>
    </w:p>
    <w:p w:rsidR="001560AE" w:rsidRPr="001560AE" w:rsidDel="00CD2DEB" w:rsidRDefault="001560AE" w:rsidP="00DC1EF5">
      <w:pPr>
        <w:widowControl w:val="0"/>
        <w:autoSpaceDE w:val="0"/>
        <w:autoSpaceDN w:val="0"/>
        <w:adjustRightInd w:val="0"/>
        <w:spacing w:after="0" w:line="240" w:lineRule="auto"/>
        <w:ind w:left="720"/>
        <w:jc w:val="both"/>
        <w:rPr>
          <w:del w:id="1647" w:author="Kelly Maser" w:date="2017-06-02T10:08:00Z"/>
          <w:rFonts w:ascii="Times New Roman" w:eastAsia="Times New Roman" w:hAnsi="Times New Roman" w:cs="Shruti"/>
          <w:sz w:val="24"/>
          <w:szCs w:val="24"/>
        </w:rPr>
      </w:pPr>
      <w:del w:id="1648" w:author="Kelly Maser" w:date="2017-06-02T10:08:00Z">
        <w:r w:rsidRPr="001560AE" w:rsidDel="00CD2DEB">
          <w:rPr>
            <w:rFonts w:ascii="Times New Roman" w:eastAsia="Times New Roman" w:hAnsi="Times New Roman" w:cs="Shruti"/>
            <w:sz w:val="24"/>
            <w:szCs w:val="24"/>
          </w:rPr>
          <w:delText xml:space="preserve">e.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sz w:val="24"/>
            <w:szCs w:val="24"/>
          </w:rPr>
          <w:delText>Public Safety Department, officers and support staff.</w:delText>
        </w:r>
      </w:del>
    </w:p>
    <w:p w:rsidR="001560AE" w:rsidDel="00CD2DEB" w:rsidRDefault="001560AE" w:rsidP="00DC1EF5">
      <w:pPr>
        <w:widowControl w:val="0"/>
        <w:autoSpaceDE w:val="0"/>
        <w:autoSpaceDN w:val="0"/>
        <w:adjustRightInd w:val="0"/>
        <w:spacing w:after="0" w:line="240" w:lineRule="auto"/>
        <w:ind w:left="720" w:hanging="720"/>
        <w:jc w:val="both"/>
        <w:rPr>
          <w:del w:id="1649" w:author="Kelly Maser" w:date="2017-06-02T10:08:00Z"/>
          <w:rFonts w:ascii="Times New Roman" w:eastAsia="Times New Roman" w:hAnsi="Times New Roman" w:cs="Shruti"/>
          <w:sz w:val="24"/>
          <w:szCs w:val="24"/>
        </w:rPr>
      </w:pPr>
    </w:p>
    <w:p w:rsidR="001560AE" w:rsidRPr="001560AE" w:rsidDel="00CD2DEB" w:rsidRDefault="001560AE" w:rsidP="00DC1EF5">
      <w:pPr>
        <w:widowControl w:val="0"/>
        <w:autoSpaceDE w:val="0"/>
        <w:autoSpaceDN w:val="0"/>
        <w:adjustRightInd w:val="0"/>
        <w:spacing w:after="0" w:line="240" w:lineRule="auto"/>
        <w:ind w:left="720" w:hanging="720"/>
        <w:jc w:val="both"/>
        <w:rPr>
          <w:del w:id="1650" w:author="Kelly Maser" w:date="2017-06-02T10:08:00Z"/>
          <w:rFonts w:ascii="Times New Roman" w:eastAsia="Times New Roman" w:hAnsi="Times New Roman" w:cs="Shruti"/>
          <w:b/>
          <w:bCs/>
          <w:sz w:val="24"/>
          <w:szCs w:val="24"/>
        </w:rPr>
      </w:pPr>
      <w:del w:id="1651" w:author="Kelly Maser" w:date="2017-06-02T10:08:00Z">
        <w:r w:rsidRPr="001560AE" w:rsidDel="00CD2DEB">
          <w:rPr>
            <w:rFonts w:ascii="Times New Roman" w:eastAsia="Times New Roman" w:hAnsi="Times New Roman" w:cs="Shruti"/>
            <w:sz w:val="24"/>
            <w:szCs w:val="24"/>
          </w:rPr>
          <w:delText xml:space="preserve">14.04.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i/>
            <w:iCs/>
            <w:sz w:val="24"/>
            <w:szCs w:val="24"/>
          </w:rPr>
          <w:delText xml:space="preserve">Prohibition on Regulatory Agency </w:delText>
        </w:r>
      </w:del>
      <w:del w:id="1652" w:author="Kelly Maser" w:date="2017-01-31T11:40:00Z">
        <w:r w:rsidRPr="001560AE" w:rsidDel="0077380E">
          <w:rPr>
            <w:rFonts w:ascii="Times New Roman" w:eastAsia="Times New Roman" w:hAnsi="Times New Roman" w:cs="Shruti"/>
            <w:i/>
            <w:iCs/>
            <w:sz w:val="24"/>
            <w:szCs w:val="24"/>
          </w:rPr>
          <w:delText xml:space="preserve">Personnel </w:delText>
        </w:r>
      </w:del>
      <w:del w:id="1653" w:author="Kelly Maser" w:date="2017-06-02T10:08:00Z">
        <w:r w:rsidRPr="001560AE" w:rsidDel="00CD2DEB">
          <w:rPr>
            <w:rFonts w:ascii="Times New Roman" w:eastAsia="Times New Roman" w:hAnsi="Times New Roman" w:cs="Shruti"/>
            <w:i/>
            <w:iCs/>
            <w:sz w:val="24"/>
            <w:szCs w:val="24"/>
          </w:rPr>
          <w:delText xml:space="preserve">Participating in Gaming Activities. </w:delText>
        </w:r>
        <w:r w:rsidRPr="001560AE" w:rsidDel="00CD2DEB">
          <w:rPr>
            <w:rFonts w:ascii="Times New Roman" w:eastAsia="Times New Roman" w:hAnsi="Times New Roman" w:cs="Shruti"/>
            <w:sz w:val="24"/>
            <w:szCs w:val="24"/>
          </w:rPr>
          <w:delText xml:space="preserve">No member of a regulatory agency or employee of a regulatory agency may participate in any gaming activity at any </w:delText>
        </w:r>
      </w:del>
      <w:del w:id="1654" w:author="Kelly Maser" w:date="2017-02-20T08:20:00Z">
        <w:r w:rsidRPr="001560AE" w:rsidDel="00F448C9">
          <w:rPr>
            <w:rFonts w:ascii="Times New Roman" w:eastAsia="Times New Roman" w:hAnsi="Times New Roman" w:cs="Shruti"/>
            <w:sz w:val="24"/>
            <w:szCs w:val="24"/>
          </w:rPr>
          <w:delText xml:space="preserve">Little River Band of Ottawa Indians </w:delText>
        </w:r>
      </w:del>
      <w:del w:id="1655" w:author="Kelly Maser" w:date="2017-06-02T10:08:00Z">
        <w:r w:rsidRPr="001560AE" w:rsidDel="00CD2DEB">
          <w:rPr>
            <w:rFonts w:ascii="Times New Roman" w:eastAsia="Times New Roman" w:hAnsi="Times New Roman" w:cs="Shruti"/>
            <w:sz w:val="24"/>
            <w:szCs w:val="24"/>
          </w:rPr>
          <w:delText>gaming enterprise</w:delText>
        </w:r>
        <w:r w:rsidRPr="001560AE" w:rsidDel="00CD2DEB">
          <w:rPr>
            <w:rFonts w:ascii="Times New Roman" w:eastAsia="Times New Roman" w:hAnsi="Times New Roman" w:cs="Shruti"/>
            <w:i/>
            <w:sz w:val="24"/>
            <w:szCs w:val="24"/>
          </w:rPr>
          <w:delText xml:space="preserve"> </w:delText>
        </w:r>
        <w:r w:rsidRPr="001560AE" w:rsidDel="00CD2DEB">
          <w:rPr>
            <w:rFonts w:ascii="Times New Roman" w:eastAsia="Times New Roman" w:hAnsi="Times New Roman" w:cs="Shruti"/>
            <w:bCs/>
            <w:sz w:val="24"/>
            <w:szCs w:val="24"/>
          </w:rPr>
          <w:delText>unless as part of a job</w:delText>
        </w:r>
      </w:del>
      <w:del w:id="1656" w:author="Kelly Maser" w:date="2017-02-20T07:31:00Z">
        <w:r w:rsidRPr="001560AE" w:rsidDel="00D81106">
          <w:rPr>
            <w:rFonts w:ascii="Times New Roman" w:eastAsia="Times New Roman" w:hAnsi="Times New Roman" w:cs="Shruti"/>
            <w:bCs/>
            <w:sz w:val="24"/>
            <w:szCs w:val="24"/>
          </w:rPr>
          <w:delText xml:space="preserve"> </w:delText>
        </w:r>
      </w:del>
      <w:del w:id="1657" w:author="Kelly Maser" w:date="2017-06-02T10:08:00Z">
        <w:r w:rsidRPr="001560AE" w:rsidDel="00CD2DEB">
          <w:rPr>
            <w:rFonts w:ascii="Times New Roman" w:eastAsia="Times New Roman" w:hAnsi="Times New Roman" w:cs="Shruti"/>
            <w:bCs/>
            <w:sz w:val="24"/>
            <w:szCs w:val="24"/>
          </w:rPr>
          <w:delText>related duty</w:delText>
        </w:r>
        <w:r w:rsidRPr="001560AE" w:rsidDel="00CD2DEB">
          <w:rPr>
            <w:rFonts w:ascii="Times New Roman" w:eastAsia="Times New Roman" w:hAnsi="Times New Roman" w:cs="Shruti"/>
            <w:b/>
            <w:bCs/>
            <w:i/>
            <w:sz w:val="24"/>
            <w:szCs w:val="24"/>
          </w:rPr>
          <w:delText>.</w:delText>
        </w:r>
      </w:del>
    </w:p>
    <w:p w:rsidR="001560AE" w:rsidRPr="001560AE" w:rsidDel="00CD2DEB" w:rsidRDefault="001560AE" w:rsidP="00DC1EF5">
      <w:pPr>
        <w:widowControl w:val="0"/>
        <w:autoSpaceDE w:val="0"/>
        <w:autoSpaceDN w:val="0"/>
        <w:adjustRightInd w:val="0"/>
        <w:spacing w:after="0" w:line="240" w:lineRule="auto"/>
        <w:jc w:val="both"/>
        <w:rPr>
          <w:del w:id="1658" w:author="Kelly Maser" w:date="2017-06-02T10:08:00Z"/>
          <w:rFonts w:ascii="Times New Roman" w:eastAsia="Times New Roman" w:hAnsi="Times New Roman" w:cs="Shruti"/>
          <w:b/>
          <w:bCs/>
          <w:sz w:val="24"/>
          <w:szCs w:val="24"/>
        </w:rPr>
      </w:pPr>
    </w:p>
    <w:p w:rsidR="001560AE" w:rsidDel="00CD2DEB" w:rsidRDefault="001560AE" w:rsidP="00DC1EF5">
      <w:pPr>
        <w:widowControl w:val="0"/>
        <w:autoSpaceDE w:val="0"/>
        <w:autoSpaceDN w:val="0"/>
        <w:adjustRightInd w:val="0"/>
        <w:spacing w:after="0" w:line="240" w:lineRule="auto"/>
        <w:jc w:val="both"/>
        <w:rPr>
          <w:del w:id="1659" w:author="Kelly Maser" w:date="2017-06-02T10:08:00Z"/>
          <w:rFonts w:ascii="Times New Roman" w:eastAsia="Times New Roman" w:hAnsi="Times New Roman" w:cs="Shruti"/>
          <w:b/>
          <w:bCs/>
          <w:sz w:val="24"/>
          <w:szCs w:val="24"/>
        </w:rPr>
      </w:pPr>
      <w:del w:id="1660" w:author="Kelly Maser" w:date="2017-06-02T10:08:00Z">
        <w:r w:rsidRPr="001560AE" w:rsidDel="00CD2DEB">
          <w:rPr>
            <w:rFonts w:ascii="Times New Roman" w:eastAsia="Times New Roman" w:hAnsi="Times New Roman" w:cs="Shruti"/>
            <w:b/>
            <w:bCs/>
            <w:sz w:val="24"/>
            <w:szCs w:val="24"/>
          </w:rPr>
          <w:delText xml:space="preserve">Article </w:delText>
        </w:r>
        <w:r w:rsidDel="00CD2DEB">
          <w:rPr>
            <w:rFonts w:ascii="Times New Roman" w:eastAsia="Times New Roman" w:hAnsi="Times New Roman" w:cs="Shruti"/>
            <w:b/>
            <w:bCs/>
            <w:sz w:val="24"/>
            <w:szCs w:val="24"/>
          </w:rPr>
          <w:delText>15</w:delText>
        </w:r>
        <w:r w:rsidRPr="001560AE" w:rsidDel="00CD2DEB">
          <w:rPr>
            <w:rFonts w:ascii="Times New Roman" w:eastAsia="Times New Roman" w:hAnsi="Times New Roman" w:cs="Shruti"/>
            <w:b/>
            <w:bCs/>
            <w:sz w:val="24"/>
            <w:szCs w:val="24"/>
          </w:rPr>
          <w:delText>.  Gaming Enterprise Employee Prohibitions and Limitations to Participation in Gaming Activities</w:delText>
        </w:r>
        <w:r w:rsidDel="00CD2DEB">
          <w:rPr>
            <w:rFonts w:ascii="Times New Roman" w:eastAsia="Times New Roman" w:hAnsi="Times New Roman" w:cs="Shruti"/>
            <w:b/>
            <w:bCs/>
            <w:sz w:val="24"/>
            <w:szCs w:val="24"/>
          </w:rPr>
          <w:delText>.</w:delText>
        </w:r>
      </w:del>
    </w:p>
    <w:p w:rsidR="001560AE" w:rsidRPr="001560AE" w:rsidDel="00CD2DEB" w:rsidRDefault="001560AE" w:rsidP="00DC1EF5">
      <w:pPr>
        <w:widowControl w:val="0"/>
        <w:autoSpaceDE w:val="0"/>
        <w:autoSpaceDN w:val="0"/>
        <w:adjustRightInd w:val="0"/>
        <w:spacing w:after="0" w:line="240" w:lineRule="auto"/>
        <w:jc w:val="both"/>
        <w:rPr>
          <w:del w:id="1661" w:author="Kelly Maser" w:date="2017-06-02T10:08:00Z"/>
          <w:rFonts w:ascii="Times New Roman" w:eastAsia="Times New Roman" w:hAnsi="Times New Roman" w:cs="Shruti"/>
          <w:b/>
          <w:bCs/>
          <w:sz w:val="24"/>
          <w:szCs w:val="24"/>
        </w:rPr>
      </w:pPr>
    </w:p>
    <w:p w:rsidR="001560AE" w:rsidRPr="001560AE" w:rsidDel="00CD2DEB" w:rsidRDefault="001560AE" w:rsidP="00DC1EF5">
      <w:pPr>
        <w:widowControl w:val="0"/>
        <w:autoSpaceDE w:val="0"/>
        <w:autoSpaceDN w:val="0"/>
        <w:adjustRightInd w:val="0"/>
        <w:spacing w:after="0" w:line="240" w:lineRule="auto"/>
        <w:ind w:left="720" w:hanging="720"/>
        <w:jc w:val="both"/>
        <w:rPr>
          <w:del w:id="1662" w:author="Kelly Maser" w:date="2017-06-02T10:08:00Z"/>
          <w:rFonts w:ascii="Times New Roman" w:eastAsia="Times New Roman" w:hAnsi="Times New Roman" w:cs="Shruti"/>
          <w:sz w:val="24"/>
          <w:szCs w:val="24"/>
        </w:rPr>
      </w:pPr>
      <w:del w:id="1663" w:author="Kelly Maser" w:date="2017-06-02T10:08:00Z">
        <w:r w:rsidRPr="001560AE" w:rsidDel="00CD2DEB">
          <w:rPr>
            <w:rFonts w:ascii="Times New Roman" w:eastAsia="Times New Roman" w:hAnsi="Times New Roman" w:cs="Shruti"/>
            <w:sz w:val="24"/>
            <w:szCs w:val="24"/>
          </w:rPr>
          <w:delText xml:space="preserve">15.01.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i/>
            <w:sz w:val="24"/>
            <w:szCs w:val="24"/>
          </w:rPr>
          <w:delText>Gaming Enterprise Employees Prohibited</w:delText>
        </w:r>
        <w:r w:rsidRPr="001560AE" w:rsidDel="00CD2DEB">
          <w:rPr>
            <w:rFonts w:ascii="Times New Roman" w:eastAsia="Times New Roman" w:hAnsi="Times New Roman" w:cs="Shruti"/>
            <w:sz w:val="24"/>
            <w:szCs w:val="24"/>
          </w:rPr>
          <w:delText>.  The following employment positions are prohibited from participating in gaming activities.  The position names shall be for the purposes of identification and shall include any reasonably related position title that may be created in the future.</w:delText>
        </w:r>
      </w:del>
    </w:p>
    <w:p w:rsidR="001560AE" w:rsidDel="00CD2DEB" w:rsidRDefault="001560AE" w:rsidP="00DC1EF5">
      <w:pPr>
        <w:widowControl w:val="0"/>
        <w:autoSpaceDE w:val="0"/>
        <w:autoSpaceDN w:val="0"/>
        <w:adjustRightInd w:val="0"/>
        <w:spacing w:after="0" w:line="240" w:lineRule="auto"/>
        <w:jc w:val="both"/>
        <w:rPr>
          <w:del w:id="1664" w:author="Kelly Maser" w:date="2017-06-02T10:08:00Z"/>
          <w:rFonts w:ascii="Times New Roman" w:eastAsia="Times New Roman" w:hAnsi="Times New Roman" w:cs="Shruti"/>
          <w:sz w:val="24"/>
          <w:szCs w:val="24"/>
        </w:rPr>
      </w:pPr>
      <w:del w:id="1665" w:author="Kelly Maser" w:date="2017-06-02T10:08:00Z">
        <w:r w:rsidRPr="001560AE" w:rsidDel="00CD2DEB">
          <w:rPr>
            <w:rFonts w:ascii="Times New Roman" w:eastAsia="Times New Roman" w:hAnsi="Times New Roman" w:cs="Shruti"/>
            <w:sz w:val="24"/>
            <w:szCs w:val="24"/>
          </w:rPr>
          <w:tab/>
        </w:r>
      </w:del>
    </w:p>
    <w:p w:rsidR="001560AE" w:rsidDel="00CD2DEB" w:rsidRDefault="001560AE" w:rsidP="00DC1EF5">
      <w:pPr>
        <w:widowControl w:val="0"/>
        <w:autoSpaceDE w:val="0"/>
        <w:autoSpaceDN w:val="0"/>
        <w:adjustRightInd w:val="0"/>
        <w:spacing w:after="0" w:line="240" w:lineRule="auto"/>
        <w:ind w:firstLine="720"/>
        <w:jc w:val="both"/>
        <w:rPr>
          <w:del w:id="1666" w:author="Kelly Maser" w:date="2017-06-02T10:08:00Z"/>
          <w:rFonts w:ascii="Times New Roman" w:eastAsia="Times New Roman" w:hAnsi="Times New Roman" w:cs="Shruti"/>
          <w:sz w:val="24"/>
          <w:szCs w:val="24"/>
        </w:rPr>
      </w:pPr>
      <w:del w:id="1667" w:author="Kelly Maser" w:date="2017-06-02T10:08:00Z">
        <w:r w:rsidRPr="001560AE" w:rsidDel="00CD2DEB">
          <w:rPr>
            <w:rFonts w:ascii="Times New Roman" w:eastAsia="Times New Roman" w:hAnsi="Times New Roman" w:cs="Shruti"/>
            <w:sz w:val="24"/>
            <w:szCs w:val="24"/>
          </w:rPr>
          <w:delText xml:space="preserve">a.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sz w:val="24"/>
            <w:szCs w:val="24"/>
          </w:rPr>
          <w:delText>All Primary Management Officials</w:delText>
        </w:r>
      </w:del>
      <w:del w:id="1668" w:author="Kelly Maser" w:date="2017-01-31T11:41:00Z">
        <w:r w:rsidRPr="001560AE" w:rsidDel="0077380E">
          <w:rPr>
            <w:rFonts w:ascii="Times New Roman" w:eastAsia="Times New Roman" w:hAnsi="Times New Roman" w:cs="Shruti"/>
            <w:sz w:val="24"/>
            <w:szCs w:val="24"/>
          </w:rPr>
          <w:delText>.</w:delText>
        </w:r>
      </w:del>
    </w:p>
    <w:p w:rsidR="001560AE" w:rsidRPr="001560AE" w:rsidDel="00CD2DEB" w:rsidRDefault="001560AE" w:rsidP="00DC1EF5">
      <w:pPr>
        <w:widowControl w:val="0"/>
        <w:autoSpaceDE w:val="0"/>
        <w:autoSpaceDN w:val="0"/>
        <w:adjustRightInd w:val="0"/>
        <w:spacing w:after="0" w:line="240" w:lineRule="auto"/>
        <w:ind w:firstLine="720"/>
        <w:jc w:val="both"/>
        <w:rPr>
          <w:del w:id="1669" w:author="Kelly Maser" w:date="2017-06-02T10:08:00Z"/>
          <w:rFonts w:ascii="Times New Roman" w:eastAsia="Times New Roman" w:hAnsi="Times New Roman" w:cs="Shruti"/>
          <w:sz w:val="24"/>
          <w:szCs w:val="24"/>
        </w:rPr>
      </w:pPr>
    </w:p>
    <w:p w:rsidR="001560AE" w:rsidDel="00CD2DEB" w:rsidRDefault="001560AE" w:rsidP="00D81106">
      <w:pPr>
        <w:widowControl w:val="0"/>
        <w:autoSpaceDE w:val="0"/>
        <w:autoSpaceDN w:val="0"/>
        <w:adjustRightInd w:val="0"/>
        <w:spacing w:after="0" w:line="240" w:lineRule="auto"/>
        <w:jc w:val="both"/>
        <w:rPr>
          <w:del w:id="1670" w:author="Kelly Maser" w:date="2017-06-02T10:08:00Z"/>
          <w:rFonts w:ascii="Times New Roman" w:eastAsia="Times New Roman" w:hAnsi="Times New Roman" w:cs="Shruti"/>
          <w:sz w:val="24"/>
          <w:szCs w:val="24"/>
        </w:rPr>
      </w:pPr>
      <w:del w:id="1671" w:author="Kelly Maser" w:date="2017-02-20T07:32:00Z">
        <w:r w:rsidRPr="001560AE" w:rsidDel="00D81106">
          <w:rPr>
            <w:rFonts w:ascii="Times New Roman" w:eastAsia="Times New Roman" w:hAnsi="Times New Roman" w:cs="Shruti"/>
            <w:sz w:val="24"/>
            <w:szCs w:val="24"/>
          </w:rPr>
          <w:tab/>
        </w:r>
      </w:del>
      <w:del w:id="1672" w:author="Kelly Maser" w:date="2017-06-02T10:08:00Z">
        <w:r w:rsidRPr="001560AE" w:rsidDel="00CD2DEB">
          <w:rPr>
            <w:rFonts w:ascii="Times New Roman" w:eastAsia="Times New Roman" w:hAnsi="Times New Roman" w:cs="Shruti"/>
            <w:sz w:val="24"/>
            <w:szCs w:val="24"/>
          </w:rPr>
          <w:delText xml:space="preserve">b. </w:delText>
        </w:r>
        <w:r w:rsidDel="00CD2DEB">
          <w:rPr>
            <w:rFonts w:ascii="Times New Roman" w:eastAsia="Times New Roman" w:hAnsi="Times New Roman" w:cs="Shruti"/>
            <w:sz w:val="24"/>
            <w:szCs w:val="24"/>
          </w:rPr>
          <w:tab/>
        </w:r>
      </w:del>
      <w:del w:id="1673" w:author="Kelly Maser" w:date="2017-02-20T07:32:00Z">
        <w:r w:rsidRPr="001560AE" w:rsidDel="00D81106">
          <w:rPr>
            <w:rFonts w:ascii="Times New Roman" w:eastAsia="Times New Roman" w:hAnsi="Times New Roman" w:cs="Shruti"/>
            <w:sz w:val="24"/>
            <w:szCs w:val="24"/>
          </w:rPr>
          <w:delText>Chief Financial Officer, Controller and Revenue Audit staff</w:delText>
        </w:r>
      </w:del>
      <w:del w:id="1674" w:author="Kelly Maser" w:date="2017-01-31T11:41:00Z">
        <w:r w:rsidRPr="001560AE" w:rsidDel="0077380E">
          <w:rPr>
            <w:rFonts w:ascii="Times New Roman" w:eastAsia="Times New Roman" w:hAnsi="Times New Roman" w:cs="Shruti"/>
            <w:sz w:val="24"/>
            <w:szCs w:val="24"/>
          </w:rPr>
          <w:delText>.</w:delText>
        </w:r>
      </w:del>
    </w:p>
    <w:p w:rsidR="001560AE" w:rsidRPr="001560AE" w:rsidDel="00CD2DEB" w:rsidRDefault="001560AE" w:rsidP="00DC1EF5">
      <w:pPr>
        <w:widowControl w:val="0"/>
        <w:autoSpaceDE w:val="0"/>
        <w:autoSpaceDN w:val="0"/>
        <w:adjustRightInd w:val="0"/>
        <w:spacing w:after="0" w:line="240" w:lineRule="auto"/>
        <w:jc w:val="both"/>
        <w:rPr>
          <w:del w:id="1675" w:author="Kelly Maser" w:date="2017-06-02T10:08:00Z"/>
          <w:rFonts w:ascii="Times New Roman" w:eastAsia="Times New Roman" w:hAnsi="Times New Roman" w:cs="Shruti"/>
          <w:sz w:val="24"/>
          <w:szCs w:val="24"/>
        </w:rPr>
      </w:pPr>
    </w:p>
    <w:p w:rsidR="001560AE" w:rsidDel="00CD2DEB" w:rsidRDefault="001560AE" w:rsidP="00DC1EF5">
      <w:pPr>
        <w:widowControl w:val="0"/>
        <w:autoSpaceDE w:val="0"/>
        <w:autoSpaceDN w:val="0"/>
        <w:adjustRightInd w:val="0"/>
        <w:spacing w:after="0" w:line="240" w:lineRule="auto"/>
        <w:jc w:val="both"/>
        <w:rPr>
          <w:del w:id="1676" w:author="Kelly Maser" w:date="2017-06-02T10:08:00Z"/>
          <w:rFonts w:ascii="Times New Roman" w:eastAsia="Times New Roman" w:hAnsi="Times New Roman" w:cs="Shruti"/>
          <w:sz w:val="24"/>
          <w:szCs w:val="24"/>
        </w:rPr>
      </w:pPr>
      <w:del w:id="1677" w:author="Kelly Maser" w:date="2017-06-02T10:08:00Z">
        <w:r w:rsidRPr="001560AE" w:rsidDel="00CD2DEB">
          <w:rPr>
            <w:rFonts w:ascii="Times New Roman" w:eastAsia="Times New Roman" w:hAnsi="Times New Roman" w:cs="Shruti"/>
            <w:sz w:val="24"/>
            <w:szCs w:val="24"/>
          </w:rPr>
          <w:tab/>
          <w:delText xml:space="preserve">c.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sz w:val="24"/>
            <w:szCs w:val="24"/>
          </w:rPr>
          <w:delText>All Security Department staff</w:delText>
        </w:r>
      </w:del>
      <w:del w:id="1678" w:author="Kelly Maser" w:date="2017-01-31T11:41:00Z">
        <w:r w:rsidRPr="001560AE" w:rsidDel="0077380E">
          <w:rPr>
            <w:rFonts w:ascii="Times New Roman" w:eastAsia="Times New Roman" w:hAnsi="Times New Roman" w:cs="Shruti"/>
            <w:sz w:val="24"/>
            <w:szCs w:val="24"/>
          </w:rPr>
          <w:delText>.</w:delText>
        </w:r>
      </w:del>
    </w:p>
    <w:p w:rsidR="001560AE" w:rsidRPr="001560AE" w:rsidDel="00CD2DEB" w:rsidRDefault="001560AE" w:rsidP="00DC1EF5">
      <w:pPr>
        <w:widowControl w:val="0"/>
        <w:autoSpaceDE w:val="0"/>
        <w:autoSpaceDN w:val="0"/>
        <w:adjustRightInd w:val="0"/>
        <w:spacing w:after="0" w:line="240" w:lineRule="auto"/>
        <w:jc w:val="both"/>
        <w:rPr>
          <w:del w:id="1679" w:author="Kelly Maser" w:date="2017-06-02T10:08:00Z"/>
          <w:rFonts w:ascii="Times New Roman" w:eastAsia="Times New Roman" w:hAnsi="Times New Roman" w:cs="Shruti"/>
          <w:sz w:val="24"/>
          <w:szCs w:val="24"/>
        </w:rPr>
      </w:pPr>
    </w:p>
    <w:p w:rsidR="001560AE" w:rsidDel="00CD2DEB" w:rsidRDefault="001560AE" w:rsidP="00DC1EF5">
      <w:pPr>
        <w:widowControl w:val="0"/>
        <w:autoSpaceDE w:val="0"/>
        <w:autoSpaceDN w:val="0"/>
        <w:adjustRightInd w:val="0"/>
        <w:spacing w:after="0" w:line="240" w:lineRule="auto"/>
        <w:ind w:left="1440" w:hanging="720"/>
        <w:jc w:val="both"/>
        <w:rPr>
          <w:del w:id="1680" w:author="Kelly Maser" w:date="2017-06-02T10:08:00Z"/>
          <w:rFonts w:ascii="Times New Roman" w:eastAsia="Times New Roman" w:hAnsi="Times New Roman" w:cs="Shruti"/>
          <w:sz w:val="24"/>
          <w:szCs w:val="24"/>
        </w:rPr>
      </w:pPr>
      <w:del w:id="1681" w:author="Kelly Maser" w:date="2017-06-02T10:08:00Z">
        <w:r w:rsidRPr="001560AE" w:rsidDel="00CD2DEB">
          <w:rPr>
            <w:rFonts w:ascii="Times New Roman" w:eastAsia="Times New Roman" w:hAnsi="Times New Roman" w:cs="Shruti"/>
            <w:sz w:val="24"/>
            <w:szCs w:val="24"/>
          </w:rPr>
          <w:delText xml:space="preserve">d.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sz w:val="24"/>
            <w:szCs w:val="24"/>
          </w:rPr>
          <w:delText xml:space="preserve">All </w:delText>
        </w:r>
      </w:del>
      <w:del w:id="1682" w:author="Kelly Maser" w:date="2017-01-31T11:41:00Z">
        <w:r w:rsidRPr="001560AE" w:rsidDel="0077380E">
          <w:rPr>
            <w:rFonts w:ascii="Times New Roman" w:eastAsia="Times New Roman" w:hAnsi="Times New Roman" w:cs="Shruti"/>
            <w:sz w:val="24"/>
            <w:szCs w:val="24"/>
          </w:rPr>
          <w:delText xml:space="preserve">Management </w:delText>
        </w:r>
      </w:del>
      <w:del w:id="1683" w:author="Kelly Maser" w:date="2017-06-02T10:08:00Z">
        <w:r w:rsidRPr="001560AE" w:rsidDel="00CD2DEB">
          <w:rPr>
            <w:rFonts w:ascii="Times New Roman" w:eastAsia="Times New Roman" w:hAnsi="Times New Roman" w:cs="Shruti"/>
            <w:sz w:val="24"/>
            <w:szCs w:val="24"/>
          </w:rPr>
          <w:delText xml:space="preserve">Information </w:delText>
        </w:r>
      </w:del>
      <w:del w:id="1684" w:author="Kelly Maser" w:date="2017-01-31T11:41:00Z">
        <w:r w:rsidRPr="001560AE" w:rsidDel="0077380E">
          <w:rPr>
            <w:rFonts w:ascii="Times New Roman" w:eastAsia="Times New Roman" w:hAnsi="Times New Roman" w:cs="Shruti"/>
            <w:sz w:val="24"/>
            <w:szCs w:val="24"/>
          </w:rPr>
          <w:delText>Serv</w:delText>
        </w:r>
      </w:del>
      <w:del w:id="1685" w:author="Kelly Maser" w:date="2017-01-31T11:42:00Z">
        <w:r w:rsidRPr="001560AE" w:rsidDel="0077380E">
          <w:rPr>
            <w:rFonts w:ascii="Times New Roman" w:eastAsia="Times New Roman" w:hAnsi="Times New Roman" w:cs="Shruti"/>
            <w:sz w:val="24"/>
            <w:szCs w:val="24"/>
          </w:rPr>
          <w:delText>ices or other networking/computer service office or personnel</w:delText>
        </w:r>
      </w:del>
      <w:del w:id="1686" w:author="Kelly Maser" w:date="2017-06-02T10:08:00Z">
        <w:r w:rsidRPr="001560AE" w:rsidDel="00CD2DEB">
          <w:rPr>
            <w:rFonts w:ascii="Times New Roman" w:eastAsia="Times New Roman" w:hAnsi="Times New Roman" w:cs="Shruti"/>
            <w:sz w:val="24"/>
            <w:szCs w:val="24"/>
          </w:rPr>
          <w:delText>.</w:delText>
        </w:r>
      </w:del>
    </w:p>
    <w:p w:rsidR="001560AE" w:rsidRPr="001560AE" w:rsidDel="00CD2DEB" w:rsidRDefault="001560AE" w:rsidP="00DC1EF5">
      <w:pPr>
        <w:widowControl w:val="0"/>
        <w:autoSpaceDE w:val="0"/>
        <w:autoSpaceDN w:val="0"/>
        <w:adjustRightInd w:val="0"/>
        <w:spacing w:after="0" w:line="240" w:lineRule="auto"/>
        <w:ind w:left="1440" w:hanging="720"/>
        <w:jc w:val="both"/>
        <w:rPr>
          <w:del w:id="1687" w:author="Kelly Maser" w:date="2017-06-02T10:08:00Z"/>
          <w:rFonts w:ascii="Times New Roman" w:eastAsia="Times New Roman" w:hAnsi="Times New Roman" w:cs="Shruti"/>
          <w:sz w:val="24"/>
          <w:szCs w:val="24"/>
        </w:rPr>
      </w:pPr>
    </w:p>
    <w:p w:rsidR="001560AE" w:rsidDel="00CD2DEB" w:rsidRDefault="001560AE" w:rsidP="00DC1EF5">
      <w:pPr>
        <w:widowControl w:val="0"/>
        <w:autoSpaceDE w:val="0"/>
        <w:autoSpaceDN w:val="0"/>
        <w:adjustRightInd w:val="0"/>
        <w:spacing w:after="0" w:line="240" w:lineRule="auto"/>
        <w:ind w:left="720"/>
        <w:jc w:val="both"/>
        <w:rPr>
          <w:del w:id="1688" w:author="Kelly Maser" w:date="2017-06-02T10:08:00Z"/>
          <w:rFonts w:ascii="Times New Roman" w:eastAsia="Times New Roman" w:hAnsi="Times New Roman" w:cs="Shruti"/>
          <w:sz w:val="24"/>
          <w:szCs w:val="24"/>
        </w:rPr>
      </w:pPr>
      <w:del w:id="1689" w:author="Kelly Maser" w:date="2017-06-02T10:08:00Z">
        <w:r w:rsidRPr="001560AE" w:rsidDel="00CD2DEB">
          <w:rPr>
            <w:rFonts w:ascii="Times New Roman" w:eastAsia="Times New Roman" w:hAnsi="Times New Roman" w:cs="Shruti"/>
            <w:sz w:val="24"/>
            <w:szCs w:val="24"/>
          </w:rPr>
          <w:delText xml:space="preserve">e.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sz w:val="24"/>
            <w:szCs w:val="24"/>
          </w:rPr>
          <w:delText xml:space="preserve">All </w:delText>
        </w:r>
      </w:del>
      <w:del w:id="1690" w:author="Kelly Maser" w:date="2017-02-20T07:34:00Z">
        <w:r w:rsidRPr="001560AE" w:rsidDel="00D81106">
          <w:rPr>
            <w:rFonts w:ascii="Times New Roman" w:eastAsia="Times New Roman" w:hAnsi="Times New Roman" w:cs="Shruti"/>
            <w:sz w:val="24"/>
            <w:szCs w:val="24"/>
          </w:rPr>
          <w:delText>g</w:delText>
        </w:r>
      </w:del>
      <w:del w:id="1691" w:author="Kelly Maser" w:date="2017-06-02T10:08:00Z">
        <w:r w:rsidRPr="001560AE" w:rsidDel="00CD2DEB">
          <w:rPr>
            <w:rFonts w:ascii="Times New Roman" w:eastAsia="Times New Roman" w:hAnsi="Times New Roman" w:cs="Shruti"/>
            <w:sz w:val="24"/>
            <w:szCs w:val="24"/>
          </w:rPr>
          <w:delText xml:space="preserve">aming </w:delText>
        </w:r>
      </w:del>
      <w:del w:id="1692" w:author="Kelly Maser" w:date="2017-02-20T07:34:00Z">
        <w:r w:rsidRPr="001560AE" w:rsidDel="00D81106">
          <w:rPr>
            <w:rFonts w:ascii="Times New Roman" w:eastAsia="Times New Roman" w:hAnsi="Times New Roman" w:cs="Shruti"/>
            <w:sz w:val="24"/>
            <w:szCs w:val="24"/>
          </w:rPr>
          <w:delText>e</w:delText>
        </w:r>
      </w:del>
      <w:del w:id="1693" w:author="Kelly Maser" w:date="2017-06-02T10:08:00Z">
        <w:r w:rsidRPr="001560AE" w:rsidDel="00CD2DEB">
          <w:rPr>
            <w:rFonts w:ascii="Times New Roman" w:eastAsia="Times New Roman" w:hAnsi="Times New Roman" w:cs="Shruti"/>
            <w:sz w:val="24"/>
            <w:szCs w:val="24"/>
          </w:rPr>
          <w:delText>mployees as defined in Section 3.1</w:delText>
        </w:r>
      </w:del>
      <w:del w:id="1694" w:author="Kelly Maser" w:date="2017-02-20T07:34:00Z">
        <w:r w:rsidRPr="001560AE" w:rsidDel="00D81106">
          <w:rPr>
            <w:rFonts w:ascii="Times New Roman" w:eastAsia="Times New Roman" w:hAnsi="Times New Roman" w:cs="Shruti"/>
            <w:sz w:val="24"/>
            <w:szCs w:val="24"/>
          </w:rPr>
          <w:delText>0</w:delText>
        </w:r>
      </w:del>
      <w:del w:id="1695" w:author="Kelly Maser" w:date="2017-06-02T10:08:00Z">
        <w:r w:rsidRPr="001560AE" w:rsidDel="00CD2DEB">
          <w:rPr>
            <w:rFonts w:ascii="Times New Roman" w:eastAsia="Times New Roman" w:hAnsi="Times New Roman" w:cs="Shruti"/>
            <w:sz w:val="24"/>
            <w:szCs w:val="24"/>
          </w:rPr>
          <w:delText>.</w:delText>
        </w:r>
      </w:del>
    </w:p>
    <w:p w:rsidR="001560AE" w:rsidDel="00CD2DEB" w:rsidRDefault="001560AE" w:rsidP="00DC1EF5">
      <w:pPr>
        <w:widowControl w:val="0"/>
        <w:autoSpaceDE w:val="0"/>
        <w:autoSpaceDN w:val="0"/>
        <w:adjustRightInd w:val="0"/>
        <w:spacing w:after="0" w:line="240" w:lineRule="auto"/>
        <w:jc w:val="both"/>
        <w:rPr>
          <w:del w:id="1696" w:author="Kelly Maser" w:date="2017-06-02T10:08:00Z"/>
          <w:rFonts w:ascii="Times New Roman" w:eastAsia="Times New Roman" w:hAnsi="Times New Roman" w:cs="Shruti"/>
          <w:sz w:val="24"/>
          <w:szCs w:val="24"/>
        </w:rPr>
      </w:pPr>
    </w:p>
    <w:p w:rsidR="001560AE" w:rsidDel="00CD2DEB" w:rsidRDefault="001560AE" w:rsidP="00DC1EF5">
      <w:pPr>
        <w:widowControl w:val="0"/>
        <w:autoSpaceDE w:val="0"/>
        <w:autoSpaceDN w:val="0"/>
        <w:adjustRightInd w:val="0"/>
        <w:spacing w:after="0" w:line="240" w:lineRule="auto"/>
        <w:jc w:val="both"/>
        <w:rPr>
          <w:del w:id="1697" w:author="Kelly Maser" w:date="2017-06-02T10:08:00Z"/>
          <w:rFonts w:ascii="Times New Roman" w:eastAsia="Times New Roman" w:hAnsi="Times New Roman" w:cs="Shruti"/>
          <w:b/>
          <w:bCs/>
          <w:sz w:val="24"/>
          <w:szCs w:val="24"/>
        </w:rPr>
      </w:pPr>
      <w:del w:id="1698" w:author="Kelly Maser" w:date="2017-06-02T10:08:00Z">
        <w:r w:rsidRPr="001560AE" w:rsidDel="00CD2DEB">
          <w:rPr>
            <w:rFonts w:ascii="Times New Roman" w:eastAsia="Times New Roman" w:hAnsi="Times New Roman" w:cs="Shruti"/>
            <w:b/>
            <w:bCs/>
            <w:sz w:val="24"/>
            <w:szCs w:val="24"/>
          </w:rPr>
          <w:delText xml:space="preserve">Article </w:delText>
        </w:r>
        <w:r w:rsidDel="00CD2DEB">
          <w:rPr>
            <w:rFonts w:ascii="Times New Roman" w:eastAsia="Times New Roman" w:hAnsi="Times New Roman" w:cs="Shruti"/>
            <w:b/>
            <w:bCs/>
            <w:sz w:val="24"/>
            <w:szCs w:val="24"/>
          </w:rPr>
          <w:delText>16</w:delText>
        </w:r>
        <w:r w:rsidRPr="001560AE" w:rsidDel="00CD2DEB">
          <w:rPr>
            <w:rFonts w:ascii="Times New Roman" w:eastAsia="Times New Roman" w:hAnsi="Times New Roman" w:cs="Shruti"/>
            <w:b/>
            <w:bCs/>
            <w:sz w:val="24"/>
            <w:szCs w:val="24"/>
          </w:rPr>
          <w:delText>.  Prohibitions on Participating in Gaming Activities.</w:delText>
        </w:r>
      </w:del>
    </w:p>
    <w:p w:rsidR="001560AE" w:rsidRPr="001560AE" w:rsidDel="00CD2DEB" w:rsidRDefault="001560AE" w:rsidP="00DC1EF5">
      <w:pPr>
        <w:widowControl w:val="0"/>
        <w:autoSpaceDE w:val="0"/>
        <w:autoSpaceDN w:val="0"/>
        <w:adjustRightInd w:val="0"/>
        <w:spacing w:after="0" w:line="240" w:lineRule="auto"/>
        <w:jc w:val="both"/>
        <w:rPr>
          <w:del w:id="1699" w:author="Kelly Maser" w:date="2017-06-02T10:08:00Z"/>
          <w:rFonts w:ascii="Times New Roman" w:eastAsia="Times New Roman" w:hAnsi="Times New Roman" w:cs="Shruti"/>
          <w:b/>
          <w:bCs/>
          <w:sz w:val="24"/>
          <w:szCs w:val="24"/>
        </w:rPr>
      </w:pPr>
    </w:p>
    <w:p w:rsidR="001560AE" w:rsidDel="00CD2DEB" w:rsidRDefault="001560AE" w:rsidP="00DC1EF5">
      <w:pPr>
        <w:widowControl w:val="0"/>
        <w:autoSpaceDE w:val="0"/>
        <w:autoSpaceDN w:val="0"/>
        <w:adjustRightInd w:val="0"/>
        <w:spacing w:after="0" w:line="240" w:lineRule="auto"/>
        <w:ind w:left="720" w:hanging="720"/>
        <w:jc w:val="both"/>
        <w:rPr>
          <w:del w:id="1700" w:author="Kelly Maser" w:date="2017-06-02T10:08:00Z"/>
          <w:rFonts w:ascii="Times New Roman" w:eastAsia="Times New Roman" w:hAnsi="Times New Roman" w:cs="Shruti"/>
          <w:bCs/>
          <w:sz w:val="24"/>
          <w:szCs w:val="24"/>
        </w:rPr>
      </w:pPr>
      <w:del w:id="1701" w:author="Kelly Maser" w:date="2017-06-02T10:08:00Z">
        <w:r w:rsidRPr="001560AE" w:rsidDel="00CD2DEB">
          <w:rPr>
            <w:rFonts w:ascii="Times New Roman" w:eastAsia="Times New Roman" w:hAnsi="Times New Roman" w:cs="Shruti"/>
            <w:bCs/>
            <w:sz w:val="24"/>
            <w:szCs w:val="24"/>
          </w:rPr>
          <w:delText xml:space="preserve">16.01. </w:delText>
        </w:r>
        <w:r w:rsidDel="00CD2DEB">
          <w:rPr>
            <w:rFonts w:ascii="Times New Roman" w:eastAsia="Times New Roman" w:hAnsi="Times New Roman" w:cs="Shruti"/>
            <w:bCs/>
            <w:sz w:val="24"/>
            <w:szCs w:val="24"/>
          </w:rPr>
          <w:tab/>
        </w:r>
        <w:r w:rsidRPr="001560AE" w:rsidDel="00CD2DEB">
          <w:rPr>
            <w:rFonts w:ascii="Times New Roman" w:eastAsia="Times New Roman" w:hAnsi="Times New Roman" w:cs="Shruti"/>
            <w:bCs/>
            <w:i/>
            <w:iCs/>
            <w:sz w:val="24"/>
            <w:szCs w:val="24"/>
          </w:rPr>
          <w:delText>Elected Officials</w:delText>
        </w:r>
        <w:r w:rsidRPr="001560AE" w:rsidDel="00CD2DEB">
          <w:rPr>
            <w:rFonts w:ascii="Times New Roman" w:eastAsia="Times New Roman" w:hAnsi="Times New Roman" w:cs="Shruti"/>
            <w:bCs/>
            <w:sz w:val="24"/>
            <w:szCs w:val="24"/>
          </w:rPr>
          <w:delText xml:space="preserve">.  Elected </w:delText>
        </w:r>
      </w:del>
      <w:del w:id="1702" w:author="Kelly Maser" w:date="2017-01-31T11:43:00Z">
        <w:r w:rsidRPr="001560AE" w:rsidDel="0077380E">
          <w:rPr>
            <w:rFonts w:ascii="Times New Roman" w:eastAsia="Times New Roman" w:hAnsi="Times New Roman" w:cs="Shruti"/>
            <w:bCs/>
            <w:sz w:val="24"/>
            <w:szCs w:val="24"/>
          </w:rPr>
          <w:delText>O</w:delText>
        </w:r>
      </w:del>
      <w:del w:id="1703" w:author="Kelly Maser" w:date="2017-06-02T10:08:00Z">
        <w:r w:rsidRPr="001560AE" w:rsidDel="00CD2DEB">
          <w:rPr>
            <w:rFonts w:ascii="Times New Roman" w:eastAsia="Times New Roman" w:hAnsi="Times New Roman" w:cs="Shruti"/>
            <w:bCs/>
            <w:sz w:val="24"/>
            <w:szCs w:val="24"/>
          </w:rPr>
          <w:delText>fficials eligible to participate in gaming activities shall not be eligible to participate in the following:</w:delText>
        </w:r>
      </w:del>
    </w:p>
    <w:p w:rsidR="001560AE" w:rsidRPr="001560AE" w:rsidDel="00CD2DEB" w:rsidRDefault="001560AE" w:rsidP="00DC1EF5">
      <w:pPr>
        <w:widowControl w:val="0"/>
        <w:autoSpaceDE w:val="0"/>
        <w:autoSpaceDN w:val="0"/>
        <w:adjustRightInd w:val="0"/>
        <w:spacing w:after="0" w:line="240" w:lineRule="auto"/>
        <w:ind w:left="720" w:hanging="720"/>
        <w:jc w:val="both"/>
        <w:rPr>
          <w:del w:id="1704" w:author="Kelly Maser" w:date="2017-06-02T10:08:00Z"/>
          <w:rFonts w:ascii="Times New Roman" w:eastAsia="Times New Roman" w:hAnsi="Times New Roman" w:cs="Shruti"/>
          <w:bCs/>
          <w:strike/>
          <w:sz w:val="24"/>
          <w:szCs w:val="24"/>
        </w:rPr>
      </w:pPr>
    </w:p>
    <w:p w:rsidR="001560AE" w:rsidDel="00CD2DEB" w:rsidRDefault="001560AE" w:rsidP="00DC1EF5">
      <w:pPr>
        <w:widowControl w:val="0"/>
        <w:autoSpaceDE w:val="0"/>
        <w:autoSpaceDN w:val="0"/>
        <w:adjustRightInd w:val="0"/>
        <w:spacing w:after="0" w:line="240" w:lineRule="auto"/>
        <w:ind w:left="720"/>
        <w:jc w:val="both"/>
        <w:rPr>
          <w:del w:id="1705" w:author="Kelly Maser" w:date="2017-06-02T10:08:00Z"/>
          <w:rFonts w:ascii="Times New Roman" w:eastAsia="Times New Roman" w:hAnsi="Times New Roman" w:cs="Shruti"/>
          <w:bCs/>
          <w:sz w:val="24"/>
          <w:szCs w:val="24"/>
        </w:rPr>
      </w:pPr>
      <w:del w:id="1706" w:author="Kelly Maser" w:date="2017-06-02T10:08:00Z">
        <w:r w:rsidRPr="001560AE" w:rsidDel="00CD2DEB">
          <w:rPr>
            <w:rFonts w:ascii="Times New Roman" w:eastAsia="Times New Roman" w:hAnsi="Times New Roman" w:cs="Shruti"/>
            <w:bCs/>
            <w:sz w:val="24"/>
            <w:szCs w:val="24"/>
          </w:rPr>
          <w:delText xml:space="preserve">a.  </w:delText>
        </w:r>
        <w:r w:rsidDel="00CD2DEB">
          <w:rPr>
            <w:rFonts w:ascii="Times New Roman" w:eastAsia="Times New Roman" w:hAnsi="Times New Roman" w:cs="Shruti"/>
            <w:bCs/>
            <w:sz w:val="24"/>
            <w:szCs w:val="24"/>
          </w:rPr>
          <w:tab/>
        </w:r>
        <w:r w:rsidRPr="001560AE" w:rsidDel="00CD2DEB">
          <w:rPr>
            <w:rFonts w:ascii="Times New Roman" w:eastAsia="Times New Roman" w:hAnsi="Times New Roman" w:cs="Shruti"/>
            <w:bCs/>
            <w:sz w:val="24"/>
            <w:szCs w:val="24"/>
          </w:rPr>
          <w:delText>Promotional activities or give</w:delText>
        </w:r>
      </w:del>
      <w:del w:id="1707" w:author="Kelly Maser" w:date="2017-01-31T11:43:00Z">
        <w:r w:rsidRPr="001560AE" w:rsidDel="0077380E">
          <w:rPr>
            <w:rFonts w:ascii="Times New Roman" w:eastAsia="Times New Roman" w:hAnsi="Times New Roman" w:cs="Shruti"/>
            <w:bCs/>
            <w:sz w:val="24"/>
            <w:szCs w:val="24"/>
          </w:rPr>
          <w:delText>-</w:delText>
        </w:r>
      </w:del>
      <w:del w:id="1708" w:author="Kelly Maser" w:date="2017-06-02T10:08:00Z">
        <w:r w:rsidRPr="001560AE" w:rsidDel="00CD2DEB">
          <w:rPr>
            <w:rFonts w:ascii="Times New Roman" w:eastAsia="Times New Roman" w:hAnsi="Times New Roman" w:cs="Shruti"/>
            <w:bCs/>
            <w:sz w:val="24"/>
            <w:szCs w:val="24"/>
          </w:rPr>
          <w:delText>aways;</w:delText>
        </w:r>
      </w:del>
    </w:p>
    <w:p w:rsidR="001560AE" w:rsidRPr="001560AE" w:rsidDel="00CD2DEB" w:rsidRDefault="001560AE" w:rsidP="00DC1EF5">
      <w:pPr>
        <w:widowControl w:val="0"/>
        <w:autoSpaceDE w:val="0"/>
        <w:autoSpaceDN w:val="0"/>
        <w:adjustRightInd w:val="0"/>
        <w:spacing w:after="0" w:line="240" w:lineRule="auto"/>
        <w:ind w:left="720"/>
        <w:jc w:val="both"/>
        <w:rPr>
          <w:del w:id="1709" w:author="Kelly Maser" w:date="2017-06-02T10:08:00Z"/>
          <w:rFonts w:ascii="Times New Roman" w:eastAsia="Times New Roman" w:hAnsi="Times New Roman" w:cs="Shruti"/>
          <w:bCs/>
          <w:sz w:val="24"/>
          <w:szCs w:val="24"/>
        </w:rPr>
      </w:pPr>
    </w:p>
    <w:p w:rsidR="001560AE" w:rsidDel="00CD2DEB" w:rsidRDefault="001560AE" w:rsidP="00DC1EF5">
      <w:pPr>
        <w:widowControl w:val="0"/>
        <w:autoSpaceDE w:val="0"/>
        <w:autoSpaceDN w:val="0"/>
        <w:adjustRightInd w:val="0"/>
        <w:spacing w:after="0" w:line="240" w:lineRule="auto"/>
        <w:ind w:left="720"/>
        <w:jc w:val="both"/>
        <w:rPr>
          <w:del w:id="1710" w:author="Kelly Maser" w:date="2017-06-02T10:08:00Z"/>
          <w:rFonts w:ascii="Times New Roman" w:eastAsia="Times New Roman" w:hAnsi="Times New Roman" w:cs="Shruti"/>
          <w:bCs/>
          <w:sz w:val="24"/>
          <w:szCs w:val="24"/>
        </w:rPr>
      </w:pPr>
      <w:del w:id="1711" w:author="Kelly Maser" w:date="2017-06-02T10:08:00Z">
        <w:r w:rsidRPr="001560AE" w:rsidDel="00CD2DEB">
          <w:rPr>
            <w:rFonts w:ascii="Times New Roman" w:eastAsia="Times New Roman" w:hAnsi="Times New Roman" w:cs="Shruti"/>
            <w:bCs/>
            <w:sz w:val="24"/>
            <w:szCs w:val="24"/>
          </w:rPr>
          <w:delText xml:space="preserve">b.  </w:delText>
        </w:r>
        <w:r w:rsidDel="00CD2DEB">
          <w:rPr>
            <w:rFonts w:ascii="Times New Roman" w:eastAsia="Times New Roman" w:hAnsi="Times New Roman" w:cs="Shruti"/>
            <w:bCs/>
            <w:sz w:val="24"/>
            <w:szCs w:val="24"/>
          </w:rPr>
          <w:tab/>
        </w:r>
        <w:r w:rsidRPr="001560AE" w:rsidDel="00CD2DEB">
          <w:rPr>
            <w:rFonts w:ascii="Times New Roman" w:eastAsia="Times New Roman" w:hAnsi="Times New Roman" w:cs="Shruti"/>
            <w:bCs/>
            <w:sz w:val="24"/>
            <w:szCs w:val="24"/>
          </w:rPr>
          <w:delText>Tournaments; and</w:delText>
        </w:r>
      </w:del>
    </w:p>
    <w:p w:rsidR="001560AE" w:rsidRPr="001560AE" w:rsidDel="00CD2DEB" w:rsidRDefault="001560AE" w:rsidP="00DC1EF5">
      <w:pPr>
        <w:widowControl w:val="0"/>
        <w:autoSpaceDE w:val="0"/>
        <w:autoSpaceDN w:val="0"/>
        <w:adjustRightInd w:val="0"/>
        <w:spacing w:after="0" w:line="240" w:lineRule="auto"/>
        <w:ind w:left="720"/>
        <w:jc w:val="both"/>
        <w:rPr>
          <w:del w:id="1712" w:author="Kelly Maser" w:date="2017-06-02T10:08:00Z"/>
          <w:rFonts w:ascii="Times New Roman" w:eastAsia="Times New Roman" w:hAnsi="Times New Roman" w:cs="Shruti"/>
          <w:bCs/>
          <w:sz w:val="24"/>
          <w:szCs w:val="24"/>
        </w:rPr>
      </w:pPr>
    </w:p>
    <w:p w:rsidR="001560AE" w:rsidDel="00CD2DEB" w:rsidRDefault="001560AE" w:rsidP="00DC1EF5">
      <w:pPr>
        <w:widowControl w:val="0"/>
        <w:autoSpaceDE w:val="0"/>
        <w:autoSpaceDN w:val="0"/>
        <w:adjustRightInd w:val="0"/>
        <w:spacing w:after="0" w:line="240" w:lineRule="auto"/>
        <w:ind w:left="720"/>
        <w:jc w:val="both"/>
        <w:rPr>
          <w:del w:id="1713" w:author="Kelly Maser" w:date="2017-06-02T10:08:00Z"/>
          <w:rFonts w:ascii="Times New Roman" w:eastAsia="Times New Roman" w:hAnsi="Times New Roman" w:cs="Shruti"/>
          <w:bCs/>
          <w:sz w:val="24"/>
          <w:szCs w:val="24"/>
        </w:rPr>
      </w:pPr>
      <w:del w:id="1714" w:author="Kelly Maser" w:date="2017-06-02T10:08:00Z">
        <w:r w:rsidRPr="001560AE" w:rsidDel="00CD2DEB">
          <w:rPr>
            <w:rFonts w:ascii="Times New Roman" w:eastAsia="Times New Roman" w:hAnsi="Times New Roman" w:cs="Shruti"/>
            <w:bCs/>
            <w:sz w:val="24"/>
            <w:szCs w:val="24"/>
          </w:rPr>
          <w:delText xml:space="preserve">c.  </w:delText>
        </w:r>
        <w:r w:rsidDel="00CD2DEB">
          <w:rPr>
            <w:rFonts w:ascii="Times New Roman" w:eastAsia="Times New Roman" w:hAnsi="Times New Roman" w:cs="Shruti"/>
            <w:bCs/>
            <w:sz w:val="24"/>
            <w:szCs w:val="24"/>
          </w:rPr>
          <w:tab/>
        </w:r>
        <w:r w:rsidRPr="001560AE" w:rsidDel="00CD2DEB">
          <w:rPr>
            <w:rFonts w:ascii="Times New Roman" w:eastAsia="Times New Roman" w:hAnsi="Times New Roman" w:cs="Shruti"/>
            <w:bCs/>
            <w:sz w:val="24"/>
            <w:szCs w:val="24"/>
          </w:rPr>
          <w:delText xml:space="preserve">Class III </w:delText>
        </w:r>
      </w:del>
      <w:del w:id="1715" w:author="Kelly Maser" w:date="2017-01-31T11:44:00Z">
        <w:r w:rsidRPr="001560AE" w:rsidDel="0077380E">
          <w:rPr>
            <w:rFonts w:ascii="Times New Roman" w:eastAsia="Times New Roman" w:hAnsi="Times New Roman" w:cs="Shruti"/>
            <w:bCs/>
            <w:sz w:val="24"/>
            <w:szCs w:val="24"/>
          </w:rPr>
          <w:delText>T</w:delText>
        </w:r>
      </w:del>
      <w:del w:id="1716" w:author="Kelly Maser" w:date="2017-06-02T10:08:00Z">
        <w:r w:rsidRPr="001560AE" w:rsidDel="00CD2DEB">
          <w:rPr>
            <w:rFonts w:ascii="Times New Roman" w:eastAsia="Times New Roman" w:hAnsi="Times New Roman" w:cs="Shruti"/>
            <w:bCs/>
            <w:sz w:val="24"/>
            <w:szCs w:val="24"/>
          </w:rPr>
          <w:delText xml:space="preserve">able </w:delText>
        </w:r>
      </w:del>
      <w:del w:id="1717" w:author="Kelly Maser" w:date="2017-01-31T11:44:00Z">
        <w:r w:rsidRPr="001560AE" w:rsidDel="0077380E">
          <w:rPr>
            <w:rFonts w:ascii="Times New Roman" w:eastAsia="Times New Roman" w:hAnsi="Times New Roman" w:cs="Shruti"/>
            <w:bCs/>
            <w:sz w:val="24"/>
            <w:szCs w:val="24"/>
          </w:rPr>
          <w:delText>G</w:delText>
        </w:r>
      </w:del>
      <w:del w:id="1718" w:author="Kelly Maser" w:date="2017-06-02T10:08:00Z">
        <w:r w:rsidRPr="001560AE" w:rsidDel="00CD2DEB">
          <w:rPr>
            <w:rFonts w:ascii="Times New Roman" w:eastAsia="Times New Roman" w:hAnsi="Times New Roman" w:cs="Shruti"/>
            <w:bCs/>
            <w:sz w:val="24"/>
            <w:szCs w:val="24"/>
          </w:rPr>
          <w:delText>ames.</w:delText>
        </w:r>
      </w:del>
    </w:p>
    <w:p w:rsidR="001560AE" w:rsidRPr="001560AE" w:rsidDel="00CD2DEB" w:rsidRDefault="001560AE" w:rsidP="00DC1EF5">
      <w:pPr>
        <w:widowControl w:val="0"/>
        <w:autoSpaceDE w:val="0"/>
        <w:autoSpaceDN w:val="0"/>
        <w:adjustRightInd w:val="0"/>
        <w:spacing w:after="0" w:line="240" w:lineRule="auto"/>
        <w:ind w:left="720"/>
        <w:jc w:val="both"/>
        <w:rPr>
          <w:del w:id="1719" w:author="Kelly Maser" w:date="2017-06-02T10:08:00Z"/>
          <w:rFonts w:ascii="Times New Roman" w:eastAsia="Times New Roman" w:hAnsi="Times New Roman" w:cs="Shruti"/>
          <w:bCs/>
          <w:sz w:val="24"/>
          <w:szCs w:val="24"/>
        </w:rPr>
      </w:pPr>
    </w:p>
    <w:p w:rsidR="001560AE" w:rsidDel="00CD2DEB" w:rsidRDefault="001560AE" w:rsidP="00DC1EF5">
      <w:pPr>
        <w:widowControl w:val="0"/>
        <w:autoSpaceDE w:val="0"/>
        <w:autoSpaceDN w:val="0"/>
        <w:adjustRightInd w:val="0"/>
        <w:spacing w:after="0" w:line="240" w:lineRule="auto"/>
        <w:ind w:left="720" w:hanging="720"/>
        <w:jc w:val="both"/>
        <w:rPr>
          <w:del w:id="1720" w:author="Kelly Maser" w:date="2017-06-02T10:08:00Z"/>
          <w:rFonts w:ascii="Times New Roman" w:eastAsia="Times New Roman" w:hAnsi="Times New Roman" w:cs="Shruti"/>
          <w:bCs/>
          <w:sz w:val="24"/>
          <w:szCs w:val="24"/>
        </w:rPr>
      </w:pPr>
      <w:del w:id="1721" w:author="Kelly Maser" w:date="2017-06-02T10:08:00Z">
        <w:r w:rsidRPr="001560AE" w:rsidDel="00CD2DEB">
          <w:rPr>
            <w:rFonts w:ascii="Times New Roman" w:eastAsia="Times New Roman" w:hAnsi="Times New Roman" w:cs="Shruti"/>
            <w:bCs/>
            <w:sz w:val="24"/>
            <w:szCs w:val="24"/>
          </w:rPr>
          <w:delText xml:space="preserve">16.02. </w:delText>
        </w:r>
        <w:r w:rsidDel="00CD2DEB">
          <w:rPr>
            <w:rFonts w:ascii="Times New Roman" w:eastAsia="Times New Roman" w:hAnsi="Times New Roman" w:cs="Shruti"/>
            <w:bCs/>
            <w:sz w:val="24"/>
            <w:szCs w:val="24"/>
          </w:rPr>
          <w:tab/>
        </w:r>
        <w:r w:rsidRPr="001560AE" w:rsidDel="00CD2DEB">
          <w:rPr>
            <w:rFonts w:ascii="Times New Roman" w:eastAsia="Times New Roman" w:hAnsi="Times New Roman" w:cs="Shruti"/>
            <w:bCs/>
            <w:i/>
            <w:iCs/>
            <w:sz w:val="24"/>
            <w:szCs w:val="24"/>
          </w:rPr>
          <w:delText>Non-Gaming Enterprise Employees</w:delText>
        </w:r>
        <w:r w:rsidRPr="001560AE" w:rsidDel="00CD2DEB">
          <w:rPr>
            <w:rFonts w:ascii="Times New Roman" w:eastAsia="Times New Roman" w:hAnsi="Times New Roman" w:cs="Shruti"/>
            <w:bCs/>
            <w:sz w:val="24"/>
            <w:szCs w:val="24"/>
          </w:rPr>
          <w:delText xml:space="preserve">.  Non-Gaming </w:delText>
        </w:r>
      </w:del>
      <w:del w:id="1722" w:author="Kelly Maser" w:date="2017-02-20T07:42:00Z">
        <w:r w:rsidRPr="001560AE" w:rsidDel="003967C1">
          <w:rPr>
            <w:rFonts w:ascii="Times New Roman" w:eastAsia="Times New Roman" w:hAnsi="Times New Roman" w:cs="Shruti"/>
            <w:bCs/>
            <w:sz w:val="24"/>
            <w:szCs w:val="24"/>
          </w:rPr>
          <w:delText xml:space="preserve">Enterprise </w:delText>
        </w:r>
      </w:del>
      <w:del w:id="1723" w:author="Kelly Maser" w:date="2017-06-02T10:08:00Z">
        <w:r w:rsidRPr="001560AE" w:rsidDel="00CD2DEB">
          <w:rPr>
            <w:rFonts w:ascii="Times New Roman" w:eastAsia="Times New Roman" w:hAnsi="Times New Roman" w:cs="Shruti"/>
            <w:bCs/>
            <w:sz w:val="24"/>
            <w:szCs w:val="24"/>
          </w:rPr>
          <w:delText xml:space="preserve">Employees eligible to participate in gaming activities shall not be eligible to participate in the following: </w:delText>
        </w:r>
      </w:del>
    </w:p>
    <w:p w:rsidR="001560AE" w:rsidRPr="001560AE" w:rsidDel="00CD2DEB" w:rsidRDefault="001560AE" w:rsidP="00DC1EF5">
      <w:pPr>
        <w:widowControl w:val="0"/>
        <w:autoSpaceDE w:val="0"/>
        <w:autoSpaceDN w:val="0"/>
        <w:adjustRightInd w:val="0"/>
        <w:spacing w:after="0" w:line="240" w:lineRule="auto"/>
        <w:ind w:left="720" w:hanging="720"/>
        <w:jc w:val="both"/>
        <w:rPr>
          <w:del w:id="1724" w:author="Kelly Maser" w:date="2017-06-02T10:08:00Z"/>
          <w:rFonts w:ascii="Times New Roman" w:eastAsia="Times New Roman" w:hAnsi="Times New Roman" w:cs="Shruti"/>
          <w:bCs/>
          <w:sz w:val="24"/>
          <w:szCs w:val="24"/>
        </w:rPr>
      </w:pPr>
    </w:p>
    <w:p w:rsidR="001560AE" w:rsidDel="00CD2DEB" w:rsidRDefault="001560AE" w:rsidP="00DC1EF5">
      <w:pPr>
        <w:widowControl w:val="0"/>
        <w:autoSpaceDE w:val="0"/>
        <w:autoSpaceDN w:val="0"/>
        <w:adjustRightInd w:val="0"/>
        <w:spacing w:after="0" w:line="240" w:lineRule="auto"/>
        <w:ind w:left="720"/>
        <w:jc w:val="both"/>
        <w:rPr>
          <w:del w:id="1725" w:author="Kelly Maser" w:date="2017-06-02T10:08:00Z"/>
          <w:rFonts w:ascii="Times New Roman" w:eastAsia="Times New Roman" w:hAnsi="Times New Roman" w:cs="Shruti"/>
          <w:bCs/>
          <w:sz w:val="24"/>
          <w:szCs w:val="24"/>
        </w:rPr>
      </w:pPr>
      <w:del w:id="1726" w:author="Kelly Maser" w:date="2017-06-02T10:08:00Z">
        <w:r w:rsidRPr="001560AE" w:rsidDel="00CD2DEB">
          <w:rPr>
            <w:rFonts w:ascii="Times New Roman" w:eastAsia="Times New Roman" w:hAnsi="Times New Roman" w:cs="Shruti"/>
            <w:bCs/>
            <w:sz w:val="24"/>
            <w:szCs w:val="24"/>
          </w:rPr>
          <w:delText xml:space="preserve">a.  </w:delText>
        </w:r>
        <w:r w:rsidDel="00CD2DEB">
          <w:rPr>
            <w:rFonts w:ascii="Times New Roman" w:eastAsia="Times New Roman" w:hAnsi="Times New Roman" w:cs="Shruti"/>
            <w:bCs/>
            <w:sz w:val="24"/>
            <w:szCs w:val="24"/>
          </w:rPr>
          <w:tab/>
        </w:r>
        <w:r w:rsidRPr="001560AE" w:rsidDel="00CD2DEB">
          <w:rPr>
            <w:rFonts w:ascii="Times New Roman" w:eastAsia="Times New Roman" w:hAnsi="Times New Roman" w:cs="Shruti"/>
            <w:bCs/>
            <w:sz w:val="24"/>
            <w:szCs w:val="24"/>
          </w:rPr>
          <w:delText>Promotional activities or give</w:delText>
        </w:r>
      </w:del>
      <w:del w:id="1727" w:author="Kelly Maser" w:date="2017-02-20T07:40:00Z">
        <w:r w:rsidRPr="001560AE" w:rsidDel="00C51A60">
          <w:rPr>
            <w:rFonts w:ascii="Times New Roman" w:eastAsia="Times New Roman" w:hAnsi="Times New Roman" w:cs="Shruti"/>
            <w:bCs/>
            <w:sz w:val="24"/>
            <w:szCs w:val="24"/>
          </w:rPr>
          <w:delText>-</w:delText>
        </w:r>
      </w:del>
      <w:del w:id="1728" w:author="Kelly Maser" w:date="2017-06-02T10:08:00Z">
        <w:r w:rsidRPr="001560AE" w:rsidDel="00CD2DEB">
          <w:rPr>
            <w:rFonts w:ascii="Times New Roman" w:eastAsia="Times New Roman" w:hAnsi="Times New Roman" w:cs="Shruti"/>
            <w:bCs/>
            <w:sz w:val="24"/>
            <w:szCs w:val="24"/>
          </w:rPr>
          <w:delText>aways;</w:delText>
        </w:r>
      </w:del>
    </w:p>
    <w:p w:rsidR="001560AE" w:rsidRPr="001560AE" w:rsidDel="00CD2DEB" w:rsidRDefault="001560AE" w:rsidP="00DC1EF5">
      <w:pPr>
        <w:widowControl w:val="0"/>
        <w:autoSpaceDE w:val="0"/>
        <w:autoSpaceDN w:val="0"/>
        <w:adjustRightInd w:val="0"/>
        <w:spacing w:after="0" w:line="240" w:lineRule="auto"/>
        <w:ind w:left="720"/>
        <w:jc w:val="both"/>
        <w:rPr>
          <w:del w:id="1729" w:author="Kelly Maser" w:date="2017-06-02T10:08:00Z"/>
          <w:rFonts w:ascii="Times New Roman" w:eastAsia="Times New Roman" w:hAnsi="Times New Roman" w:cs="Shruti"/>
          <w:bCs/>
          <w:sz w:val="24"/>
          <w:szCs w:val="24"/>
        </w:rPr>
      </w:pPr>
    </w:p>
    <w:p w:rsidR="001560AE" w:rsidDel="00CD2DEB" w:rsidRDefault="001560AE" w:rsidP="00DC1EF5">
      <w:pPr>
        <w:widowControl w:val="0"/>
        <w:autoSpaceDE w:val="0"/>
        <w:autoSpaceDN w:val="0"/>
        <w:adjustRightInd w:val="0"/>
        <w:spacing w:after="0" w:line="240" w:lineRule="auto"/>
        <w:ind w:left="720"/>
        <w:jc w:val="both"/>
        <w:rPr>
          <w:del w:id="1730" w:author="Kelly Maser" w:date="2017-06-02T10:08:00Z"/>
          <w:rFonts w:ascii="Times New Roman" w:eastAsia="Times New Roman" w:hAnsi="Times New Roman" w:cs="Shruti"/>
          <w:bCs/>
          <w:sz w:val="24"/>
          <w:szCs w:val="24"/>
        </w:rPr>
      </w:pPr>
      <w:del w:id="1731" w:author="Kelly Maser" w:date="2017-06-02T10:08:00Z">
        <w:r w:rsidRPr="001560AE" w:rsidDel="00CD2DEB">
          <w:rPr>
            <w:rFonts w:ascii="Times New Roman" w:eastAsia="Times New Roman" w:hAnsi="Times New Roman" w:cs="Shruti"/>
            <w:bCs/>
            <w:sz w:val="24"/>
            <w:szCs w:val="24"/>
          </w:rPr>
          <w:delText xml:space="preserve">b.  </w:delText>
        </w:r>
        <w:r w:rsidDel="00CD2DEB">
          <w:rPr>
            <w:rFonts w:ascii="Times New Roman" w:eastAsia="Times New Roman" w:hAnsi="Times New Roman" w:cs="Shruti"/>
            <w:bCs/>
            <w:sz w:val="24"/>
            <w:szCs w:val="24"/>
          </w:rPr>
          <w:tab/>
        </w:r>
        <w:r w:rsidRPr="001560AE" w:rsidDel="00CD2DEB">
          <w:rPr>
            <w:rFonts w:ascii="Times New Roman" w:eastAsia="Times New Roman" w:hAnsi="Times New Roman" w:cs="Shruti"/>
            <w:bCs/>
            <w:sz w:val="24"/>
            <w:szCs w:val="24"/>
          </w:rPr>
          <w:delText>Tournaments; and</w:delText>
        </w:r>
      </w:del>
    </w:p>
    <w:p w:rsidR="001560AE" w:rsidRPr="001560AE" w:rsidDel="00CD2DEB" w:rsidRDefault="001560AE" w:rsidP="00DC1EF5">
      <w:pPr>
        <w:widowControl w:val="0"/>
        <w:autoSpaceDE w:val="0"/>
        <w:autoSpaceDN w:val="0"/>
        <w:adjustRightInd w:val="0"/>
        <w:spacing w:after="0" w:line="240" w:lineRule="auto"/>
        <w:ind w:left="720"/>
        <w:jc w:val="both"/>
        <w:rPr>
          <w:del w:id="1732" w:author="Kelly Maser" w:date="2017-06-02T10:08:00Z"/>
          <w:rFonts w:ascii="Times New Roman" w:eastAsia="Times New Roman" w:hAnsi="Times New Roman" w:cs="Shruti"/>
          <w:bCs/>
          <w:sz w:val="24"/>
          <w:szCs w:val="24"/>
        </w:rPr>
      </w:pPr>
    </w:p>
    <w:p w:rsidR="001560AE" w:rsidDel="00CD2DEB" w:rsidRDefault="001560AE" w:rsidP="00DC1EF5">
      <w:pPr>
        <w:widowControl w:val="0"/>
        <w:autoSpaceDE w:val="0"/>
        <w:autoSpaceDN w:val="0"/>
        <w:adjustRightInd w:val="0"/>
        <w:spacing w:after="0" w:line="240" w:lineRule="auto"/>
        <w:ind w:left="720"/>
        <w:jc w:val="both"/>
        <w:rPr>
          <w:del w:id="1733" w:author="Kelly Maser" w:date="2017-06-02T10:08:00Z"/>
          <w:rFonts w:ascii="Times New Roman" w:eastAsia="Times New Roman" w:hAnsi="Times New Roman" w:cs="Shruti"/>
          <w:bCs/>
          <w:sz w:val="24"/>
          <w:szCs w:val="24"/>
        </w:rPr>
      </w:pPr>
      <w:del w:id="1734" w:author="Kelly Maser" w:date="2017-06-02T10:08:00Z">
        <w:r w:rsidRPr="001560AE" w:rsidDel="00CD2DEB">
          <w:rPr>
            <w:rFonts w:ascii="Times New Roman" w:eastAsia="Times New Roman" w:hAnsi="Times New Roman" w:cs="Shruti"/>
            <w:bCs/>
            <w:sz w:val="24"/>
            <w:szCs w:val="24"/>
          </w:rPr>
          <w:delText xml:space="preserve">c.  </w:delText>
        </w:r>
        <w:r w:rsidDel="00CD2DEB">
          <w:rPr>
            <w:rFonts w:ascii="Times New Roman" w:eastAsia="Times New Roman" w:hAnsi="Times New Roman" w:cs="Shruti"/>
            <w:bCs/>
            <w:sz w:val="24"/>
            <w:szCs w:val="24"/>
          </w:rPr>
          <w:tab/>
        </w:r>
        <w:r w:rsidRPr="001560AE" w:rsidDel="00CD2DEB">
          <w:rPr>
            <w:rFonts w:ascii="Times New Roman" w:eastAsia="Times New Roman" w:hAnsi="Times New Roman" w:cs="Shruti"/>
            <w:bCs/>
            <w:sz w:val="24"/>
            <w:szCs w:val="24"/>
          </w:rPr>
          <w:delText>Class III Table games.</w:delText>
        </w:r>
      </w:del>
    </w:p>
    <w:p w:rsidR="001560AE" w:rsidRPr="001560AE" w:rsidDel="00CD2DEB" w:rsidRDefault="001560AE" w:rsidP="00DC1EF5">
      <w:pPr>
        <w:widowControl w:val="0"/>
        <w:autoSpaceDE w:val="0"/>
        <w:autoSpaceDN w:val="0"/>
        <w:adjustRightInd w:val="0"/>
        <w:spacing w:after="0" w:line="240" w:lineRule="auto"/>
        <w:ind w:left="720"/>
        <w:jc w:val="both"/>
        <w:rPr>
          <w:del w:id="1735" w:author="Kelly Maser" w:date="2017-06-02T10:08:00Z"/>
          <w:rFonts w:ascii="Times New Roman" w:eastAsia="Times New Roman" w:hAnsi="Times New Roman" w:cs="Shruti"/>
          <w:bCs/>
          <w:sz w:val="24"/>
          <w:szCs w:val="24"/>
        </w:rPr>
      </w:pPr>
    </w:p>
    <w:p w:rsidR="001560AE" w:rsidDel="0077380E" w:rsidRDefault="001560AE" w:rsidP="00DC1EF5">
      <w:pPr>
        <w:widowControl w:val="0"/>
        <w:autoSpaceDE w:val="0"/>
        <w:autoSpaceDN w:val="0"/>
        <w:adjustRightInd w:val="0"/>
        <w:spacing w:after="0" w:line="240" w:lineRule="auto"/>
        <w:ind w:left="720" w:hanging="720"/>
        <w:jc w:val="both"/>
        <w:rPr>
          <w:del w:id="1736" w:author="Kelly Maser" w:date="2017-01-31T11:45:00Z"/>
          <w:rFonts w:ascii="Times New Roman" w:eastAsia="Times New Roman" w:hAnsi="Times New Roman" w:cs="Shruti"/>
          <w:bCs/>
          <w:sz w:val="24"/>
          <w:szCs w:val="24"/>
        </w:rPr>
      </w:pPr>
      <w:del w:id="1737" w:author="Kelly Maser" w:date="2017-06-02T10:08:00Z">
        <w:r w:rsidRPr="001560AE" w:rsidDel="00CD2DEB">
          <w:rPr>
            <w:rFonts w:ascii="Times New Roman" w:eastAsia="Times New Roman" w:hAnsi="Times New Roman" w:cs="Shruti"/>
            <w:bCs/>
            <w:sz w:val="24"/>
            <w:szCs w:val="24"/>
          </w:rPr>
          <w:delText xml:space="preserve">16.03. </w:delText>
        </w:r>
        <w:r w:rsidDel="00CD2DEB">
          <w:rPr>
            <w:rFonts w:ascii="Times New Roman" w:eastAsia="Times New Roman" w:hAnsi="Times New Roman" w:cs="Shruti"/>
            <w:bCs/>
            <w:sz w:val="24"/>
            <w:szCs w:val="24"/>
          </w:rPr>
          <w:tab/>
        </w:r>
        <w:r w:rsidRPr="001560AE" w:rsidDel="00CD2DEB">
          <w:rPr>
            <w:rFonts w:ascii="Times New Roman" w:eastAsia="Times New Roman" w:hAnsi="Times New Roman" w:cs="Shruti"/>
            <w:bCs/>
            <w:i/>
            <w:iCs/>
            <w:sz w:val="24"/>
            <w:szCs w:val="24"/>
          </w:rPr>
          <w:delText>Limitation on Hours of Gaming Activities.</w:delText>
        </w:r>
        <w:r w:rsidRPr="001560AE" w:rsidDel="00CD2DEB">
          <w:rPr>
            <w:rFonts w:ascii="Times New Roman" w:eastAsia="Times New Roman" w:hAnsi="Times New Roman" w:cs="Shruti"/>
            <w:bCs/>
            <w:sz w:val="24"/>
            <w:szCs w:val="24"/>
          </w:rPr>
          <w:delText xml:space="preserve">  </w:delText>
        </w:r>
      </w:del>
      <w:del w:id="1738" w:author="Kelly Maser" w:date="2017-02-20T07:42:00Z">
        <w:r w:rsidRPr="001560AE" w:rsidDel="003967C1">
          <w:rPr>
            <w:rFonts w:ascii="Times New Roman" w:eastAsia="Times New Roman" w:hAnsi="Times New Roman" w:cs="Shruti"/>
            <w:bCs/>
            <w:sz w:val="24"/>
            <w:szCs w:val="24"/>
          </w:rPr>
          <w:delText xml:space="preserve">Participation in </w:delText>
        </w:r>
      </w:del>
      <w:del w:id="1739" w:author="Kelly Maser" w:date="2017-06-02T10:08:00Z">
        <w:r w:rsidRPr="001560AE" w:rsidDel="00CD2DEB">
          <w:rPr>
            <w:rFonts w:ascii="Times New Roman" w:eastAsia="Times New Roman" w:hAnsi="Times New Roman" w:cs="Shruti"/>
            <w:bCs/>
            <w:sz w:val="24"/>
            <w:szCs w:val="24"/>
          </w:rPr>
          <w:delText xml:space="preserve">No </w:delText>
        </w:r>
      </w:del>
      <w:del w:id="1740" w:author="Kelly Maser" w:date="2017-02-20T07:42:00Z">
        <w:r w:rsidRPr="001560AE" w:rsidDel="003967C1">
          <w:rPr>
            <w:rFonts w:ascii="Times New Roman" w:eastAsia="Times New Roman" w:hAnsi="Times New Roman" w:cs="Shruti"/>
            <w:bCs/>
            <w:sz w:val="24"/>
            <w:szCs w:val="24"/>
          </w:rPr>
          <w:delText>n</w:delText>
        </w:r>
      </w:del>
      <w:del w:id="1741" w:author="Kelly Maser" w:date="2017-06-02T10:08:00Z">
        <w:r w:rsidRPr="001560AE" w:rsidDel="00CD2DEB">
          <w:rPr>
            <w:rFonts w:ascii="Times New Roman" w:eastAsia="Times New Roman" w:hAnsi="Times New Roman" w:cs="Shruti"/>
            <w:bCs/>
            <w:sz w:val="24"/>
            <w:szCs w:val="24"/>
          </w:rPr>
          <w:delText>on-</w:delText>
        </w:r>
      </w:del>
      <w:del w:id="1742" w:author="Kelly Maser" w:date="2017-02-20T07:42:00Z">
        <w:r w:rsidRPr="001560AE" w:rsidDel="003967C1">
          <w:rPr>
            <w:rFonts w:ascii="Times New Roman" w:eastAsia="Times New Roman" w:hAnsi="Times New Roman" w:cs="Shruti"/>
            <w:bCs/>
            <w:sz w:val="24"/>
            <w:szCs w:val="24"/>
          </w:rPr>
          <w:delText>g</w:delText>
        </w:r>
      </w:del>
      <w:del w:id="1743" w:author="Kelly Maser" w:date="2017-06-02T10:08:00Z">
        <w:r w:rsidRPr="001560AE" w:rsidDel="00CD2DEB">
          <w:rPr>
            <w:rFonts w:ascii="Times New Roman" w:eastAsia="Times New Roman" w:hAnsi="Times New Roman" w:cs="Shruti"/>
            <w:bCs/>
            <w:sz w:val="24"/>
            <w:szCs w:val="24"/>
          </w:rPr>
          <w:delText xml:space="preserve">aming </w:delText>
        </w:r>
      </w:del>
      <w:del w:id="1744" w:author="Kelly Maser" w:date="2017-02-20T07:42:00Z">
        <w:r w:rsidRPr="001560AE" w:rsidDel="003967C1">
          <w:rPr>
            <w:rFonts w:ascii="Times New Roman" w:eastAsia="Times New Roman" w:hAnsi="Times New Roman" w:cs="Shruti"/>
            <w:bCs/>
            <w:sz w:val="24"/>
            <w:szCs w:val="24"/>
          </w:rPr>
          <w:delText>enterprise e</w:delText>
        </w:r>
      </w:del>
      <w:del w:id="1745" w:author="Kelly Maser" w:date="2017-06-02T10:08:00Z">
        <w:r w:rsidRPr="001560AE" w:rsidDel="00CD2DEB">
          <w:rPr>
            <w:rFonts w:ascii="Times New Roman" w:eastAsia="Times New Roman" w:hAnsi="Times New Roman" w:cs="Shruti"/>
            <w:bCs/>
            <w:sz w:val="24"/>
            <w:szCs w:val="24"/>
          </w:rPr>
          <w:delText>mployee shall participate in gaming activities within two (2) hours of the beginning of his/her shift or within two (2) hours after the end of his/her shift.</w:delText>
        </w:r>
      </w:del>
    </w:p>
    <w:p w:rsidR="001560AE" w:rsidRPr="001560AE" w:rsidDel="00CD2DEB" w:rsidRDefault="001560AE" w:rsidP="00DC1EF5">
      <w:pPr>
        <w:widowControl w:val="0"/>
        <w:autoSpaceDE w:val="0"/>
        <w:autoSpaceDN w:val="0"/>
        <w:adjustRightInd w:val="0"/>
        <w:spacing w:after="0" w:line="240" w:lineRule="auto"/>
        <w:ind w:left="720" w:hanging="720"/>
        <w:jc w:val="both"/>
        <w:rPr>
          <w:del w:id="1746" w:author="Kelly Maser" w:date="2017-06-02T10:08:00Z"/>
          <w:rFonts w:ascii="Times New Roman" w:eastAsia="Times New Roman" w:hAnsi="Times New Roman" w:cs="Shruti"/>
          <w:bCs/>
          <w:sz w:val="24"/>
          <w:szCs w:val="24"/>
        </w:rPr>
      </w:pPr>
    </w:p>
    <w:p w:rsidR="001560AE" w:rsidDel="00CD2DEB" w:rsidRDefault="001560AE" w:rsidP="00DC1EF5">
      <w:pPr>
        <w:widowControl w:val="0"/>
        <w:autoSpaceDE w:val="0"/>
        <w:autoSpaceDN w:val="0"/>
        <w:adjustRightInd w:val="0"/>
        <w:spacing w:after="0" w:line="240" w:lineRule="auto"/>
        <w:ind w:left="720" w:hanging="720"/>
        <w:jc w:val="both"/>
        <w:rPr>
          <w:del w:id="1747" w:author="Kelly Maser" w:date="2017-06-02T10:08:00Z"/>
          <w:rFonts w:ascii="Times New Roman" w:eastAsia="Times New Roman" w:hAnsi="Times New Roman" w:cs="Shruti"/>
          <w:sz w:val="24"/>
          <w:szCs w:val="24"/>
        </w:rPr>
      </w:pPr>
      <w:del w:id="1748" w:author="Kelly Maser" w:date="2017-06-02T10:08:00Z">
        <w:r w:rsidRPr="001560AE" w:rsidDel="00CD2DEB">
          <w:rPr>
            <w:rFonts w:ascii="Times New Roman" w:eastAsia="Times New Roman" w:hAnsi="Times New Roman" w:cs="Shruti"/>
            <w:sz w:val="24"/>
            <w:szCs w:val="24"/>
          </w:rPr>
          <w:delText xml:space="preserve">16.04.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i/>
            <w:iCs/>
            <w:sz w:val="24"/>
            <w:szCs w:val="24"/>
          </w:rPr>
          <w:delText xml:space="preserve">Complimentary Services and Goods.  </w:delText>
        </w:r>
        <w:r w:rsidRPr="001560AE" w:rsidDel="00CD2DEB">
          <w:rPr>
            <w:rFonts w:ascii="Times New Roman" w:eastAsia="Times New Roman" w:hAnsi="Times New Roman" w:cs="Shruti"/>
            <w:sz w:val="24"/>
            <w:szCs w:val="24"/>
          </w:rPr>
          <w:delText xml:space="preserve">Elected Officials and Non-Gaming </w:delText>
        </w:r>
      </w:del>
      <w:del w:id="1749" w:author="Kelly Maser" w:date="2017-02-20T07:41:00Z">
        <w:r w:rsidRPr="001560AE" w:rsidDel="00C51A60">
          <w:rPr>
            <w:rFonts w:ascii="Times New Roman" w:eastAsia="Times New Roman" w:hAnsi="Times New Roman" w:cs="Shruti"/>
            <w:sz w:val="24"/>
            <w:szCs w:val="24"/>
          </w:rPr>
          <w:delText xml:space="preserve">Enterprise </w:delText>
        </w:r>
      </w:del>
      <w:del w:id="1750" w:author="Kelly Maser" w:date="2017-06-02T10:08:00Z">
        <w:r w:rsidRPr="001560AE" w:rsidDel="00CD2DEB">
          <w:rPr>
            <w:rFonts w:ascii="Times New Roman" w:eastAsia="Times New Roman" w:hAnsi="Times New Roman" w:cs="Shruti"/>
            <w:sz w:val="24"/>
            <w:szCs w:val="24"/>
          </w:rPr>
          <w:delText>Employees eligible to participate in gaming activities shall neither accept complimentary services or items nor accrue complimentary value with their play.</w:delText>
        </w:r>
      </w:del>
    </w:p>
    <w:p w:rsidR="001560AE" w:rsidRPr="001560AE" w:rsidDel="00CD2DEB" w:rsidRDefault="001560AE" w:rsidP="00DC1EF5">
      <w:pPr>
        <w:widowControl w:val="0"/>
        <w:autoSpaceDE w:val="0"/>
        <w:autoSpaceDN w:val="0"/>
        <w:adjustRightInd w:val="0"/>
        <w:spacing w:after="0" w:line="240" w:lineRule="auto"/>
        <w:ind w:left="720" w:hanging="720"/>
        <w:jc w:val="both"/>
        <w:rPr>
          <w:del w:id="1751" w:author="Kelly Maser" w:date="2017-06-02T10:08:00Z"/>
          <w:rFonts w:ascii="Times New Roman" w:eastAsia="Times New Roman" w:hAnsi="Times New Roman" w:cs="Shruti"/>
          <w:sz w:val="24"/>
          <w:szCs w:val="24"/>
        </w:rPr>
      </w:pPr>
    </w:p>
    <w:p w:rsidR="001560AE" w:rsidDel="00CD2DEB" w:rsidRDefault="001560AE" w:rsidP="00DC1EF5">
      <w:pPr>
        <w:widowControl w:val="0"/>
        <w:autoSpaceDE w:val="0"/>
        <w:autoSpaceDN w:val="0"/>
        <w:adjustRightInd w:val="0"/>
        <w:spacing w:after="0" w:line="240" w:lineRule="auto"/>
        <w:ind w:left="720" w:hanging="720"/>
        <w:jc w:val="both"/>
        <w:rPr>
          <w:del w:id="1752" w:author="Kelly Maser" w:date="2017-06-02T10:08:00Z"/>
          <w:rFonts w:ascii="Times New Roman" w:eastAsia="Times New Roman" w:hAnsi="Times New Roman" w:cs="Shruti"/>
          <w:sz w:val="24"/>
          <w:szCs w:val="24"/>
        </w:rPr>
      </w:pPr>
      <w:del w:id="1753" w:author="Kelly Maser" w:date="2017-06-02T10:08:00Z">
        <w:r w:rsidRPr="001560AE" w:rsidDel="00CD2DEB">
          <w:rPr>
            <w:rFonts w:ascii="Times New Roman" w:eastAsia="Times New Roman" w:hAnsi="Times New Roman" w:cs="Shruti"/>
            <w:sz w:val="24"/>
            <w:szCs w:val="24"/>
          </w:rPr>
          <w:delText xml:space="preserve">16.05. </w:delText>
        </w:r>
        <w:r w:rsidDel="00CD2DEB">
          <w:rPr>
            <w:rFonts w:ascii="Times New Roman" w:eastAsia="Times New Roman" w:hAnsi="Times New Roman" w:cs="Shruti"/>
            <w:sz w:val="24"/>
            <w:szCs w:val="24"/>
          </w:rPr>
          <w:tab/>
        </w:r>
        <w:r w:rsidRPr="001560AE" w:rsidDel="00CD2DEB">
          <w:rPr>
            <w:rFonts w:ascii="Times New Roman" w:eastAsia="Times New Roman" w:hAnsi="Times New Roman" w:cs="Shruti"/>
            <w:i/>
            <w:iCs/>
            <w:sz w:val="24"/>
            <w:szCs w:val="24"/>
          </w:rPr>
          <w:delText xml:space="preserve">Point Redemption Awards.  </w:delText>
        </w:r>
        <w:r w:rsidRPr="001560AE" w:rsidDel="00CD2DEB">
          <w:rPr>
            <w:rFonts w:ascii="Times New Roman" w:eastAsia="Times New Roman" w:hAnsi="Times New Roman" w:cs="Shruti"/>
            <w:sz w:val="24"/>
            <w:szCs w:val="24"/>
          </w:rPr>
          <w:delText xml:space="preserve">Elected Officials and Non-Gaming </w:delText>
        </w:r>
      </w:del>
      <w:del w:id="1754" w:author="Kelly Maser" w:date="2017-02-20T07:41:00Z">
        <w:r w:rsidRPr="001560AE" w:rsidDel="00C51A60">
          <w:rPr>
            <w:rFonts w:ascii="Times New Roman" w:eastAsia="Times New Roman" w:hAnsi="Times New Roman" w:cs="Shruti"/>
            <w:sz w:val="24"/>
            <w:szCs w:val="24"/>
          </w:rPr>
          <w:delText xml:space="preserve">Enterprise </w:delText>
        </w:r>
      </w:del>
      <w:del w:id="1755" w:author="Kelly Maser" w:date="2017-06-02T10:08:00Z">
        <w:r w:rsidRPr="001560AE" w:rsidDel="00CD2DEB">
          <w:rPr>
            <w:rFonts w:ascii="Times New Roman" w:eastAsia="Times New Roman" w:hAnsi="Times New Roman" w:cs="Shruti"/>
            <w:sz w:val="24"/>
            <w:szCs w:val="24"/>
          </w:rPr>
          <w:delText xml:space="preserve">Employees eligible to participate in gaming activities shall accrue </w:delText>
        </w:r>
        <w:r w:rsidRPr="003D0D5B" w:rsidDel="00CD2DEB">
          <w:rPr>
            <w:rFonts w:ascii="Times New Roman" w:eastAsia="Times New Roman" w:hAnsi="Times New Roman" w:cs="Shruti"/>
            <w:sz w:val="24"/>
            <w:szCs w:val="24"/>
          </w:rPr>
          <w:delText>Point Redemption Awards</w:delText>
        </w:r>
        <w:r w:rsidRPr="001560AE" w:rsidDel="00CD2DEB">
          <w:rPr>
            <w:rFonts w:ascii="Times New Roman" w:eastAsia="Times New Roman" w:hAnsi="Times New Roman" w:cs="Shruti"/>
            <w:sz w:val="24"/>
            <w:szCs w:val="24"/>
          </w:rPr>
          <w:delText xml:space="preserve"> solely based on their </w:delText>
        </w:r>
      </w:del>
      <w:del w:id="1756" w:author="Kelly Maser" w:date="2017-02-20T08:21:00Z">
        <w:r w:rsidRPr="001560AE" w:rsidDel="00F448C9">
          <w:rPr>
            <w:rFonts w:ascii="Times New Roman" w:eastAsia="Times New Roman" w:hAnsi="Times New Roman" w:cs="Shruti"/>
            <w:sz w:val="24"/>
            <w:szCs w:val="24"/>
          </w:rPr>
          <w:delText xml:space="preserve">gaming </w:delText>
        </w:r>
      </w:del>
      <w:del w:id="1757" w:author="Kelly Maser" w:date="2017-06-02T10:08:00Z">
        <w:r w:rsidRPr="001560AE" w:rsidDel="00CD2DEB">
          <w:rPr>
            <w:rFonts w:ascii="Times New Roman" w:eastAsia="Times New Roman" w:hAnsi="Times New Roman" w:cs="Shruti"/>
            <w:sz w:val="24"/>
            <w:szCs w:val="24"/>
          </w:rPr>
          <w:delText xml:space="preserve">play.  Accrued points shall be redeemable only at non-gaming retail outlets located at the </w:delText>
        </w:r>
      </w:del>
      <w:del w:id="1758" w:author="Kelly Maser" w:date="2017-02-20T07:41:00Z">
        <w:r w:rsidRPr="001560AE" w:rsidDel="00C51A60">
          <w:rPr>
            <w:rFonts w:ascii="Times New Roman" w:eastAsia="Times New Roman" w:hAnsi="Times New Roman" w:cs="Shruti"/>
            <w:sz w:val="24"/>
            <w:szCs w:val="24"/>
          </w:rPr>
          <w:delText>G</w:delText>
        </w:r>
      </w:del>
      <w:del w:id="1759" w:author="Kelly Maser" w:date="2017-06-02T10:08:00Z">
        <w:r w:rsidRPr="001560AE" w:rsidDel="00CD2DEB">
          <w:rPr>
            <w:rFonts w:ascii="Times New Roman" w:eastAsia="Times New Roman" w:hAnsi="Times New Roman" w:cs="Shruti"/>
            <w:sz w:val="24"/>
            <w:szCs w:val="24"/>
          </w:rPr>
          <w:delText xml:space="preserve">aming </w:delText>
        </w:r>
      </w:del>
      <w:del w:id="1760" w:author="Kelly Maser" w:date="2017-02-20T07:41:00Z">
        <w:r w:rsidRPr="001560AE" w:rsidDel="00C51A60">
          <w:rPr>
            <w:rFonts w:ascii="Times New Roman" w:eastAsia="Times New Roman" w:hAnsi="Times New Roman" w:cs="Shruti"/>
            <w:sz w:val="24"/>
            <w:szCs w:val="24"/>
          </w:rPr>
          <w:delText>E</w:delText>
        </w:r>
      </w:del>
      <w:del w:id="1761" w:author="Kelly Maser" w:date="2017-06-02T10:08:00Z">
        <w:r w:rsidRPr="001560AE" w:rsidDel="00CD2DEB">
          <w:rPr>
            <w:rFonts w:ascii="Times New Roman" w:eastAsia="Times New Roman" w:hAnsi="Times New Roman" w:cs="Shruti"/>
            <w:sz w:val="24"/>
            <w:szCs w:val="24"/>
          </w:rPr>
          <w:delText>nterprise.</w:delText>
        </w:r>
      </w:del>
    </w:p>
    <w:p w:rsidR="001560AE" w:rsidRPr="001560AE" w:rsidDel="00CD2DEB" w:rsidRDefault="001560AE" w:rsidP="00DC1EF5">
      <w:pPr>
        <w:widowControl w:val="0"/>
        <w:autoSpaceDE w:val="0"/>
        <w:autoSpaceDN w:val="0"/>
        <w:adjustRightInd w:val="0"/>
        <w:spacing w:after="0" w:line="240" w:lineRule="auto"/>
        <w:ind w:left="720" w:hanging="720"/>
        <w:jc w:val="both"/>
        <w:rPr>
          <w:del w:id="1762" w:author="Kelly Maser" w:date="2017-06-02T10:08:00Z"/>
          <w:rFonts w:ascii="Times New Roman" w:eastAsia="Times New Roman" w:hAnsi="Times New Roman" w:cs="Shruti"/>
          <w:sz w:val="24"/>
          <w:szCs w:val="24"/>
        </w:rPr>
      </w:pPr>
    </w:p>
    <w:p w:rsidR="00EC3CF3" w:rsidDel="00C51A60" w:rsidRDefault="001560AE" w:rsidP="00DC1EF5">
      <w:pPr>
        <w:widowControl w:val="0"/>
        <w:autoSpaceDE w:val="0"/>
        <w:autoSpaceDN w:val="0"/>
        <w:adjustRightInd w:val="0"/>
        <w:spacing w:after="0" w:line="240" w:lineRule="auto"/>
        <w:ind w:left="720" w:hanging="720"/>
        <w:jc w:val="both"/>
        <w:rPr>
          <w:del w:id="1763" w:author="Kelly Maser" w:date="2017-02-20T07:41:00Z"/>
          <w:rFonts w:ascii="Times New Roman" w:eastAsia="Times New Roman" w:hAnsi="Times New Roman" w:cs="Shruti"/>
          <w:sz w:val="24"/>
          <w:szCs w:val="24"/>
        </w:rPr>
      </w:pPr>
      <w:del w:id="1764" w:author="Kelly Maser" w:date="2017-02-20T07:41:00Z">
        <w:r w:rsidRPr="001560AE" w:rsidDel="00C51A60">
          <w:rPr>
            <w:rFonts w:ascii="Times New Roman" w:eastAsia="Times New Roman" w:hAnsi="Times New Roman" w:cs="Shruti"/>
            <w:sz w:val="24"/>
            <w:szCs w:val="24"/>
          </w:rPr>
          <w:delText xml:space="preserve">16.06. </w:delText>
        </w:r>
        <w:r w:rsidDel="00C51A60">
          <w:rPr>
            <w:rFonts w:ascii="Times New Roman" w:eastAsia="Times New Roman" w:hAnsi="Times New Roman" w:cs="Shruti"/>
            <w:sz w:val="24"/>
            <w:szCs w:val="24"/>
          </w:rPr>
          <w:tab/>
        </w:r>
        <w:r w:rsidRPr="001560AE" w:rsidDel="00C51A60">
          <w:rPr>
            <w:rFonts w:ascii="Times New Roman" w:eastAsia="Times New Roman" w:hAnsi="Times New Roman" w:cs="Shruti"/>
            <w:i/>
            <w:iCs/>
            <w:sz w:val="24"/>
            <w:szCs w:val="24"/>
          </w:rPr>
          <w:delText>Regulations Required.</w:delText>
        </w:r>
        <w:r w:rsidRPr="001560AE" w:rsidDel="00C51A60">
          <w:rPr>
            <w:rFonts w:ascii="Times New Roman" w:eastAsia="Times New Roman" w:hAnsi="Times New Roman" w:cs="Shruti"/>
            <w:sz w:val="24"/>
            <w:szCs w:val="24"/>
          </w:rPr>
          <w:delText xml:space="preserve"> The Gaming Commission shall issue Regulations consistent with this Article to govern the conduct of elected officials and non-gaming enterprise employees who are eligible to participate in gaming activities.  Any Regulations issued shall require approval by Tribal Council.</w:delText>
        </w:r>
      </w:del>
    </w:p>
    <w:p w:rsidR="00505A5F" w:rsidRDefault="00505A5F"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505A5F" w:rsidRDefault="00505A5F" w:rsidP="00DC1EF5">
      <w:pPr>
        <w:widowControl w:val="0"/>
        <w:autoSpaceDE w:val="0"/>
        <w:autoSpaceDN w:val="0"/>
        <w:adjustRightInd w:val="0"/>
        <w:spacing w:after="0" w:line="240" w:lineRule="auto"/>
        <w:ind w:left="720" w:hanging="720"/>
        <w:jc w:val="both"/>
        <w:rPr>
          <w:rFonts w:ascii="Times New Roman" w:eastAsia="Times New Roman" w:hAnsi="Times New Roman" w:cs="Shruti"/>
          <w:sz w:val="24"/>
          <w:szCs w:val="24"/>
        </w:rPr>
      </w:pPr>
    </w:p>
    <w:p w:rsidR="00505A5F" w:rsidRPr="008B31D0" w:rsidRDefault="00505A5F" w:rsidP="00DC1EF5">
      <w:pPr>
        <w:widowControl w:val="0"/>
        <w:autoSpaceDE w:val="0"/>
        <w:autoSpaceDN w:val="0"/>
        <w:adjustRightInd w:val="0"/>
        <w:spacing w:after="0" w:line="240" w:lineRule="auto"/>
        <w:ind w:left="720" w:hanging="720"/>
        <w:jc w:val="both"/>
        <w:rPr>
          <w:rFonts w:ascii="Times New Roman" w:hAnsi="Times New Roman" w:cs="Times New Roman"/>
          <w:b/>
          <w:bCs/>
          <w:sz w:val="24"/>
          <w:szCs w:val="24"/>
          <w:u w:val="single"/>
        </w:rPr>
      </w:pPr>
      <w:r w:rsidRPr="008B31D0">
        <w:rPr>
          <w:rFonts w:ascii="Times New Roman" w:hAnsi="Times New Roman" w:cs="Times New Roman"/>
          <w:b/>
          <w:bCs/>
          <w:sz w:val="24"/>
          <w:szCs w:val="24"/>
          <w:u w:val="single"/>
        </w:rPr>
        <w:t>CERTIFICATION</w:t>
      </w:r>
    </w:p>
    <w:p w:rsidR="00505A5F" w:rsidRPr="008B31D0" w:rsidRDefault="00505A5F" w:rsidP="00DC1EF5">
      <w:pPr>
        <w:widowControl w:val="0"/>
        <w:autoSpaceDE w:val="0"/>
        <w:autoSpaceDN w:val="0"/>
        <w:adjustRightInd w:val="0"/>
        <w:spacing w:after="0" w:line="240" w:lineRule="auto"/>
        <w:ind w:left="720" w:hanging="720"/>
        <w:jc w:val="both"/>
        <w:rPr>
          <w:rFonts w:ascii="Times New Roman" w:hAnsi="Times New Roman" w:cs="Times New Roman"/>
          <w:sz w:val="24"/>
          <w:szCs w:val="24"/>
        </w:rPr>
      </w:pPr>
    </w:p>
    <w:p w:rsidR="00505A5F" w:rsidRPr="008B31D0" w:rsidRDefault="00505A5F" w:rsidP="00DC1E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B31D0">
        <w:rPr>
          <w:rFonts w:ascii="Times New Roman" w:hAnsi="Times New Roman" w:cs="Times New Roman"/>
          <w:sz w:val="24"/>
          <w:szCs w:val="24"/>
        </w:rPr>
        <w:t xml:space="preserve">I, Sandy </w:t>
      </w:r>
      <w:ins w:id="1765" w:author="Rebecca Liebing" w:date="2017-08-31T18:35:00Z">
        <w:r w:rsidR="008B5BD5" w:rsidRPr="008B31D0">
          <w:rPr>
            <w:rFonts w:ascii="Times New Roman" w:hAnsi="Times New Roman" w:cs="Times New Roman"/>
            <w:sz w:val="24"/>
            <w:szCs w:val="24"/>
          </w:rPr>
          <w:t>Lewis</w:t>
        </w:r>
      </w:ins>
      <w:del w:id="1766" w:author="Rebecca Liebing" w:date="2017-08-31T18:35:00Z">
        <w:r w:rsidRPr="008B31D0" w:rsidDel="008B5BD5">
          <w:rPr>
            <w:rFonts w:ascii="Times New Roman" w:hAnsi="Times New Roman" w:cs="Times New Roman"/>
            <w:sz w:val="24"/>
            <w:szCs w:val="24"/>
          </w:rPr>
          <w:delText>Mezeske</w:delText>
        </w:r>
      </w:del>
      <w:r w:rsidRPr="008B31D0">
        <w:rPr>
          <w:rFonts w:ascii="Times New Roman" w:hAnsi="Times New Roman" w:cs="Times New Roman"/>
          <w:sz w:val="24"/>
          <w:szCs w:val="24"/>
        </w:rPr>
        <w:t xml:space="preserve">, Tribal Council Recorder, do hereby certify that this is a true and correct copy of the Gaming Ordinance approved </w:t>
      </w:r>
      <w:r w:rsidR="00685215" w:rsidRPr="008B31D0">
        <w:rPr>
          <w:rFonts w:ascii="Times New Roman" w:hAnsi="Times New Roman" w:cs="Times New Roman"/>
          <w:sz w:val="24"/>
          <w:szCs w:val="24"/>
        </w:rPr>
        <w:t xml:space="preserve">on </w:t>
      </w:r>
      <w:del w:id="1767" w:author="Rebecca Liebing" w:date="2017-08-31T18:36:00Z">
        <w:r w:rsidR="009E27F3" w:rsidRPr="008B31D0" w:rsidDel="008B5BD5">
          <w:rPr>
            <w:rFonts w:ascii="Times New Roman" w:hAnsi="Times New Roman" w:cs="Times New Roman"/>
            <w:sz w:val="24"/>
            <w:szCs w:val="24"/>
          </w:rPr>
          <w:delText>February 11</w:delText>
        </w:r>
      </w:del>
      <w:r w:rsidR="00685215" w:rsidRPr="008B31D0">
        <w:rPr>
          <w:rFonts w:ascii="Times New Roman" w:hAnsi="Times New Roman" w:cs="Times New Roman"/>
          <w:sz w:val="24"/>
          <w:szCs w:val="24"/>
        </w:rPr>
        <w:t>,</w:t>
      </w:r>
      <w:r w:rsidR="009E27F3" w:rsidRPr="008B31D0">
        <w:rPr>
          <w:rFonts w:ascii="Times New Roman" w:hAnsi="Times New Roman" w:cs="Times New Roman"/>
          <w:sz w:val="24"/>
          <w:szCs w:val="24"/>
        </w:rPr>
        <w:t xml:space="preserve"> 201</w:t>
      </w:r>
      <w:ins w:id="1768" w:author="Rebecca Liebing" w:date="2017-08-31T18:36:00Z">
        <w:r w:rsidR="008B5BD5" w:rsidRPr="008B31D0">
          <w:rPr>
            <w:rFonts w:ascii="Times New Roman" w:hAnsi="Times New Roman" w:cs="Times New Roman"/>
            <w:sz w:val="24"/>
            <w:szCs w:val="24"/>
          </w:rPr>
          <w:t>7</w:t>
        </w:r>
      </w:ins>
      <w:del w:id="1769" w:author="Rebecca Liebing" w:date="2017-08-31T18:36:00Z">
        <w:r w:rsidR="009E27F3" w:rsidRPr="008B31D0" w:rsidDel="008B5BD5">
          <w:rPr>
            <w:rFonts w:ascii="Times New Roman" w:hAnsi="Times New Roman" w:cs="Times New Roman"/>
            <w:sz w:val="24"/>
            <w:szCs w:val="24"/>
          </w:rPr>
          <w:delText>5</w:delText>
        </w:r>
      </w:del>
      <w:r w:rsidR="009E27F3" w:rsidRPr="008B31D0">
        <w:rPr>
          <w:rFonts w:ascii="Times New Roman" w:hAnsi="Times New Roman" w:cs="Times New Roman"/>
          <w:sz w:val="24"/>
          <w:szCs w:val="24"/>
        </w:rPr>
        <w:t>.</w:t>
      </w:r>
    </w:p>
    <w:p w:rsidR="00505A5F" w:rsidRPr="008B31D0" w:rsidRDefault="00505A5F" w:rsidP="00DC1EF5">
      <w:pPr>
        <w:widowControl w:val="0"/>
        <w:autoSpaceDE w:val="0"/>
        <w:autoSpaceDN w:val="0"/>
        <w:adjustRightInd w:val="0"/>
        <w:spacing w:after="0" w:line="240" w:lineRule="auto"/>
        <w:jc w:val="both"/>
        <w:rPr>
          <w:rFonts w:ascii="Times New Roman" w:hAnsi="Times New Roman" w:cs="Times New Roman"/>
          <w:sz w:val="24"/>
          <w:szCs w:val="24"/>
        </w:rPr>
      </w:pPr>
    </w:p>
    <w:p w:rsidR="00505A5F" w:rsidRPr="008B31D0" w:rsidRDefault="00505A5F" w:rsidP="00DC1EF5">
      <w:pPr>
        <w:widowControl w:val="0"/>
        <w:autoSpaceDE w:val="0"/>
        <w:autoSpaceDN w:val="0"/>
        <w:adjustRightInd w:val="0"/>
        <w:spacing w:after="0" w:line="240" w:lineRule="auto"/>
        <w:ind w:left="720" w:hanging="720"/>
        <w:jc w:val="both"/>
        <w:rPr>
          <w:rFonts w:ascii="Times New Roman" w:hAnsi="Times New Roman" w:cs="Times New Roman"/>
          <w:sz w:val="24"/>
          <w:szCs w:val="24"/>
        </w:rPr>
      </w:pPr>
    </w:p>
    <w:p w:rsidR="00505A5F" w:rsidRPr="008B31D0" w:rsidRDefault="00505A5F" w:rsidP="00DC1EF5">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8B31D0">
        <w:rPr>
          <w:rFonts w:ascii="Times New Roman" w:hAnsi="Times New Roman" w:cs="Times New Roman"/>
          <w:sz w:val="24"/>
          <w:szCs w:val="24"/>
        </w:rPr>
        <w:t>[Seal]</w:t>
      </w:r>
      <w:r w:rsidR="00685215" w:rsidRPr="008B31D0">
        <w:rPr>
          <w:rFonts w:ascii="Times New Roman" w:hAnsi="Times New Roman" w:cs="Times New Roman"/>
          <w:sz w:val="24"/>
          <w:szCs w:val="24"/>
        </w:rPr>
        <w:tab/>
      </w:r>
      <w:r w:rsidR="00685215" w:rsidRPr="008B31D0">
        <w:rPr>
          <w:rFonts w:ascii="Times New Roman" w:hAnsi="Times New Roman" w:cs="Times New Roman"/>
          <w:sz w:val="24"/>
          <w:szCs w:val="24"/>
        </w:rPr>
        <w:tab/>
      </w:r>
      <w:r w:rsidR="00685215" w:rsidRPr="008B31D0">
        <w:rPr>
          <w:rFonts w:ascii="Times New Roman" w:hAnsi="Times New Roman" w:cs="Times New Roman"/>
          <w:sz w:val="24"/>
          <w:szCs w:val="24"/>
        </w:rPr>
        <w:tab/>
      </w:r>
      <w:r w:rsidR="00685215" w:rsidRPr="008B31D0">
        <w:rPr>
          <w:rFonts w:ascii="Times New Roman" w:hAnsi="Times New Roman" w:cs="Times New Roman"/>
          <w:sz w:val="24"/>
          <w:szCs w:val="24"/>
        </w:rPr>
        <w:tab/>
      </w:r>
      <w:r w:rsidR="00685215" w:rsidRPr="008B31D0">
        <w:rPr>
          <w:rFonts w:ascii="Times New Roman" w:hAnsi="Times New Roman" w:cs="Times New Roman"/>
          <w:sz w:val="24"/>
          <w:szCs w:val="24"/>
        </w:rPr>
        <w:tab/>
      </w:r>
      <w:r w:rsidR="00685215" w:rsidRPr="008B31D0">
        <w:rPr>
          <w:rFonts w:ascii="Times New Roman" w:hAnsi="Times New Roman" w:cs="Times New Roman"/>
          <w:sz w:val="24"/>
          <w:szCs w:val="24"/>
        </w:rPr>
        <w:tab/>
      </w:r>
      <w:r w:rsidR="00685215" w:rsidRPr="008B31D0">
        <w:rPr>
          <w:rFonts w:ascii="Times New Roman" w:hAnsi="Times New Roman" w:cs="Times New Roman"/>
          <w:sz w:val="24"/>
          <w:szCs w:val="24"/>
        </w:rPr>
        <w:tab/>
      </w:r>
      <w:r w:rsidR="00685215" w:rsidRPr="008B31D0">
        <w:rPr>
          <w:rFonts w:ascii="Times New Roman" w:hAnsi="Times New Roman" w:cs="Times New Roman"/>
          <w:sz w:val="24"/>
          <w:szCs w:val="24"/>
          <w:u w:val="single"/>
        </w:rPr>
        <w:tab/>
      </w:r>
      <w:r w:rsidR="00685215" w:rsidRPr="008B31D0">
        <w:rPr>
          <w:rFonts w:ascii="Times New Roman" w:hAnsi="Times New Roman" w:cs="Times New Roman"/>
          <w:sz w:val="24"/>
          <w:szCs w:val="24"/>
          <w:u w:val="single"/>
        </w:rPr>
        <w:tab/>
      </w:r>
      <w:r w:rsidR="00685215" w:rsidRPr="008B31D0">
        <w:rPr>
          <w:rFonts w:ascii="Times New Roman" w:hAnsi="Times New Roman" w:cs="Times New Roman"/>
          <w:sz w:val="24"/>
          <w:szCs w:val="24"/>
          <w:u w:val="single"/>
        </w:rPr>
        <w:tab/>
      </w:r>
      <w:r w:rsidR="00685215" w:rsidRPr="008B31D0">
        <w:rPr>
          <w:rFonts w:ascii="Times New Roman" w:hAnsi="Times New Roman" w:cs="Times New Roman"/>
          <w:sz w:val="24"/>
          <w:szCs w:val="24"/>
          <w:u w:val="single"/>
        </w:rPr>
        <w:tab/>
      </w:r>
      <w:r w:rsidR="00685215" w:rsidRPr="008B31D0">
        <w:rPr>
          <w:rFonts w:ascii="Times New Roman" w:hAnsi="Times New Roman" w:cs="Times New Roman"/>
          <w:sz w:val="24"/>
          <w:szCs w:val="24"/>
          <w:u w:val="single"/>
        </w:rPr>
        <w:tab/>
      </w:r>
      <w:r w:rsidR="00685215" w:rsidRPr="008B31D0">
        <w:rPr>
          <w:rFonts w:ascii="Times New Roman" w:hAnsi="Times New Roman" w:cs="Times New Roman"/>
          <w:sz w:val="24"/>
          <w:szCs w:val="24"/>
          <w:u w:val="single"/>
        </w:rPr>
        <w:tab/>
      </w:r>
    </w:p>
    <w:p w:rsidR="00685215" w:rsidRPr="00685215" w:rsidRDefault="00685215" w:rsidP="008B31D0">
      <w:pPr>
        <w:widowControl w:val="0"/>
        <w:autoSpaceDE w:val="0"/>
        <w:autoSpaceDN w:val="0"/>
        <w:adjustRightInd w:val="0"/>
        <w:spacing w:after="0" w:line="240" w:lineRule="auto"/>
        <w:ind w:left="720" w:hanging="720"/>
        <w:rPr>
          <w:rFonts w:ascii="Times New Roman" w:hAnsi="Times New Roman" w:cs="Times New Roman"/>
          <w:sz w:val="24"/>
          <w:szCs w:val="24"/>
        </w:rPr>
      </w:pPr>
      <w:r w:rsidRPr="008B31D0">
        <w:rPr>
          <w:rFonts w:ascii="Times New Roman" w:hAnsi="Times New Roman" w:cs="Times New Roman"/>
          <w:sz w:val="24"/>
          <w:szCs w:val="24"/>
        </w:rPr>
        <w:tab/>
      </w:r>
      <w:r w:rsidRPr="008B31D0">
        <w:rPr>
          <w:rFonts w:ascii="Times New Roman" w:hAnsi="Times New Roman" w:cs="Times New Roman"/>
          <w:sz w:val="24"/>
          <w:szCs w:val="24"/>
        </w:rPr>
        <w:tab/>
      </w:r>
      <w:r w:rsidRPr="008B31D0">
        <w:rPr>
          <w:rFonts w:ascii="Times New Roman" w:hAnsi="Times New Roman" w:cs="Times New Roman"/>
          <w:sz w:val="24"/>
          <w:szCs w:val="24"/>
        </w:rPr>
        <w:tab/>
      </w:r>
      <w:r w:rsidRPr="008B31D0">
        <w:rPr>
          <w:rFonts w:ascii="Times New Roman" w:hAnsi="Times New Roman" w:cs="Times New Roman"/>
          <w:sz w:val="24"/>
          <w:szCs w:val="24"/>
        </w:rPr>
        <w:tab/>
      </w:r>
      <w:r w:rsidRPr="008B31D0">
        <w:rPr>
          <w:rFonts w:ascii="Times New Roman" w:hAnsi="Times New Roman" w:cs="Times New Roman"/>
          <w:sz w:val="24"/>
          <w:szCs w:val="24"/>
        </w:rPr>
        <w:tab/>
      </w:r>
      <w:r w:rsidRPr="008B31D0">
        <w:rPr>
          <w:rFonts w:ascii="Times New Roman" w:hAnsi="Times New Roman" w:cs="Times New Roman"/>
          <w:sz w:val="24"/>
          <w:szCs w:val="24"/>
        </w:rPr>
        <w:tab/>
      </w:r>
      <w:r w:rsidRPr="008B31D0">
        <w:rPr>
          <w:rFonts w:ascii="Times New Roman" w:hAnsi="Times New Roman" w:cs="Times New Roman"/>
          <w:sz w:val="24"/>
          <w:szCs w:val="24"/>
        </w:rPr>
        <w:tab/>
        <w:t xml:space="preserve">Sandy </w:t>
      </w:r>
      <w:ins w:id="1770" w:author="Rebecca Liebing" w:date="2017-08-31T18:36:00Z">
        <w:r w:rsidR="008B5BD5" w:rsidRPr="008B31D0">
          <w:rPr>
            <w:rFonts w:ascii="Times New Roman" w:hAnsi="Times New Roman" w:cs="Times New Roman"/>
            <w:sz w:val="24"/>
            <w:szCs w:val="24"/>
          </w:rPr>
          <w:t>Lewis</w:t>
        </w:r>
      </w:ins>
      <w:del w:id="1771" w:author="Rebecca Liebing" w:date="2017-08-31T18:36:00Z">
        <w:r w:rsidRPr="008B31D0" w:rsidDel="008B5BD5">
          <w:rPr>
            <w:rFonts w:ascii="Times New Roman" w:hAnsi="Times New Roman" w:cs="Times New Roman"/>
            <w:sz w:val="24"/>
            <w:szCs w:val="24"/>
          </w:rPr>
          <w:delText>Mezeske</w:delText>
        </w:r>
      </w:del>
      <w:r w:rsidRPr="008B31D0">
        <w:rPr>
          <w:rFonts w:ascii="Times New Roman" w:hAnsi="Times New Roman" w:cs="Times New Roman"/>
          <w:sz w:val="24"/>
          <w:szCs w:val="24"/>
        </w:rPr>
        <w:t>, Tribal Council Recorder</w:t>
      </w:r>
    </w:p>
    <w:p w:rsidR="00505A5F" w:rsidRPr="00EC3CF3" w:rsidRDefault="00505A5F" w:rsidP="00DC1EF5">
      <w:pPr>
        <w:widowControl w:val="0"/>
        <w:autoSpaceDE w:val="0"/>
        <w:autoSpaceDN w:val="0"/>
        <w:adjustRightInd w:val="0"/>
        <w:spacing w:after="0" w:line="240" w:lineRule="auto"/>
        <w:ind w:left="720" w:hanging="720"/>
        <w:jc w:val="both"/>
        <w:rPr>
          <w:rFonts w:ascii="Times New Roman" w:hAnsi="Times New Roman" w:cs="Times New Roman"/>
          <w:sz w:val="24"/>
          <w:szCs w:val="24"/>
        </w:rPr>
      </w:pPr>
    </w:p>
    <w:sectPr w:rsidR="00505A5F" w:rsidRPr="00EC3CF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80" w:rsidRDefault="00DC0580" w:rsidP="002B6EF1">
      <w:pPr>
        <w:spacing w:after="0" w:line="240" w:lineRule="auto"/>
      </w:pPr>
      <w:r>
        <w:separator/>
      </w:r>
    </w:p>
  </w:endnote>
  <w:endnote w:type="continuationSeparator" w:id="0">
    <w:p w:rsidR="00DC0580" w:rsidRDefault="00DC0580" w:rsidP="002B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80" w:rsidRDefault="00DC0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580" w:rsidRDefault="00DC0580">
    <w:pPr>
      <w:pStyle w:val="Footer"/>
    </w:pPr>
  </w:p>
  <w:p w:rsidR="00DC0580" w:rsidRDefault="00DC0580"/>
  <w:p w:rsidR="00DC0580" w:rsidRDefault="00DC0580"/>
  <w:p w:rsidR="00DC0580" w:rsidRDefault="00DC05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80" w:rsidRPr="00685215" w:rsidRDefault="00DC0580">
    <w:pPr>
      <w:pStyle w:val="Footer"/>
      <w:framePr w:wrap="around" w:vAnchor="text" w:hAnchor="margin" w:xAlign="center" w:y="1"/>
      <w:rPr>
        <w:rStyle w:val="PageNumber"/>
        <w:rFonts w:ascii="Times New Roman" w:hAnsi="Times New Roman" w:cs="Times New Roman"/>
        <w:sz w:val="24"/>
        <w:szCs w:val="24"/>
      </w:rPr>
    </w:pPr>
    <w:r w:rsidRPr="00685215">
      <w:rPr>
        <w:rStyle w:val="PageNumber"/>
        <w:rFonts w:ascii="Times New Roman" w:hAnsi="Times New Roman" w:cs="Times New Roman"/>
        <w:sz w:val="24"/>
        <w:szCs w:val="24"/>
      </w:rPr>
      <w:fldChar w:fldCharType="begin"/>
    </w:r>
    <w:r w:rsidRPr="00685215">
      <w:rPr>
        <w:rStyle w:val="PageNumber"/>
        <w:rFonts w:ascii="Times New Roman" w:hAnsi="Times New Roman" w:cs="Times New Roman"/>
        <w:sz w:val="24"/>
        <w:szCs w:val="24"/>
      </w:rPr>
      <w:instrText xml:space="preserve">PAGE  </w:instrText>
    </w:r>
    <w:r w:rsidRPr="00685215">
      <w:rPr>
        <w:rStyle w:val="PageNumber"/>
        <w:rFonts w:ascii="Times New Roman" w:hAnsi="Times New Roman" w:cs="Times New Roman"/>
        <w:sz w:val="24"/>
        <w:szCs w:val="24"/>
      </w:rPr>
      <w:fldChar w:fldCharType="separate"/>
    </w:r>
    <w:r w:rsidR="00FD41BB">
      <w:rPr>
        <w:rStyle w:val="PageNumber"/>
        <w:rFonts w:ascii="Times New Roman" w:hAnsi="Times New Roman" w:cs="Times New Roman"/>
        <w:noProof/>
        <w:sz w:val="24"/>
        <w:szCs w:val="24"/>
      </w:rPr>
      <w:t>1</w:t>
    </w:r>
    <w:r w:rsidRPr="00685215">
      <w:rPr>
        <w:rStyle w:val="PageNumber"/>
        <w:rFonts w:ascii="Times New Roman" w:hAnsi="Times New Roman" w:cs="Times New Roman"/>
        <w:sz w:val="24"/>
        <w:szCs w:val="24"/>
      </w:rPr>
      <w:fldChar w:fldCharType="end"/>
    </w:r>
  </w:p>
  <w:p w:rsidR="00DC0580" w:rsidRPr="00DC1EF5" w:rsidRDefault="00DC0580" w:rsidP="002B6EF1">
    <w:pPr>
      <w:spacing w:line="240" w:lineRule="exact"/>
      <w:rPr>
        <w:rFonts w:ascii="Times New Roman" w:hAnsi="Times New Roman" w:cs="Times New Roman"/>
        <w:sz w:val="16"/>
        <w:szCs w:val="16"/>
      </w:rPr>
    </w:pPr>
  </w:p>
  <w:p w:rsidR="00DC0580" w:rsidRDefault="00DC0580" w:rsidP="00196BD1">
    <w:pPr>
      <w:jc w:val="both"/>
    </w:pPr>
  </w:p>
  <w:p w:rsidR="00DC0580" w:rsidRDefault="00DC0580" w:rsidP="00196BD1">
    <w:pPr>
      <w:jc w:val="both"/>
    </w:pPr>
  </w:p>
  <w:p w:rsidR="00DC0580" w:rsidRDefault="00DC0580" w:rsidP="00196BD1">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80" w:rsidRDefault="00DC0580" w:rsidP="002B6EF1">
      <w:pPr>
        <w:spacing w:after="0" w:line="240" w:lineRule="auto"/>
      </w:pPr>
      <w:r>
        <w:separator/>
      </w:r>
    </w:p>
  </w:footnote>
  <w:footnote w:type="continuationSeparator" w:id="0">
    <w:p w:rsidR="00DC0580" w:rsidRDefault="00DC0580" w:rsidP="002B6EF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Maser">
    <w15:presenceInfo w15:providerId="AD" w15:userId="S-1-5-21-1085031214-1957994488-1801674531-1189"/>
  </w15:person>
  <w15:person w15:author="Rebecca Liebing">
    <w15:presenceInfo w15:providerId="AD" w15:userId="S-1-5-21-1085031214-1957994488-1801674531-8706"/>
  </w15:person>
  <w15:person w15:author="Andrew Gentile">
    <w15:presenceInfo w15:providerId="AD" w15:userId="S-1-5-21-796845957-115176313-682003330-17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F3"/>
    <w:rsid w:val="000254C4"/>
    <w:rsid w:val="00062A3E"/>
    <w:rsid w:val="00076DC9"/>
    <w:rsid w:val="0009710F"/>
    <w:rsid w:val="000A0272"/>
    <w:rsid w:val="000A285A"/>
    <w:rsid w:val="000A3D3C"/>
    <w:rsid w:val="000A67C4"/>
    <w:rsid w:val="000C1E7B"/>
    <w:rsid w:val="000D7EEF"/>
    <w:rsid w:val="000E6EB4"/>
    <w:rsid w:val="00107F66"/>
    <w:rsid w:val="00124A0B"/>
    <w:rsid w:val="00126861"/>
    <w:rsid w:val="00127424"/>
    <w:rsid w:val="0014196C"/>
    <w:rsid w:val="001560AE"/>
    <w:rsid w:val="00163A9F"/>
    <w:rsid w:val="001663E3"/>
    <w:rsid w:val="00173FA0"/>
    <w:rsid w:val="00182715"/>
    <w:rsid w:val="001865B3"/>
    <w:rsid w:val="00196BD1"/>
    <w:rsid w:val="001A6EA6"/>
    <w:rsid w:val="001B5090"/>
    <w:rsid w:val="001C20E3"/>
    <w:rsid w:val="001D4E38"/>
    <w:rsid w:val="001D77AF"/>
    <w:rsid w:val="001D7BE9"/>
    <w:rsid w:val="001E59BB"/>
    <w:rsid w:val="001F4CC5"/>
    <w:rsid w:val="001F72AF"/>
    <w:rsid w:val="00224204"/>
    <w:rsid w:val="00253B62"/>
    <w:rsid w:val="0028671D"/>
    <w:rsid w:val="00286D8C"/>
    <w:rsid w:val="00286E4B"/>
    <w:rsid w:val="002953FB"/>
    <w:rsid w:val="0029706F"/>
    <w:rsid w:val="002B6EF1"/>
    <w:rsid w:val="002D374C"/>
    <w:rsid w:val="00356DF8"/>
    <w:rsid w:val="00371571"/>
    <w:rsid w:val="003947E9"/>
    <w:rsid w:val="003967C1"/>
    <w:rsid w:val="00397444"/>
    <w:rsid w:val="003B4FEA"/>
    <w:rsid w:val="003D0D5B"/>
    <w:rsid w:val="003E4E98"/>
    <w:rsid w:val="003E5CAE"/>
    <w:rsid w:val="00406C6D"/>
    <w:rsid w:val="00415717"/>
    <w:rsid w:val="00420FE4"/>
    <w:rsid w:val="00423EFA"/>
    <w:rsid w:val="00426214"/>
    <w:rsid w:val="00443B4F"/>
    <w:rsid w:val="0045628F"/>
    <w:rsid w:val="00460854"/>
    <w:rsid w:val="0047598D"/>
    <w:rsid w:val="0047640E"/>
    <w:rsid w:val="00485C68"/>
    <w:rsid w:val="004870C3"/>
    <w:rsid w:val="004A54DC"/>
    <w:rsid w:val="004B00D8"/>
    <w:rsid w:val="004B255A"/>
    <w:rsid w:val="004B5C4A"/>
    <w:rsid w:val="004D0931"/>
    <w:rsid w:val="004E7464"/>
    <w:rsid w:val="004F0534"/>
    <w:rsid w:val="004F7C2C"/>
    <w:rsid w:val="00500F82"/>
    <w:rsid w:val="00505A5F"/>
    <w:rsid w:val="00520077"/>
    <w:rsid w:val="00530AB0"/>
    <w:rsid w:val="00552CFC"/>
    <w:rsid w:val="00562068"/>
    <w:rsid w:val="00595D4E"/>
    <w:rsid w:val="005C01B5"/>
    <w:rsid w:val="005E6F77"/>
    <w:rsid w:val="006047C6"/>
    <w:rsid w:val="0063781F"/>
    <w:rsid w:val="00646F90"/>
    <w:rsid w:val="006548C4"/>
    <w:rsid w:val="00677CF6"/>
    <w:rsid w:val="00685215"/>
    <w:rsid w:val="00695541"/>
    <w:rsid w:val="006976A1"/>
    <w:rsid w:val="006C171A"/>
    <w:rsid w:val="006D40C7"/>
    <w:rsid w:val="006F4C54"/>
    <w:rsid w:val="00714843"/>
    <w:rsid w:val="0073109E"/>
    <w:rsid w:val="00732F98"/>
    <w:rsid w:val="00735552"/>
    <w:rsid w:val="00753DAC"/>
    <w:rsid w:val="007612E9"/>
    <w:rsid w:val="0077380E"/>
    <w:rsid w:val="007855A9"/>
    <w:rsid w:val="007B1C5A"/>
    <w:rsid w:val="007C59D7"/>
    <w:rsid w:val="007D3E44"/>
    <w:rsid w:val="007D6769"/>
    <w:rsid w:val="007F5212"/>
    <w:rsid w:val="008123B1"/>
    <w:rsid w:val="008245DA"/>
    <w:rsid w:val="008258FD"/>
    <w:rsid w:val="0083277E"/>
    <w:rsid w:val="00841DB2"/>
    <w:rsid w:val="00870679"/>
    <w:rsid w:val="008803CD"/>
    <w:rsid w:val="00885842"/>
    <w:rsid w:val="00897B4C"/>
    <w:rsid w:val="008A0714"/>
    <w:rsid w:val="008B31D0"/>
    <w:rsid w:val="008B5BD5"/>
    <w:rsid w:val="008C3074"/>
    <w:rsid w:val="008E34A3"/>
    <w:rsid w:val="00912128"/>
    <w:rsid w:val="0095501D"/>
    <w:rsid w:val="00957498"/>
    <w:rsid w:val="00971717"/>
    <w:rsid w:val="00972897"/>
    <w:rsid w:val="009768DB"/>
    <w:rsid w:val="00985274"/>
    <w:rsid w:val="00991548"/>
    <w:rsid w:val="009B29DE"/>
    <w:rsid w:val="009C11C0"/>
    <w:rsid w:val="009D1673"/>
    <w:rsid w:val="009E27F3"/>
    <w:rsid w:val="009F024E"/>
    <w:rsid w:val="009F2A01"/>
    <w:rsid w:val="00A41E4A"/>
    <w:rsid w:val="00A52DAA"/>
    <w:rsid w:val="00A83CAB"/>
    <w:rsid w:val="00A86DD0"/>
    <w:rsid w:val="00AB1082"/>
    <w:rsid w:val="00AD0E94"/>
    <w:rsid w:val="00AE55B8"/>
    <w:rsid w:val="00AF76CD"/>
    <w:rsid w:val="00AF7A28"/>
    <w:rsid w:val="00B027C6"/>
    <w:rsid w:val="00B21DB3"/>
    <w:rsid w:val="00B272DF"/>
    <w:rsid w:val="00B3363F"/>
    <w:rsid w:val="00B50D63"/>
    <w:rsid w:val="00B65B76"/>
    <w:rsid w:val="00B83A04"/>
    <w:rsid w:val="00B84A7B"/>
    <w:rsid w:val="00B87604"/>
    <w:rsid w:val="00B95A17"/>
    <w:rsid w:val="00BA1F2B"/>
    <w:rsid w:val="00BC30BA"/>
    <w:rsid w:val="00BE1F5D"/>
    <w:rsid w:val="00BE7043"/>
    <w:rsid w:val="00C3078E"/>
    <w:rsid w:val="00C31B1E"/>
    <w:rsid w:val="00C46F3F"/>
    <w:rsid w:val="00C51A60"/>
    <w:rsid w:val="00C62DD2"/>
    <w:rsid w:val="00C71266"/>
    <w:rsid w:val="00C75C5B"/>
    <w:rsid w:val="00C82F7B"/>
    <w:rsid w:val="00C83B02"/>
    <w:rsid w:val="00C8713D"/>
    <w:rsid w:val="00C877FB"/>
    <w:rsid w:val="00C919FB"/>
    <w:rsid w:val="00C96985"/>
    <w:rsid w:val="00C972EC"/>
    <w:rsid w:val="00CC5B6B"/>
    <w:rsid w:val="00CD2DEB"/>
    <w:rsid w:val="00CF772F"/>
    <w:rsid w:val="00D10892"/>
    <w:rsid w:val="00D448E0"/>
    <w:rsid w:val="00D46B28"/>
    <w:rsid w:val="00D523FF"/>
    <w:rsid w:val="00D617F9"/>
    <w:rsid w:val="00D62CAE"/>
    <w:rsid w:val="00D722AE"/>
    <w:rsid w:val="00D81106"/>
    <w:rsid w:val="00D822A0"/>
    <w:rsid w:val="00D87948"/>
    <w:rsid w:val="00D91C3B"/>
    <w:rsid w:val="00DC0580"/>
    <w:rsid w:val="00DC1EF5"/>
    <w:rsid w:val="00DF3504"/>
    <w:rsid w:val="00E01140"/>
    <w:rsid w:val="00E07B96"/>
    <w:rsid w:val="00E10930"/>
    <w:rsid w:val="00E65B3F"/>
    <w:rsid w:val="00E71A91"/>
    <w:rsid w:val="00E72791"/>
    <w:rsid w:val="00E72F7D"/>
    <w:rsid w:val="00E73F52"/>
    <w:rsid w:val="00E8460F"/>
    <w:rsid w:val="00EB2D94"/>
    <w:rsid w:val="00EC3CF3"/>
    <w:rsid w:val="00ED49F4"/>
    <w:rsid w:val="00EE3D9F"/>
    <w:rsid w:val="00F00BC6"/>
    <w:rsid w:val="00F0120A"/>
    <w:rsid w:val="00F22F81"/>
    <w:rsid w:val="00F2442D"/>
    <w:rsid w:val="00F42B8D"/>
    <w:rsid w:val="00F42E83"/>
    <w:rsid w:val="00F430DD"/>
    <w:rsid w:val="00F43AC6"/>
    <w:rsid w:val="00F446A2"/>
    <w:rsid w:val="00F448C9"/>
    <w:rsid w:val="00F620CC"/>
    <w:rsid w:val="00F6347C"/>
    <w:rsid w:val="00F64CD5"/>
    <w:rsid w:val="00F71415"/>
    <w:rsid w:val="00F75D0D"/>
    <w:rsid w:val="00F9369D"/>
    <w:rsid w:val="00FD41BB"/>
    <w:rsid w:val="00FD701D"/>
    <w:rsid w:val="00FE2E43"/>
    <w:rsid w:val="00FE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9A371A-6E93-418F-A15F-1038D6A6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F3"/>
    <w:rPr>
      <w:rFonts w:ascii="Tahoma" w:hAnsi="Tahoma" w:cs="Tahoma"/>
      <w:sz w:val="16"/>
      <w:szCs w:val="16"/>
    </w:rPr>
  </w:style>
  <w:style w:type="paragraph" w:styleId="Footer">
    <w:name w:val="footer"/>
    <w:basedOn w:val="Normal"/>
    <w:link w:val="FooterChar"/>
    <w:uiPriority w:val="99"/>
    <w:unhideWhenUsed/>
    <w:rsid w:val="002B6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EF1"/>
  </w:style>
  <w:style w:type="character" w:styleId="PageNumber">
    <w:name w:val="page number"/>
    <w:basedOn w:val="DefaultParagraphFont"/>
    <w:semiHidden/>
    <w:rsid w:val="002B6EF1"/>
  </w:style>
  <w:style w:type="paragraph" w:styleId="Header">
    <w:name w:val="header"/>
    <w:basedOn w:val="Normal"/>
    <w:link w:val="HeaderChar"/>
    <w:uiPriority w:val="99"/>
    <w:unhideWhenUsed/>
    <w:rsid w:val="002B6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EF1"/>
  </w:style>
  <w:style w:type="paragraph" w:styleId="Revision">
    <w:name w:val="Revision"/>
    <w:hidden/>
    <w:uiPriority w:val="99"/>
    <w:semiHidden/>
    <w:rsid w:val="009F024E"/>
    <w:pPr>
      <w:spacing w:after="0" w:line="240" w:lineRule="auto"/>
    </w:pPr>
  </w:style>
  <w:style w:type="character" w:styleId="CommentReference">
    <w:name w:val="annotation reference"/>
    <w:basedOn w:val="DefaultParagraphFont"/>
    <w:uiPriority w:val="99"/>
    <w:semiHidden/>
    <w:unhideWhenUsed/>
    <w:rsid w:val="00CF772F"/>
    <w:rPr>
      <w:sz w:val="16"/>
      <w:szCs w:val="16"/>
    </w:rPr>
  </w:style>
  <w:style w:type="paragraph" w:styleId="CommentText">
    <w:name w:val="annotation text"/>
    <w:basedOn w:val="Normal"/>
    <w:link w:val="CommentTextChar"/>
    <w:uiPriority w:val="99"/>
    <w:semiHidden/>
    <w:unhideWhenUsed/>
    <w:rsid w:val="00CF772F"/>
    <w:pPr>
      <w:spacing w:line="240" w:lineRule="auto"/>
    </w:pPr>
    <w:rPr>
      <w:sz w:val="20"/>
      <w:szCs w:val="20"/>
    </w:rPr>
  </w:style>
  <w:style w:type="character" w:customStyle="1" w:styleId="CommentTextChar">
    <w:name w:val="Comment Text Char"/>
    <w:basedOn w:val="DefaultParagraphFont"/>
    <w:link w:val="CommentText"/>
    <w:uiPriority w:val="99"/>
    <w:semiHidden/>
    <w:rsid w:val="00CF772F"/>
    <w:rPr>
      <w:sz w:val="20"/>
      <w:szCs w:val="20"/>
    </w:rPr>
  </w:style>
  <w:style w:type="paragraph" w:styleId="CommentSubject">
    <w:name w:val="annotation subject"/>
    <w:basedOn w:val="CommentText"/>
    <w:next w:val="CommentText"/>
    <w:link w:val="CommentSubjectChar"/>
    <w:uiPriority w:val="99"/>
    <w:semiHidden/>
    <w:unhideWhenUsed/>
    <w:rsid w:val="00CF772F"/>
    <w:rPr>
      <w:b/>
      <w:bCs/>
    </w:rPr>
  </w:style>
  <w:style w:type="character" w:customStyle="1" w:styleId="CommentSubjectChar">
    <w:name w:val="Comment Subject Char"/>
    <w:basedOn w:val="CommentTextChar"/>
    <w:link w:val="CommentSubject"/>
    <w:uiPriority w:val="99"/>
    <w:semiHidden/>
    <w:rsid w:val="00CF77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47890">
      <w:bodyDiv w:val="1"/>
      <w:marLeft w:val="0"/>
      <w:marRight w:val="0"/>
      <w:marTop w:val="0"/>
      <w:marBottom w:val="0"/>
      <w:divBdr>
        <w:top w:val="none" w:sz="0" w:space="0" w:color="auto"/>
        <w:left w:val="none" w:sz="0" w:space="0" w:color="auto"/>
        <w:bottom w:val="none" w:sz="0" w:space="0" w:color="auto"/>
        <w:right w:val="none" w:sz="0" w:space="0" w:color="auto"/>
      </w:divBdr>
    </w:div>
    <w:div w:id="12957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12228</Words>
  <Characters>69700</Characters>
  <Application>Microsoft Office Word</Application>
  <DocSecurity>4</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Liebing</dc:creator>
  <cp:lastModifiedBy>Kathleen Bowers</cp:lastModifiedBy>
  <cp:revision>2</cp:revision>
  <cp:lastPrinted>2017-06-10T20:24:00Z</cp:lastPrinted>
  <dcterms:created xsi:type="dcterms:W3CDTF">2017-09-01T19:14:00Z</dcterms:created>
  <dcterms:modified xsi:type="dcterms:W3CDTF">2017-09-01T19:14:00Z</dcterms:modified>
</cp:coreProperties>
</file>